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3B" w:rsidRDefault="008B353B" w:rsidP="00411799">
      <w:pPr>
        <w:ind w:hanging="540"/>
      </w:pPr>
      <w:r w:rsidRPr="002D179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trhd logocolor" style="width:560.25pt;height:90.75pt;visibility:visible">
            <v:imagedata r:id="rId5" o:title=""/>
          </v:shape>
        </w:pict>
      </w:r>
    </w:p>
    <w:p w:rsidR="008B353B" w:rsidRPr="003235A4" w:rsidRDefault="008B353B" w:rsidP="003235A4">
      <w:pPr>
        <w:ind w:hanging="540"/>
        <w:rPr>
          <w:b/>
          <w:i/>
        </w:rPr>
      </w:pPr>
      <w:r w:rsidRPr="003235A4">
        <w:rPr>
          <w:b/>
          <w:i/>
          <w:highlight w:val="yellow"/>
        </w:rPr>
        <w:t>[Legal Department letterhead]</w:t>
      </w:r>
    </w:p>
    <w:p w:rsidR="008B353B" w:rsidRDefault="008B353B" w:rsidP="008901F8">
      <w:pPr>
        <w:ind w:hanging="990"/>
        <w:rPr>
          <w:i/>
        </w:rPr>
      </w:pPr>
    </w:p>
    <w:p w:rsidR="008B353B" w:rsidRDefault="008B353B" w:rsidP="008901F8">
      <w:pPr>
        <w:ind w:hanging="990"/>
        <w:rPr>
          <w:i/>
        </w:rPr>
      </w:pPr>
    </w:p>
    <w:p w:rsidR="008B353B" w:rsidRDefault="008B353B" w:rsidP="008901F8">
      <w:pPr>
        <w:ind w:hanging="990"/>
        <w:rPr>
          <w:i/>
        </w:rPr>
      </w:pPr>
    </w:p>
    <w:p w:rsidR="008B353B" w:rsidRDefault="008B353B" w:rsidP="00411799">
      <w:pPr>
        <w:spacing w:after="0" w:line="240" w:lineRule="auto"/>
        <w:rPr>
          <w:rFonts w:ascii="Arial" w:hAnsi="Arial" w:cs="Arial"/>
          <w:color w:val="FF0000"/>
        </w:rPr>
      </w:pPr>
      <w:r w:rsidRPr="003235A4">
        <w:rPr>
          <w:rFonts w:ascii="Arial" w:hAnsi="Arial" w:cs="Arial"/>
          <w:b/>
          <w:color w:val="FF0000"/>
          <w:sz w:val="24"/>
          <w:szCs w:val="24"/>
          <w:highlight w:val="yellow"/>
        </w:rPr>
        <w:t>DRAFT</w:t>
      </w:r>
    </w:p>
    <w:p w:rsidR="008B353B" w:rsidRPr="008901F8" w:rsidRDefault="008B353B" w:rsidP="00411799">
      <w:pPr>
        <w:spacing w:after="0" w:line="240" w:lineRule="auto"/>
        <w:rPr>
          <w:rFonts w:ascii="Arial" w:hAnsi="Arial" w:cs="Arial"/>
        </w:rPr>
      </w:pPr>
      <w:r w:rsidRPr="0012631B">
        <w:rPr>
          <w:rFonts w:ascii="Arial" w:hAnsi="Arial" w:cs="Arial"/>
          <w:sz w:val="20"/>
          <w:szCs w:val="20"/>
        </w:rPr>
        <w:t>October 9</w:t>
      </w:r>
      <w:r w:rsidRPr="0012631B">
        <w:rPr>
          <w:rFonts w:ascii="Arial" w:hAnsi="Arial" w:cs="Arial"/>
          <w:sz w:val="20"/>
          <w:szCs w:val="20"/>
          <w:vertAlign w:val="superscript"/>
        </w:rPr>
        <w:t>th</w:t>
      </w:r>
      <w:r w:rsidRPr="0012631B">
        <w:rPr>
          <w:rFonts w:ascii="Arial" w:hAnsi="Arial" w:cs="Arial"/>
          <w:sz w:val="20"/>
          <w:szCs w:val="20"/>
        </w:rPr>
        <w:t>, 2012</w:t>
      </w:r>
    </w:p>
    <w:p w:rsidR="008B353B" w:rsidRPr="008901F8" w:rsidRDefault="008B353B" w:rsidP="00411799">
      <w:pPr>
        <w:spacing w:after="0" w:line="240" w:lineRule="auto"/>
        <w:rPr>
          <w:rFonts w:ascii="Arial" w:hAnsi="Arial" w:cs="Arial"/>
        </w:rPr>
      </w:pP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 w:val="20"/>
              <w:szCs w:val="20"/>
            </w:rPr>
            <w:t>Falmouth</w:t>
          </w:r>
        </w:smartTag>
      </w:smartTag>
      <w:r w:rsidRPr="0012631B">
        <w:rPr>
          <w:rFonts w:ascii="Arial" w:hAnsi="Arial" w:cs="Arial"/>
          <w:sz w:val="20"/>
          <w:szCs w:val="20"/>
        </w:rPr>
        <w:t xml:space="preserve"> Planning Board</w:t>
      </w: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631B">
        <w:rPr>
          <w:rFonts w:ascii="Arial" w:hAnsi="Arial" w:cs="Arial"/>
          <w:sz w:val="20"/>
          <w:szCs w:val="20"/>
        </w:rPr>
        <w:t>c/o Ethan J Croce, Senior Planner</w:t>
      </w: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631B">
        <w:rPr>
          <w:rFonts w:ascii="Arial" w:hAnsi="Arial" w:cs="Arial"/>
          <w:sz w:val="20"/>
          <w:szCs w:val="20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 w:val="20"/>
              <w:szCs w:val="20"/>
            </w:rPr>
            <w:t>Falmouth</w:t>
          </w:r>
        </w:smartTag>
      </w:smartTag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12631B">
            <w:rPr>
              <w:rFonts w:ascii="Arial" w:hAnsi="Arial" w:cs="Arial"/>
              <w:sz w:val="20"/>
              <w:szCs w:val="20"/>
            </w:rPr>
            <w:t>271 Falmouth Road</w:t>
          </w:r>
        </w:smartTag>
      </w:smartTag>
    </w:p>
    <w:p w:rsidR="008B353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 w:val="20"/>
              <w:szCs w:val="20"/>
            </w:rPr>
            <w:t>Falmouth</w:t>
          </w:r>
        </w:smartTag>
        <w:r w:rsidRPr="0012631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12631B">
            <w:rPr>
              <w:rFonts w:ascii="Arial" w:hAnsi="Arial" w:cs="Arial"/>
              <w:sz w:val="20"/>
              <w:szCs w:val="20"/>
            </w:rPr>
            <w:t>ME</w:t>
          </w:r>
        </w:smartTag>
        <w:r w:rsidRPr="0012631B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12631B">
            <w:rPr>
              <w:rFonts w:ascii="Arial" w:hAnsi="Arial" w:cs="Arial"/>
              <w:sz w:val="20"/>
              <w:szCs w:val="20"/>
            </w:rPr>
            <w:t>04105</w:t>
          </w:r>
        </w:smartTag>
      </w:smartTag>
    </w:p>
    <w:p w:rsidR="008B353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 </w:t>
      </w:r>
      <w:r w:rsidRPr="00411799">
        <w:rPr>
          <w:rFonts w:ascii="Arial" w:hAnsi="Arial" w:cs="Arial"/>
          <w:sz w:val="20"/>
          <w:szCs w:val="20"/>
          <w:u w:val="single"/>
        </w:rPr>
        <w:t>Proposed subdivision</w:t>
      </w:r>
      <w:r>
        <w:rPr>
          <w:rFonts w:ascii="Arial" w:hAnsi="Arial" w:cs="Arial"/>
          <w:sz w:val="20"/>
          <w:szCs w:val="20"/>
          <w:u w:val="single"/>
        </w:rPr>
        <w:t xml:space="preserve">:  </w:t>
      </w:r>
      <w:r w:rsidRPr="00411799">
        <w:rPr>
          <w:rFonts w:ascii="Arial" w:hAnsi="Arial" w:cs="Arial"/>
          <w:sz w:val="20"/>
          <w:szCs w:val="20"/>
          <w:u w:val="single"/>
        </w:rPr>
        <w:t xml:space="preserve"> TPO Properties LLC </w:t>
      </w:r>
      <w:r>
        <w:rPr>
          <w:rFonts w:ascii="Arial" w:hAnsi="Arial" w:cs="Arial"/>
          <w:sz w:val="20"/>
          <w:szCs w:val="20"/>
          <w:u w:val="single"/>
        </w:rPr>
        <w:t xml:space="preserve">(Tim O’Donovan) applicant;   </w:t>
      </w:r>
      <w:smartTag w:uri="urn:schemas-microsoft-com:office:smarttags" w:element="address">
        <w:smartTag w:uri="urn:schemas-microsoft-com:office:smarttags" w:element="Street">
          <w:r w:rsidRPr="00411799">
            <w:rPr>
              <w:rFonts w:ascii="Arial" w:hAnsi="Arial" w:cs="Arial"/>
              <w:sz w:val="20"/>
              <w:szCs w:val="20"/>
              <w:u w:val="single"/>
            </w:rPr>
            <w:t>Ledgewood Drive</w:t>
          </w:r>
        </w:smartTag>
      </w:smartTag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631B">
        <w:rPr>
          <w:rFonts w:ascii="Arial" w:hAnsi="Arial" w:cs="Arial"/>
          <w:sz w:val="20"/>
          <w:szCs w:val="20"/>
        </w:rPr>
        <w:t>Dear Mr</w:t>
      </w:r>
      <w:ins w:id="0" w:author="Legal" w:date="2012-10-02T11:22:00Z">
        <w:r>
          <w:rPr>
            <w:rFonts w:ascii="Arial" w:hAnsi="Arial" w:cs="Arial"/>
            <w:sz w:val="20"/>
            <w:szCs w:val="20"/>
          </w:rPr>
          <w:t>.</w:t>
        </w:r>
      </w:ins>
      <w:r w:rsidRPr="0012631B">
        <w:rPr>
          <w:rFonts w:ascii="Arial" w:hAnsi="Arial" w:cs="Arial"/>
          <w:sz w:val="20"/>
          <w:szCs w:val="20"/>
        </w:rPr>
        <w:t xml:space="preserve"> Croce</w:t>
      </w:r>
      <w:ins w:id="1" w:author="Legal" w:date="2012-10-02T11:22:00Z">
        <w:r>
          <w:rPr>
            <w:rFonts w:ascii="Arial" w:hAnsi="Arial" w:cs="Arial"/>
            <w:sz w:val="20"/>
            <w:szCs w:val="20"/>
          </w:rPr>
          <w:t xml:space="preserve"> and Members of the </w:t>
        </w:r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sz w:val="20"/>
                <w:szCs w:val="20"/>
              </w:rPr>
              <w:t>Falmouth</w:t>
            </w:r>
          </w:smartTag>
        </w:smartTag>
        <w:r>
          <w:rPr>
            <w:rFonts w:ascii="Arial" w:hAnsi="Arial" w:cs="Arial"/>
            <w:sz w:val="20"/>
            <w:szCs w:val="20"/>
          </w:rPr>
          <w:t xml:space="preserve"> Planning Board:</w:t>
        </w:r>
      </w:ins>
      <w:del w:id="2" w:author="Legal" w:date="2012-10-02T11:22:00Z">
        <w:r w:rsidRPr="0012631B" w:rsidDel="003A3E3A">
          <w:rPr>
            <w:rFonts w:ascii="Arial" w:hAnsi="Arial" w:cs="Arial"/>
            <w:sz w:val="20"/>
            <w:szCs w:val="20"/>
          </w:rPr>
          <w:delText>,</w:delText>
        </w:r>
      </w:del>
    </w:p>
    <w:p w:rsidR="008B353B" w:rsidRPr="00411799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Pr="00A25CB1" w:rsidRDefault="008B353B" w:rsidP="00A25CB1">
      <w:pPr>
        <w:tabs>
          <w:tab w:val="left" w:pos="54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ins w:id="3" w:author="Legal" w:date="2012-10-02T11:19:00Z">
        <w:r>
          <w:rPr>
            <w:rFonts w:ascii="Arial" w:hAnsi="Arial" w:cs="Arial"/>
            <w:bCs/>
            <w:sz w:val="20"/>
            <w:szCs w:val="20"/>
          </w:rPr>
          <w:t>As you know, u</w:t>
        </w:r>
      </w:ins>
      <w:del w:id="4" w:author="Legal" w:date="2012-10-02T11:19:00Z">
        <w:r w:rsidRPr="00A25CB1" w:rsidDel="00AD2891">
          <w:rPr>
            <w:rFonts w:ascii="Arial" w:hAnsi="Arial" w:cs="Arial"/>
            <w:bCs/>
            <w:sz w:val="20"/>
            <w:szCs w:val="20"/>
          </w:rPr>
          <w:delText>U</w:delText>
        </w:r>
      </w:del>
      <w:r w:rsidRPr="00A25CB1">
        <w:rPr>
          <w:rFonts w:ascii="Arial" w:hAnsi="Arial" w:cs="Arial"/>
          <w:bCs/>
          <w:sz w:val="20"/>
          <w:szCs w:val="20"/>
        </w:rPr>
        <w:t>nder 30-M</w:t>
      </w:r>
      <w:ins w:id="5" w:author="Legal" w:date="2012-10-02T11:12:00Z">
        <w:r>
          <w:rPr>
            <w:rFonts w:ascii="Arial" w:hAnsi="Arial" w:cs="Arial"/>
            <w:bCs/>
            <w:sz w:val="20"/>
            <w:szCs w:val="20"/>
          </w:rPr>
          <w:t>.</w:t>
        </w:r>
      </w:ins>
      <w:r w:rsidRPr="00A25CB1">
        <w:rPr>
          <w:rFonts w:ascii="Arial" w:hAnsi="Arial" w:cs="Arial"/>
          <w:bCs/>
          <w:sz w:val="20"/>
          <w:szCs w:val="20"/>
        </w:rPr>
        <w:t>R</w:t>
      </w:r>
      <w:ins w:id="6" w:author="Legal" w:date="2012-10-02T11:12:00Z">
        <w:r>
          <w:rPr>
            <w:rFonts w:ascii="Arial" w:hAnsi="Arial" w:cs="Arial"/>
            <w:bCs/>
            <w:sz w:val="20"/>
            <w:szCs w:val="20"/>
          </w:rPr>
          <w:t>.</w:t>
        </w:r>
      </w:ins>
      <w:r w:rsidRPr="00A25CB1">
        <w:rPr>
          <w:rFonts w:ascii="Arial" w:hAnsi="Arial" w:cs="Arial"/>
          <w:bCs/>
          <w:sz w:val="20"/>
          <w:szCs w:val="20"/>
        </w:rPr>
        <w:t>S</w:t>
      </w:r>
      <w:ins w:id="7" w:author="Legal" w:date="2012-10-02T11:12:00Z">
        <w:r>
          <w:rPr>
            <w:rFonts w:ascii="Arial" w:hAnsi="Arial" w:cs="Arial"/>
            <w:bCs/>
            <w:sz w:val="20"/>
            <w:szCs w:val="20"/>
          </w:rPr>
          <w:t>.</w:t>
        </w:r>
      </w:ins>
      <w:r w:rsidRPr="00A25CB1">
        <w:rPr>
          <w:rFonts w:ascii="Arial" w:hAnsi="Arial" w:cs="Arial"/>
          <w:bCs/>
          <w:sz w:val="20"/>
          <w:szCs w:val="20"/>
        </w:rPr>
        <w:t>A</w:t>
      </w:r>
      <w:ins w:id="8" w:author="Legal" w:date="2012-10-02T11:12:00Z">
        <w:r>
          <w:rPr>
            <w:rFonts w:ascii="Arial" w:hAnsi="Arial" w:cs="Arial"/>
            <w:bCs/>
            <w:sz w:val="20"/>
            <w:szCs w:val="20"/>
          </w:rPr>
          <w:t>.</w:t>
        </w:r>
      </w:ins>
      <w:r w:rsidRPr="00A25CB1">
        <w:rPr>
          <w:rFonts w:ascii="Arial" w:hAnsi="Arial" w:cs="Arial"/>
          <w:bCs/>
          <w:sz w:val="20"/>
          <w:szCs w:val="20"/>
        </w:rPr>
        <w:t xml:space="preserve"> </w:t>
      </w:r>
      <w:ins w:id="9" w:author="Legal" w:date="2012-10-02T11:12:00Z">
        <w:r>
          <w:rPr>
            <w:rFonts w:ascii="Arial" w:hAnsi="Arial" w:cs="Arial"/>
            <w:bCs/>
            <w:sz w:val="20"/>
            <w:szCs w:val="20"/>
          </w:rPr>
          <w:t>s</w:t>
        </w:r>
      </w:ins>
      <w:del w:id="10" w:author="Legal" w:date="2012-10-02T11:12:00Z">
        <w:r w:rsidRPr="00A25CB1" w:rsidDel="00AD2891">
          <w:rPr>
            <w:rFonts w:ascii="Arial" w:hAnsi="Arial" w:cs="Arial"/>
            <w:bCs/>
            <w:sz w:val="20"/>
            <w:szCs w:val="20"/>
          </w:rPr>
          <w:delText>S</w:delText>
        </w:r>
      </w:del>
      <w:r w:rsidRPr="00A25CB1">
        <w:rPr>
          <w:rFonts w:ascii="Arial" w:hAnsi="Arial" w:cs="Arial"/>
          <w:bCs/>
          <w:sz w:val="20"/>
          <w:szCs w:val="20"/>
        </w:rPr>
        <w:t>ection 4403</w:t>
      </w:r>
      <w:ins w:id="11" w:author="Legal" w:date="2012-10-02T11:19:00Z">
        <w:r>
          <w:rPr>
            <w:rFonts w:ascii="Arial" w:hAnsi="Arial" w:cs="Arial"/>
            <w:bCs/>
            <w:sz w:val="20"/>
            <w:szCs w:val="20"/>
          </w:rPr>
          <w:t>(</w:t>
        </w:r>
      </w:ins>
      <w:del w:id="12" w:author="Legal" w:date="2012-10-02T11:19:00Z">
        <w:r w:rsidRPr="00A25CB1" w:rsidDel="00AD2891">
          <w:rPr>
            <w:rFonts w:ascii="Arial" w:hAnsi="Arial" w:cs="Arial"/>
            <w:bCs/>
            <w:sz w:val="20"/>
            <w:szCs w:val="20"/>
          </w:rPr>
          <w:delText xml:space="preserve">, Para </w:delText>
        </w:r>
      </w:del>
      <w:r w:rsidRPr="00A25CB1">
        <w:rPr>
          <w:rFonts w:ascii="Arial" w:hAnsi="Arial" w:cs="Arial"/>
          <w:bCs/>
          <w:sz w:val="20"/>
          <w:szCs w:val="20"/>
        </w:rPr>
        <w:t>1-A</w:t>
      </w:r>
      <w:ins w:id="13" w:author="Legal" w:date="2012-10-02T11:20:00Z">
        <w:r>
          <w:rPr>
            <w:rFonts w:ascii="Arial" w:hAnsi="Arial" w:cs="Arial"/>
            <w:bCs/>
            <w:sz w:val="20"/>
            <w:szCs w:val="20"/>
          </w:rPr>
          <w:t>)</w:t>
        </w:r>
      </w:ins>
      <w:r w:rsidRPr="00A25CB1">
        <w:rPr>
          <w:rFonts w:ascii="Arial" w:hAnsi="Arial" w:cs="Arial"/>
          <w:bCs/>
          <w:sz w:val="20"/>
          <w:szCs w:val="20"/>
        </w:rPr>
        <w:t xml:space="preserve"> the above project requires all review meetings and hearings of the relevant Boards to be held jointly unless both Boards </w:t>
      </w:r>
      <w:del w:id="14" w:author="Legal" w:date="2012-10-02T11:15:00Z">
        <w:r w:rsidRPr="00A25CB1" w:rsidDel="00AD2891">
          <w:rPr>
            <w:rFonts w:ascii="Arial" w:hAnsi="Arial" w:cs="Arial"/>
            <w:bCs/>
            <w:sz w:val="20"/>
            <w:szCs w:val="20"/>
          </w:rPr>
          <w:delText xml:space="preserve">have </w:delText>
        </w:r>
      </w:del>
      <w:r w:rsidRPr="00A25CB1">
        <w:rPr>
          <w:rFonts w:ascii="Arial" w:hAnsi="Arial" w:cs="Arial"/>
          <w:bCs/>
          <w:sz w:val="20"/>
          <w:szCs w:val="20"/>
        </w:rPr>
        <w:t>agree</w:t>
      </w:r>
      <w:del w:id="15" w:author="Legal" w:date="2012-10-02T11:15:00Z">
        <w:r w:rsidRPr="00A25CB1" w:rsidDel="00AD2891">
          <w:rPr>
            <w:rFonts w:ascii="Arial" w:hAnsi="Arial" w:cs="Arial"/>
            <w:bCs/>
            <w:sz w:val="20"/>
            <w:szCs w:val="20"/>
          </w:rPr>
          <w:delText>d</w:delText>
        </w:r>
      </w:del>
      <w:r w:rsidRPr="00A25CB1">
        <w:rPr>
          <w:rFonts w:ascii="Arial" w:hAnsi="Arial" w:cs="Arial"/>
          <w:bCs/>
          <w:sz w:val="20"/>
          <w:szCs w:val="20"/>
        </w:rPr>
        <w:t>, in writing, to waive this requirement.</w:t>
      </w:r>
    </w:p>
    <w:p w:rsidR="008B353B" w:rsidRDefault="008B353B" w:rsidP="00A25C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Pr="00411799" w:rsidRDefault="008B353B" w:rsidP="003235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Portland Planning Board</w:t>
      </w:r>
      <w:ins w:id="16" w:author="Legal" w:date="2012-10-02T11:22:00Z">
        <w:r>
          <w:rPr>
            <w:rFonts w:ascii="Arial" w:hAnsi="Arial" w:cs="Arial"/>
            <w:sz w:val="20"/>
            <w:szCs w:val="20"/>
          </w:rPr>
          <w:t xml:space="preserve"> (the “Board”)</w:t>
        </w:r>
      </w:ins>
      <w:r>
        <w:rPr>
          <w:rFonts w:ascii="Arial" w:hAnsi="Arial" w:cs="Arial"/>
          <w:sz w:val="20"/>
          <w:szCs w:val="20"/>
        </w:rPr>
        <w:t xml:space="preserve"> held an informational workshop on September 24</w:t>
      </w:r>
      <w:r w:rsidRPr="0012631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2012</w:t>
      </w:r>
      <w:ins w:id="17" w:author="Legal" w:date="2012-10-02T11:16:00Z">
        <w:r>
          <w:rPr>
            <w:rFonts w:ascii="Arial" w:hAnsi="Arial" w:cs="Arial"/>
            <w:sz w:val="20"/>
            <w:szCs w:val="20"/>
          </w:rPr>
          <w:t>,</w:t>
        </w:r>
      </w:ins>
      <w:r>
        <w:rPr>
          <w:rFonts w:ascii="Arial" w:hAnsi="Arial" w:cs="Arial"/>
          <w:sz w:val="20"/>
          <w:szCs w:val="20"/>
        </w:rPr>
        <w:t xml:space="preserve"> where the Board discussed the project and considered the </w:t>
      </w:r>
      <w:ins w:id="18" w:author="Legal" w:date="2012-10-02T11:16:00Z">
        <w:r>
          <w:rPr>
            <w:rFonts w:ascii="Arial" w:hAnsi="Arial" w:cs="Arial"/>
            <w:sz w:val="20"/>
            <w:szCs w:val="20"/>
          </w:rPr>
          <w:t xml:space="preserve">several </w:t>
        </w:r>
      </w:ins>
      <w:r>
        <w:rPr>
          <w:rFonts w:ascii="Arial" w:hAnsi="Arial" w:cs="Arial"/>
          <w:sz w:val="20"/>
          <w:szCs w:val="20"/>
        </w:rPr>
        <w:t xml:space="preserve">issues raised </w:t>
      </w:r>
      <w:del w:id="19" w:author="Legal" w:date="2012-10-02T11:16:00Z">
        <w:r w:rsidDel="00AD2891">
          <w:rPr>
            <w:rFonts w:ascii="Arial" w:hAnsi="Arial" w:cs="Arial"/>
            <w:sz w:val="20"/>
            <w:szCs w:val="20"/>
          </w:rPr>
          <w:delText xml:space="preserve">due to </w:delText>
        </w:r>
      </w:del>
      <w:ins w:id="20" w:author="Legal" w:date="2012-10-02T11:16:00Z">
        <w:r>
          <w:rPr>
            <w:rFonts w:ascii="Arial" w:hAnsi="Arial" w:cs="Arial"/>
            <w:sz w:val="20"/>
            <w:szCs w:val="20"/>
          </w:rPr>
          <w:t xml:space="preserve">as a result of the </w:t>
        </w:r>
      </w:ins>
      <w:r>
        <w:rPr>
          <w:rFonts w:ascii="Arial" w:hAnsi="Arial" w:cs="Arial"/>
          <w:sz w:val="20"/>
          <w:szCs w:val="20"/>
        </w:rPr>
        <w:t xml:space="preserve">its location within both the City of Portland and Town of Falmouth. </w:t>
      </w:r>
      <w:ins w:id="21" w:author="Legal" w:date="2012-10-02T11:16:00Z">
        <w:r>
          <w:rPr>
            <w:rFonts w:ascii="Arial" w:hAnsi="Arial" w:cs="Arial"/>
            <w:sz w:val="20"/>
            <w:szCs w:val="20"/>
          </w:rPr>
          <w:t>The Board requested</w:t>
        </w:r>
      </w:ins>
      <w:ins w:id="22" w:author="Legal" w:date="2012-10-02T11:17:00Z">
        <w:r>
          <w:rPr>
            <w:rFonts w:ascii="Arial" w:hAnsi="Arial" w:cs="Arial"/>
            <w:sz w:val="20"/>
            <w:szCs w:val="20"/>
          </w:rPr>
          <w:t xml:space="preserve"> that</w:t>
        </w:r>
      </w:ins>
      <w:ins w:id="23" w:author="Legal" w:date="2012-10-02T11:16:00Z">
        <w:r>
          <w:rPr>
            <w:rFonts w:ascii="Arial" w:hAnsi="Arial" w:cs="Arial"/>
            <w:sz w:val="20"/>
            <w:szCs w:val="20"/>
          </w:rPr>
          <w:t xml:space="preserve"> </w:t>
        </w:r>
      </w:ins>
      <w:r>
        <w:rPr>
          <w:rFonts w:ascii="Arial" w:hAnsi="Arial" w:cs="Arial"/>
          <w:bCs/>
          <w:sz w:val="20"/>
          <w:szCs w:val="20"/>
        </w:rPr>
        <w:t xml:space="preserve">Portland staff </w:t>
      </w:r>
      <w:del w:id="24" w:author="Legal" w:date="2012-10-02T11:16:00Z">
        <w:r w:rsidDel="00AD2891">
          <w:rPr>
            <w:rFonts w:ascii="Arial" w:hAnsi="Arial" w:cs="Arial"/>
            <w:bCs/>
            <w:sz w:val="20"/>
            <w:szCs w:val="20"/>
          </w:rPr>
          <w:delText>were</w:delText>
        </w:r>
      </w:del>
      <w:bookmarkStart w:id="25" w:name="_GoBack"/>
      <w:bookmarkEnd w:id="25"/>
      <w:del w:id="26" w:author="Legal" w:date="2012-10-02T11:17:00Z">
        <w:r w:rsidDel="00AD2891">
          <w:rPr>
            <w:rFonts w:ascii="Arial" w:hAnsi="Arial" w:cs="Arial"/>
            <w:bCs/>
            <w:sz w:val="20"/>
            <w:szCs w:val="20"/>
          </w:rPr>
          <w:delText xml:space="preserve"> requested to</w:delText>
        </w:r>
      </w:del>
      <w:r>
        <w:rPr>
          <w:rFonts w:ascii="Arial" w:hAnsi="Arial" w:cs="Arial"/>
          <w:bCs/>
          <w:sz w:val="20"/>
          <w:szCs w:val="20"/>
        </w:rPr>
        <w:t xml:space="preserve"> coordinate with Falmouth staff regarding all aspects of the review and </w:t>
      </w:r>
      <w:ins w:id="27" w:author="Legal" w:date="2012-10-02T11:18:00Z">
        <w:r>
          <w:rPr>
            <w:rFonts w:ascii="Arial" w:hAnsi="Arial" w:cs="Arial"/>
            <w:bCs/>
            <w:sz w:val="20"/>
            <w:szCs w:val="20"/>
          </w:rPr>
          <w:t>we</w:t>
        </w:r>
      </w:ins>
      <w:del w:id="28" w:author="Legal" w:date="2012-10-02T11:18:00Z">
        <w:r w:rsidDel="00AD2891">
          <w:rPr>
            <w:rFonts w:ascii="Arial" w:hAnsi="Arial" w:cs="Arial"/>
            <w:bCs/>
            <w:sz w:val="20"/>
            <w:szCs w:val="20"/>
          </w:rPr>
          <w:delText>I</w:delText>
        </w:r>
      </w:del>
      <w:r>
        <w:rPr>
          <w:rFonts w:ascii="Arial" w:hAnsi="Arial" w:cs="Arial"/>
          <w:bCs/>
          <w:sz w:val="20"/>
          <w:szCs w:val="20"/>
        </w:rPr>
        <w:t xml:space="preserve"> anticipate that detailed issues, including those raised by the Falmouth Planning Board at its pre-application sketch plan review on August 2012, will </w:t>
      </w:r>
      <w:ins w:id="29" w:author="Legal" w:date="2012-10-02T11:18:00Z">
        <w:r>
          <w:rPr>
            <w:rFonts w:ascii="Arial" w:hAnsi="Arial" w:cs="Arial"/>
            <w:bCs/>
            <w:sz w:val="20"/>
            <w:szCs w:val="20"/>
          </w:rPr>
          <w:t xml:space="preserve">need to </w:t>
        </w:r>
      </w:ins>
      <w:r>
        <w:rPr>
          <w:rFonts w:ascii="Arial" w:hAnsi="Arial" w:cs="Arial"/>
          <w:bCs/>
          <w:sz w:val="20"/>
          <w:szCs w:val="20"/>
        </w:rPr>
        <w:t>be</w:t>
      </w:r>
      <w:ins w:id="30" w:author="Legal" w:date="2012-10-02T11:18:00Z">
        <w:r>
          <w:rPr>
            <w:rFonts w:ascii="Arial" w:hAnsi="Arial" w:cs="Arial"/>
            <w:bCs/>
            <w:sz w:val="20"/>
            <w:szCs w:val="20"/>
          </w:rPr>
          <w:t xml:space="preserve"> reviewed and</w:t>
        </w:r>
      </w:ins>
      <w:r>
        <w:rPr>
          <w:rFonts w:ascii="Arial" w:hAnsi="Arial" w:cs="Arial"/>
          <w:bCs/>
          <w:sz w:val="20"/>
          <w:szCs w:val="20"/>
        </w:rPr>
        <w:t xml:space="preserve"> resolved.</w:t>
      </w:r>
    </w:p>
    <w:p w:rsidR="008B353B" w:rsidRDefault="008B353B" w:rsidP="003235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letter confirms that on</w:t>
      </w:r>
      <w:r w:rsidRPr="00411799">
        <w:rPr>
          <w:rFonts w:ascii="Arial" w:hAnsi="Arial" w:cs="Arial"/>
          <w:sz w:val="20"/>
          <w:szCs w:val="20"/>
        </w:rPr>
        <w:t xml:space="preserve"> October 9</w:t>
      </w:r>
      <w:r w:rsidRPr="00A25CB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  <w:vertAlign w:val="superscript"/>
        </w:rPr>
        <w:t>,</w:t>
      </w:r>
      <w:r w:rsidRPr="00411799">
        <w:rPr>
          <w:rFonts w:ascii="Arial" w:hAnsi="Arial" w:cs="Arial"/>
          <w:sz w:val="20"/>
          <w:szCs w:val="20"/>
        </w:rPr>
        <w:t xml:space="preserve"> 2012</w:t>
      </w:r>
      <w:ins w:id="31" w:author="Legal" w:date="2012-10-02T11:19:00Z">
        <w:r>
          <w:rPr>
            <w:rFonts w:ascii="Arial" w:hAnsi="Arial" w:cs="Arial"/>
            <w:sz w:val="20"/>
            <w:szCs w:val="20"/>
          </w:rPr>
          <w:t>,</w:t>
        </w:r>
      </w:ins>
      <w:r>
        <w:rPr>
          <w:rFonts w:ascii="Arial" w:hAnsi="Arial" w:cs="Arial"/>
          <w:sz w:val="20"/>
          <w:szCs w:val="20"/>
        </w:rPr>
        <w:t xml:space="preserve"> the Portland Planning Board voted unanimously </w:t>
      </w:r>
      <w:del w:id="32" w:author="Legal" w:date="2012-10-02T11:20:00Z">
        <w:r w:rsidDel="00AD2891">
          <w:rPr>
            <w:rFonts w:ascii="Arial" w:hAnsi="Arial" w:cs="Arial"/>
            <w:sz w:val="20"/>
            <w:szCs w:val="20"/>
          </w:rPr>
          <w:delText xml:space="preserve">in the affirmative </w:delText>
        </w:r>
      </w:del>
      <w:r>
        <w:rPr>
          <w:rFonts w:ascii="Arial" w:hAnsi="Arial" w:cs="Arial"/>
          <w:sz w:val="20"/>
          <w:szCs w:val="20"/>
        </w:rPr>
        <w:t>to</w:t>
      </w:r>
      <w:r w:rsidRPr="00411799">
        <w:rPr>
          <w:rFonts w:ascii="Arial" w:hAnsi="Arial" w:cs="Arial"/>
          <w:bCs/>
          <w:sz w:val="20"/>
          <w:szCs w:val="20"/>
        </w:rPr>
        <w:t xml:space="preserve"> waive the joint meeting requirement</w:t>
      </w:r>
      <w:ins w:id="33" w:author="Legal" w:date="2012-10-02T11:20:00Z">
        <w:r>
          <w:rPr>
            <w:rFonts w:ascii="Arial" w:hAnsi="Arial" w:cs="Arial"/>
            <w:bCs/>
            <w:sz w:val="20"/>
            <w:szCs w:val="20"/>
          </w:rPr>
          <w:t xml:space="preserve"> in section 4403(1-A)</w:t>
        </w:r>
      </w:ins>
      <w:del w:id="34" w:author="Legal" w:date="2012-10-02T11:20:00Z">
        <w:r w:rsidDel="00AD2891">
          <w:rPr>
            <w:rFonts w:ascii="Arial" w:hAnsi="Arial" w:cs="Arial"/>
            <w:bCs/>
            <w:sz w:val="20"/>
            <w:szCs w:val="20"/>
          </w:rPr>
          <w:delText xml:space="preserve"> under the State Subdivision statutes</w:delText>
        </w:r>
      </w:del>
      <w:r>
        <w:rPr>
          <w:rFonts w:ascii="Arial" w:hAnsi="Arial" w:cs="Arial"/>
          <w:bCs/>
          <w:sz w:val="20"/>
          <w:szCs w:val="20"/>
        </w:rPr>
        <w:t xml:space="preserve">, </w:t>
      </w:r>
      <w:r w:rsidRPr="00411799">
        <w:rPr>
          <w:rFonts w:ascii="Arial" w:hAnsi="Arial" w:cs="Arial"/>
          <w:bCs/>
          <w:sz w:val="20"/>
          <w:szCs w:val="20"/>
        </w:rPr>
        <w:t>with the proviso that the option for requesting a joint meeting remains available</w:t>
      </w:r>
      <w:ins w:id="35" w:author="Legal" w:date="2012-10-02T11:21:00Z">
        <w:r>
          <w:rPr>
            <w:rFonts w:ascii="Arial" w:hAnsi="Arial" w:cs="Arial"/>
            <w:bCs/>
            <w:sz w:val="20"/>
            <w:szCs w:val="20"/>
          </w:rPr>
          <w:t xml:space="preserve"> to the Board</w:t>
        </w:r>
      </w:ins>
      <w:r w:rsidRPr="00411799">
        <w:rPr>
          <w:rFonts w:ascii="Arial" w:hAnsi="Arial" w:cs="Arial"/>
          <w:bCs/>
          <w:sz w:val="20"/>
          <w:szCs w:val="20"/>
        </w:rPr>
        <w:t xml:space="preserve"> in the event there are issues that arise </w:t>
      </w:r>
      <w:del w:id="36" w:author="Legal" w:date="2012-10-02T11:21:00Z">
        <w:r w:rsidRPr="00411799" w:rsidDel="00AD2891">
          <w:rPr>
            <w:rFonts w:ascii="Arial" w:hAnsi="Arial" w:cs="Arial"/>
            <w:bCs/>
            <w:sz w:val="20"/>
            <w:szCs w:val="20"/>
          </w:rPr>
          <w:delText xml:space="preserve">in the future </w:delText>
        </w:r>
      </w:del>
      <w:r w:rsidRPr="00411799">
        <w:rPr>
          <w:rFonts w:ascii="Arial" w:hAnsi="Arial" w:cs="Arial"/>
          <w:bCs/>
          <w:sz w:val="20"/>
          <w:szCs w:val="20"/>
        </w:rPr>
        <w:t>that require joint consideration and resolution.</w:t>
      </w: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contact me if you have any questions.</w:t>
      </w: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Sincerely,</w:t>
      </w: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B353B" w:rsidRDefault="008B353B" w:rsidP="00A25C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35A4">
        <w:rPr>
          <w:rFonts w:ascii="Arial" w:hAnsi="Arial" w:cs="Arial"/>
          <w:bCs/>
          <w:sz w:val="20"/>
          <w:szCs w:val="20"/>
          <w:highlight w:val="yellow"/>
        </w:rPr>
        <w:t>XXXXXXXX</w:t>
      </w:r>
    </w:p>
    <w:p w:rsidR="008B353B" w:rsidRPr="0012631B" w:rsidRDefault="008B353B" w:rsidP="0041179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B353B" w:rsidRPr="0012631B" w:rsidSect="00411799">
      <w:pgSz w:w="12240" w:h="15840"/>
      <w:pgMar w:top="27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0FE"/>
    <w:multiLevelType w:val="hybridMultilevel"/>
    <w:tmpl w:val="E632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1F8"/>
    <w:rsid w:val="0012631B"/>
    <w:rsid w:val="002D1795"/>
    <w:rsid w:val="003235A4"/>
    <w:rsid w:val="003A3E3A"/>
    <w:rsid w:val="00411799"/>
    <w:rsid w:val="008901F8"/>
    <w:rsid w:val="008B353B"/>
    <w:rsid w:val="00A25CB1"/>
    <w:rsid w:val="00AD2891"/>
    <w:rsid w:val="00BB2D34"/>
    <w:rsid w:val="00F135A4"/>
    <w:rsid w:val="00FD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243</Words>
  <Characters>1390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 Fraser</dc:creator>
  <cp:keywords/>
  <dc:description/>
  <cp:lastModifiedBy>Legal</cp:lastModifiedBy>
  <cp:revision>2</cp:revision>
  <dcterms:created xsi:type="dcterms:W3CDTF">2012-10-02T15:23:00Z</dcterms:created>
  <dcterms:modified xsi:type="dcterms:W3CDTF">2012-10-02T15:23:00Z</dcterms:modified>
</cp:coreProperties>
</file>