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68" w:rsidRDefault="006F5D68" w:rsidP="006F5D68">
      <w:pPr>
        <w:pStyle w:val="Heading1"/>
        <w:pBdr>
          <w:bottom w:val="single" w:sz="12" w:space="1" w:color="auto"/>
        </w:pBdr>
      </w:pPr>
    </w:p>
    <w:p w:rsidR="00B4160E" w:rsidRDefault="00F8136B" w:rsidP="006F5D68">
      <w:pPr>
        <w:pStyle w:val="Heading1"/>
        <w:pBdr>
          <w:bottom w:val="single" w:sz="12" w:space="1" w:color="auto"/>
        </w:pBdr>
      </w:pPr>
      <w:r>
        <w:t>CITY OF PORTLAND, MAINE</w:t>
      </w:r>
    </w:p>
    <w:p w:rsidR="00B4160E" w:rsidRDefault="00F8136B" w:rsidP="00F8136B">
      <w:pPr>
        <w:pStyle w:val="Heading1"/>
        <w:ind w:right="-360" w:hanging="180"/>
        <w:rPr>
          <w:szCs w:val="24"/>
        </w:rPr>
      </w:pPr>
      <w:r>
        <w:rPr>
          <w:szCs w:val="24"/>
        </w:rPr>
        <w:t xml:space="preserve">  </w:t>
      </w:r>
      <w:r w:rsidR="00B4160E">
        <w:rPr>
          <w:szCs w:val="24"/>
        </w:rPr>
        <w:t>PLANNING BOARD</w:t>
      </w:r>
    </w:p>
    <w:p w:rsidR="00B4160E" w:rsidRDefault="00B4160E" w:rsidP="00B4160E">
      <w:pPr>
        <w:pStyle w:val="Heading1"/>
        <w:jc w:val="right"/>
        <w:rPr>
          <w:b w:val="0"/>
          <w:sz w:val="16"/>
        </w:rPr>
      </w:pPr>
      <w:r>
        <w:rPr>
          <w:b w:val="0"/>
          <w:sz w:val="16"/>
        </w:rPr>
        <w:t xml:space="preserve">Carol </w:t>
      </w:r>
      <w:proofErr w:type="spellStart"/>
      <w:r>
        <w:rPr>
          <w:b w:val="0"/>
          <w:sz w:val="16"/>
        </w:rPr>
        <w:t>Morrissette</w:t>
      </w:r>
      <w:proofErr w:type="spellEnd"/>
      <w:r>
        <w:rPr>
          <w:b w:val="0"/>
          <w:sz w:val="16"/>
        </w:rPr>
        <w:t>,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 xml:space="preserve">Elizabeth </w:t>
      </w:r>
      <w:proofErr w:type="spellStart"/>
      <w:r>
        <w:rPr>
          <w:sz w:val="16"/>
          <w:szCs w:val="16"/>
        </w:rPr>
        <w:t>Boepple</w:t>
      </w:r>
      <w:proofErr w:type="spellEnd"/>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 xml:space="preserve">Sean </w:t>
      </w:r>
      <w:proofErr w:type="spellStart"/>
      <w:r>
        <w:rPr>
          <w:sz w:val="16"/>
          <w:szCs w:val="16"/>
        </w:rPr>
        <w:t>Dundon</w:t>
      </w:r>
      <w:proofErr w:type="spellEnd"/>
    </w:p>
    <w:p w:rsidR="006F5D68" w:rsidRDefault="00B4160E" w:rsidP="00B4160E">
      <w:pPr>
        <w:jc w:val="right"/>
        <w:rPr>
          <w:sz w:val="16"/>
          <w:szCs w:val="16"/>
        </w:rPr>
      </w:pPr>
      <w:r>
        <w:rPr>
          <w:sz w:val="16"/>
          <w:szCs w:val="16"/>
        </w:rPr>
        <w:t>Bill Hall</w:t>
      </w:r>
    </w:p>
    <w:p w:rsidR="006F5D68" w:rsidRDefault="006F5D68" w:rsidP="00B4160E">
      <w:pPr>
        <w:jc w:val="right"/>
        <w:rPr>
          <w:sz w:val="16"/>
          <w:szCs w:val="16"/>
        </w:rPr>
        <w:sectPr w:rsidR="006F5D68" w:rsidSect="006F5D68">
          <w:footerReference w:type="even" r:id="rId8"/>
          <w:footerReference w:type="default" r:id="rId9"/>
          <w:endnotePr>
            <w:numFmt w:val="decimal"/>
          </w:endnotePr>
          <w:pgSz w:w="12240" w:h="15840" w:code="1"/>
          <w:pgMar w:top="0" w:right="720" w:bottom="547" w:left="720" w:header="432" w:footer="446" w:gutter="0"/>
          <w:cols w:space="720"/>
          <w:noEndnote/>
          <w:titlePg/>
        </w:sectPr>
      </w:pPr>
      <w:r>
        <w:rPr>
          <w:sz w:val="16"/>
          <w:szCs w:val="16"/>
        </w:rPr>
        <w:t>David Silk</w:t>
      </w:r>
    </w:p>
    <w:p w:rsidR="00B4160E" w:rsidRDefault="00B4160E" w:rsidP="00B4160E">
      <w:pPr>
        <w:jc w:val="right"/>
        <w:rPr>
          <w:sz w:val="16"/>
          <w:szCs w:val="16"/>
        </w:rPr>
      </w:pPr>
    </w:p>
    <w:p w:rsidR="00D203C7" w:rsidRPr="00E01827" w:rsidRDefault="00E01827" w:rsidP="00201A1E">
      <w:pPr>
        <w:rPr>
          <w:color w:val="FF0000"/>
          <w:sz w:val="32"/>
          <w:szCs w:val="32"/>
        </w:rPr>
      </w:pPr>
      <w:r w:rsidRPr="00E01827">
        <w:rPr>
          <w:color w:val="FF0000"/>
          <w:sz w:val="32"/>
          <w:szCs w:val="32"/>
          <w:highlight w:val="yellow"/>
        </w:rPr>
        <w:t>DRAFT</w:t>
      </w:r>
    </w:p>
    <w:p w:rsidR="002E1E37" w:rsidRPr="00E01827" w:rsidRDefault="00E01827" w:rsidP="00F8136B">
      <w:pPr>
        <w:rPr>
          <w:sz w:val="22"/>
          <w:szCs w:val="22"/>
        </w:rPr>
      </w:pPr>
      <w:r w:rsidRPr="00E01827">
        <w:rPr>
          <w:sz w:val="22"/>
          <w:szCs w:val="22"/>
        </w:rPr>
        <w:t>March 1</w:t>
      </w:r>
      <w:r w:rsidRPr="00E01827">
        <w:rPr>
          <w:sz w:val="22"/>
          <w:szCs w:val="22"/>
          <w:vertAlign w:val="superscript"/>
        </w:rPr>
        <w:t>st</w:t>
      </w:r>
      <w:r w:rsidR="00B66FBA" w:rsidRPr="00E01827">
        <w:rPr>
          <w:sz w:val="22"/>
          <w:szCs w:val="22"/>
        </w:rPr>
        <w:t>, 201</w:t>
      </w:r>
      <w:r w:rsidR="009F542F" w:rsidRPr="00E01827">
        <w:rPr>
          <w:sz w:val="22"/>
          <w:szCs w:val="22"/>
        </w:rPr>
        <w:t>3</w:t>
      </w:r>
    </w:p>
    <w:p w:rsidR="00DB2C92" w:rsidRPr="00E01827" w:rsidRDefault="00DB2C92" w:rsidP="00201A1E">
      <w:pPr>
        <w:ind w:left="6480" w:firstLine="720"/>
        <w:rPr>
          <w:sz w:val="22"/>
          <w:szCs w:val="22"/>
        </w:rPr>
      </w:pPr>
      <w:r w:rsidRPr="00E01827">
        <w:rPr>
          <w:sz w:val="22"/>
          <w:szCs w:val="22"/>
        </w:rPr>
        <w:tab/>
      </w:r>
    </w:p>
    <w:tbl>
      <w:tblPr>
        <w:tblW w:w="0" w:type="auto"/>
        <w:tblLook w:val="01E0" w:firstRow="1" w:lastRow="1" w:firstColumn="1" w:lastColumn="1" w:noHBand="0" w:noVBand="0"/>
      </w:tblPr>
      <w:tblGrid>
        <w:gridCol w:w="3618"/>
        <w:gridCol w:w="3150"/>
      </w:tblGrid>
      <w:tr w:rsidR="00F8136B" w:rsidRPr="00E01827" w:rsidTr="00686663">
        <w:trPr>
          <w:trHeight w:val="963"/>
        </w:trPr>
        <w:tc>
          <w:tcPr>
            <w:tcW w:w="3618" w:type="dxa"/>
          </w:tcPr>
          <w:p w:rsidR="00F8136B" w:rsidRPr="00E01827" w:rsidRDefault="00F8136B" w:rsidP="00201A1E">
            <w:pPr>
              <w:rPr>
                <w:sz w:val="22"/>
                <w:szCs w:val="22"/>
              </w:rPr>
            </w:pPr>
            <w:r w:rsidRPr="00E01827">
              <w:rPr>
                <w:sz w:val="22"/>
                <w:szCs w:val="22"/>
              </w:rPr>
              <w:t>Tim O’Donovan</w:t>
            </w:r>
          </w:p>
          <w:p w:rsidR="00F8136B" w:rsidRDefault="00F8136B" w:rsidP="00201A1E">
            <w:pPr>
              <w:rPr>
                <w:bCs/>
                <w:sz w:val="22"/>
                <w:szCs w:val="22"/>
              </w:rPr>
            </w:pPr>
            <w:r w:rsidRPr="00E01827">
              <w:rPr>
                <w:sz w:val="22"/>
                <w:szCs w:val="22"/>
              </w:rPr>
              <w:t>TPO Properties LLC</w:t>
            </w:r>
            <w:r w:rsidRPr="00E01827">
              <w:rPr>
                <w:bCs/>
                <w:sz w:val="22"/>
                <w:szCs w:val="22"/>
              </w:rPr>
              <w:t xml:space="preserve"> </w:t>
            </w:r>
          </w:p>
          <w:p w:rsidR="00BC528E" w:rsidRDefault="00BC528E" w:rsidP="00201A1E">
            <w:pPr>
              <w:rPr>
                <w:bCs/>
                <w:sz w:val="22"/>
                <w:szCs w:val="22"/>
              </w:rPr>
            </w:pPr>
            <w:r>
              <w:rPr>
                <w:bCs/>
                <w:sz w:val="22"/>
                <w:szCs w:val="22"/>
              </w:rPr>
              <w:t xml:space="preserve">30 </w:t>
            </w:r>
            <w:proofErr w:type="spellStart"/>
            <w:r>
              <w:rPr>
                <w:bCs/>
                <w:sz w:val="22"/>
                <w:szCs w:val="22"/>
              </w:rPr>
              <w:t>Ledgewood</w:t>
            </w:r>
            <w:proofErr w:type="spellEnd"/>
            <w:r>
              <w:rPr>
                <w:bCs/>
                <w:sz w:val="22"/>
                <w:szCs w:val="22"/>
              </w:rPr>
              <w:t xml:space="preserve"> Drive</w:t>
            </w:r>
          </w:p>
          <w:p w:rsidR="00BC528E" w:rsidRPr="00E01827" w:rsidRDefault="00BC528E" w:rsidP="00201A1E">
            <w:pPr>
              <w:rPr>
                <w:bCs/>
                <w:sz w:val="22"/>
                <w:szCs w:val="22"/>
              </w:rPr>
            </w:pPr>
            <w:r>
              <w:rPr>
                <w:bCs/>
                <w:sz w:val="22"/>
                <w:szCs w:val="22"/>
              </w:rPr>
              <w:t>Falmouth, ME  04104</w:t>
            </w:r>
          </w:p>
        </w:tc>
        <w:tc>
          <w:tcPr>
            <w:tcW w:w="3150" w:type="dxa"/>
          </w:tcPr>
          <w:p w:rsidR="00F8136B" w:rsidRPr="00686663" w:rsidRDefault="00BC528E" w:rsidP="00201A1E">
            <w:pPr>
              <w:rPr>
                <w:bCs/>
                <w:sz w:val="22"/>
                <w:szCs w:val="22"/>
              </w:rPr>
            </w:pPr>
            <w:r w:rsidRPr="00686663">
              <w:rPr>
                <w:bCs/>
                <w:sz w:val="22"/>
                <w:szCs w:val="22"/>
              </w:rPr>
              <w:t xml:space="preserve">Peter </w:t>
            </w:r>
            <w:proofErr w:type="spellStart"/>
            <w:r w:rsidRPr="00686663">
              <w:rPr>
                <w:bCs/>
                <w:sz w:val="22"/>
                <w:szCs w:val="22"/>
              </w:rPr>
              <w:t>Biegel</w:t>
            </w:r>
            <w:proofErr w:type="spellEnd"/>
          </w:p>
          <w:p w:rsidR="00BC528E" w:rsidRPr="00686663" w:rsidRDefault="00BC528E" w:rsidP="00201A1E">
            <w:pPr>
              <w:rPr>
                <w:bCs/>
                <w:sz w:val="22"/>
                <w:szCs w:val="22"/>
              </w:rPr>
            </w:pPr>
            <w:r w:rsidRPr="00686663">
              <w:rPr>
                <w:bCs/>
                <w:sz w:val="22"/>
                <w:szCs w:val="22"/>
              </w:rPr>
              <w:t>Land Design Solutions</w:t>
            </w:r>
          </w:p>
          <w:p w:rsidR="00686663" w:rsidRPr="00686663" w:rsidRDefault="00686663" w:rsidP="00201A1E">
            <w:pPr>
              <w:rPr>
                <w:bCs/>
                <w:sz w:val="22"/>
                <w:szCs w:val="22"/>
              </w:rPr>
            </w:pPr>
            <w:r w:rsidRPr="00686663">
              <w:rPr>
                <w:bCs/>
                <w:sz w:val="22"/>
                <w:szCs w:val="22"/>
              </w:rPr>
              <w:t xml:space="preserve">160 </w:t>
            </w:r>
            <w:proofErr w:type="spellStart"/>
            <w:r w:rsidRPr="00686663">
              <w:rPr>
                <w:bCs/>
                <w:sz w:val="22"/>
                <w:szCs w:val="22"/>
              </w:rPr>
              <w:t>Longwoods</w:t>
            </w:r>
            <w:proofErr w:type="spellEnd"/>
            <w:r w:rsidRPr="00686663">
              <w:rPr>
                <w:bCs/>
                <w:sz w:val="22"/>
                <w:szCs w:val="22"/>
              </w:rPr>
              <w:t xml:space="preserve"> Road</w:t>
            </w:r>
          </w:p>
          <w:p w:rsidR="00686663" w:rsidRPr="00E01827" w:rsidRDefault="00686663" w:rsidP="00201A1E">
            <w:pPr>
              <w:rPr>
                <w:sz w:val="22"/>
                <w:szCs w:val="22"/>
              </w:rPr>
            </w:pPr>
            <w:r w:rsidRPr="00686663">
              <w:rPr>
                <w:bCs/>
                <w:sz w:val="22"/>
                <w:szCs w:val="22"/>
              </w:rPr>
              <w:t>Cumberland, ME 04021</w:t>
            </w:r>
          </w:p>
        </w:tc>
      </w:tr>
    </w:tbl>
    <w:p w:rsidR="00DB2C92" w:rsidRPr="00E01827" w:rsidRDefault="00DB2C92" w:rsidP="00201A1E">
      <w:pPr>
        <w:rPr>
          <w:sz w:val="24"/>
        </w:rPr>
      </w:pP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p>
    <w:p w:rsidR="00E01827" w:rsidRPr="00E01827" w:rsidRDefault="00DB2C92" w:rsidP="00E01827">
      <w:pPr>
        <w:rPr>
          <w:sz w:val="22"/>
          <w:szCs w:val="22"/>
        </w:rPr>
      </w:pPr>
      <w:r w:rsidRPr="00E01827">
        <w:rPr>
          <w:sz w:val="22"/>
          <w:szCs w:val="22"/>
        </w:rPr>
        <w:t>Project Name:</w:t>
      </w:r>
      <w:r w:rsidRPr="00E01827">
        <w:rPr>
          <w:sz w:val="22"/>
          <w:szCs w:val="22"/>
        </w:rPr>
        <w:tab/>
      </w:r>
      <w:r w:rsidRPr="00E01827">
        <w:rPr>
          <w:sz w:val="22"/>
          <w:szCs w:val="22"/>
        </w:rPr>
        <w:tab/>
      </w:r>
      <w:r w:rsidR="00E01827" w:rsidRPr="00E01827">
        <w:rPr>
          <w:b/>
          <w:sz w:val="22"/>
          <w:szCs w:val="22"/>
        </w:rPr>
        <w:t>Old Barn Estates</w:t>
      </w:r>
      <w:r w:rsidR="00E01827" w:rsidRPr="00E01827">
        <w:rPr>
          <w:b/>
          <w:bCs/>
          <w:sz w:val="22"/>
          <w:szCs w:val="22"/>
        </w:rPr>
        <w:t xml:space="preserve"> 16 Lot Subdivision</w:t>
      </w:r>
      <w:r w:rsidR="00E01827" w:rsidRPr="00E01827">
        <w:rPr>
          <w:sz w:val="22"/>
          <w:szCs w:val="22"/>
        </w:rPr>
        <w:t xml:space="preserve">  </w:t>
      </w:r>
    </w:p>
    <w:p w:rsidR="00E01827" w:rsidRPr="00F8136B" w:rsidRDefault="00DB2C92" w:rsidP="00E01827">
      <w:pPr>
        <w:rPr>
          <w:b/>
          <w:sz w:val="22"/>
          <w:szCs w:val="22"/>
        </w:rPr>
      </w:pPr>
      <w:r w:rsidRPr="00E01827">
        <w:rPr>
          <w:sz w:val="22"/>
          <w:szCs w:val="22"/>
        </w:rPr>
        <w:t>Project ID:</w:t>
      </w:r>
      <w:r w:rsidRPr="00E01827">
        <w:rPr>
          <w:sz w:val="22"/>
          <w:szCs w:val="22"/>
        </w:rPr>
        <w:tab/>
      </w:r>
      <w:r w:rsidRPr="00E01827">
        <w:rPr>
          <w:sz w:val="22"/>
          <w:szCs w:val="22"/>
        </w:rPr>
        <w:tab/>
      </w:r>
      <w:r w:rsidR="00E01827" w:rsidRPr="00E01827">
        <w:rPr>
          <w:sz w:val="22"/>
          <w:szCs w:val="22"/>
        </w:rPr>
        <w:t>2012-584</w:t>
      </w:r>
      <w:r w:rsidR="00F8136B">
        <w:rPr>
          <w:sz w:val="22"/>
          <w:szCs w:val="22"/>
        </w:rPr>
        <w:t xml:space="preserve">; </w:t>
      </w:r>
      <w:r w:rsidR="00E01827" w:rsidRPr="00E01827">
        <w:rPr>
          <w:b/>
          <w:sz w:val="22"/>
          <w:szCs w:val="22"/>
        </w:rPr>
        <w:t xml:space="preserve">         </w:t>
      </w:r>
      <w:r w:rsidR="00814A00" w:rsidRPr="00E01827">
        <w:rPr>
          <w:sz w:val="22"/>
          <w:szCs w:val="22"/>
        </w:rPr>
        <w:t xml:space="preserve">CBL:  </w:t>
      </w:r>
      <w:r w:rsidR="00E01827" w:rsidRPr="00E01827">
        <w:rPr>
          <w:sz w:val="22"/>
          <w:szCs w:val="22"/>
        </w:rPr>
        <w:t xml:space="preserve">414-A-4 </w:t>
      </w:r>
      <w:r w:rsidR="009C279F" w:rsidRPr="00E01827">
        <w:rPr>
          <w:sz w:val="22"/>
          <w:szCs w:val="22"/>
        </w:rPr>
        <w:t>(</w:t>
      </w:r>
      <w:r w:rsidR="009C279F">
        <w:rPr>
          <w:sz w:val="22"/>
          <w:szCs w:val="22"/>
        </w:rPr>
        <w:t>and p</w:t>
      </w:r>
      <w:r w:rsidR="009C279F" w:rsidRPr="00E01827">
        <w:rPr>
          <w:sz w:val="22"/>
          <w:szCs w:val="22"/>
        </w:rPr>
        <w:t xml:space="preserve">art within Town </w:t>
      </w:r>
      <w:r w:rsidR="009C279F">
        <w:rPr>
          <w:sz w:val="22"/>
          <w:szCs w:val="22"/>
        </w:rPr>
        <w:t>o</w:t>
      </w:r>
      <w:r w:rsidR="009C279F" w:rsidRPr="00E01827">
        <w:rPr>
          <w:sz w:val="22"/>
          <w:szCs w:val="22"/>
        </w:rPr>
        <w:t>f Falmouth)</w:t>
      </w:r>
    </w:p>
    <w:p w:rsidR="00E01827" w:rsidRPr="00E01827" w:rsidRDefault="00DB2C92" w:rsidP="00E01827">
      <w:pPr>
        <w:rPr>
          <w:sz w:val="22"/>
          <w:szCs w:val="22"/>
        </w:rPr>
      </w:pPr>
      <w:r w:rsidRPr="00E01827">
        <w:rPr>
          <w:sz w:val="22"/>
          <w:szCs w:val="22"/>
        </w:rPr>
        <w:t>Address:</w:t>
      </w:r>
      <w:r w:rsidRPr="00E01827">
        <w:rPr>
          <w:sz w:val="22"/>
          <w:szCs w:val="22"/>
        </w:rPr>
        <w:tab/>
      </w:r>
      <w:r w:rsidRPr="00E01827">
        <w:rPr>
          <w:sz w:val="22"/>
          <w:szCs w:val="22"/>
        </w:rPr>
        <w:tab/>
      </w:r>
      <w:r w:rsidR="00E01827" w:rsidRPr="00E01827">
        <w:rPr>
          <w:sz w:val="22"/>
          <w:szCs w:val="22"/>
        </w:rPr>
        <w:t>1062 Ocean Avenue (</w:t>
      </w:r>
      <w:proofErr w:type="spellStart"/>
      <w:r w:rsidR="00E01827" w:rsidRPr="00E01827">
        <w:rPr>
          <w:bCs/>
          <w:sz w:val="22"/>
          <w:szCs w:val="22"/>
        </w:rPr>
        <w:t>Ledgewood</w:t>
      </w:r>
      <w:proofErr w:type="spellEnd"/>
      <w:r w:rsidR="00E01827" w:rsidRPr="00E01827">
        <w:rPr>
          <w:bCs/>
          <w:sz w:val="22"/>
          <w:szCs w:val="22"/>
        </w:rPr>
        <w:t xml:space="preserve"> Drive)</w:t>
      </w:r>
      <w:r w:rsidR="009C279F" w:rsidRPr="009C279F">
        <w:rPr>
          <w:sz w:val="22"/>
          <w:szCs w:val="22"/>
        </w:rPr>
        <w:t xml:space="preserve"> </w:t>
      </w:r>
    </w:p>
    <w:p w:rsidR="00E01827" w:rsidRPr="00E01827" w:rsidRDefault="00DB2C92" w:rsidP="00E01827">
      <w:pPr>
        <w:rPr>
          <w:bCs/>
          <w:sz w:val="22"/>
          <w:szCs w:val="22"/>
        </w:rPr>
      </w:pPr>
      <w:r w:rsidRPr="00E01827">
        <w:rPr>
          <w:sz w:val="22"/>
          <w:szCs w:val="22"/>
        </w:rPr>
        <w:t>Applicant:</w:t>
      </w:r>
      <w:r w:rsidRPr="00E01827">
        <w:rPr>
          <w:sz w:val="22"/>
          <w:szCs w:val="22"/>
        </w:rPr>
        <w:tab/>
      </w:r>
      <w:r w:rsidRPr="00E01827">
        <w:rPr>
          <w:sz w:val="22"/>
          <w:szCs w:val="22"/>
        </w:rPr>
        <w:tab/>
      </w:r>
      <w:r w:rsidR="00E01827" w:rsidRPr="00E01827">
        <w:rPr>
          <w:sz w:val="22"/>
          <w:szCs w:val="22"/>
        </w:rPr>
        <w:t>Tim O’Donovan, TPO Properties LLC</w:t>
      </w:r>
      <w:r w:rsidR="00E01827" w:rsidRPr="00E01827">
        <w:rPr>
          <w:bCs/>
          <w:sz w:val="22"/>
          <w:szCs w:val="22"/>
        </w:rPr>
        <w:t xml:space="preserve"> </w:t>
      </w:r>
    </w:p>
    <w:p w:rsidR="00DB2C92" w:rsidRPr="00E01827" w:rsidRDefault="00DB2C92" w:rsidP="00201A1E">
      <w:pPr>
        <w:tabs>
          <w:tab w:val="center" w:pos="0"/>
        </w:tabs>
        <w:rPr>
          <w:sz w:val="22"/>
          <w:szCs w:val="22"/>
        </w:rPr>
      </w:pPr>
      <w:r w:rsidRPr="00E01827">
        <w:rPr>
          <w:sz w:val="22"/>
          <w:szCs w:val="22"/>
        </w:rPr>
        <w:t xml:space="preserve">Planner: </w:t>
      </w:r>
      <w:r w:rsidRPr="00E01827">
        <w:rPr>
          <w:sz w:val="22"/>
          <w:szCs w:val="22"/>
        </w:rPr>
        <w:tab/>
      </w:r>
      <w:r w:rsidRPr="00E01827">
        <w:rPr>
          <w:sz w:val="22"/>
          <w:szCs w:val="22"/>
        </w:rPr>
        <w:tab/>
        <w:t>Jean Fraser</w:t>
      </w:r>
    </w:p>
    <w:p w:rsidR="004533D6" w:rsidRPr="00E01827" w:rsidRDefault="004533D6" w:rsidP="00201A1E">
      <w:pPr>
        <w:rPr>
          <w:sz w:val="24"/>
        </w:rPr>
      </w:pPr>
    </w:p>
    <w:p w:rsidR="00E01827" w:rsidRPr="00F8136B" w:rsidRDefault="00E01827" w:rsidP="00201A1E">
      <w:pPr>
        <w:ind w:right="198"/>
        <w:rPr>
          <w:sz w:val="16"/>
          <w:szCs w:val="16"/>
        </w:rPr>
      </w:pPr>
    </w:p>
    <w:p w:rsidR="00DB2C92" w:rsidRPr="00B66FBA" w:rsidRDefault="00DB2C92" w:rsidP="00201A1E">
      <w:pPr>
        <w:ind w:right="198"/>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w:t>
      </w:r>
      <w:r w:rsidR="00E01827">
        <w:rPr>
          <w:sz w:val="22"/>
          <w:szCs w:val="22"/>
        </w:rPr>
        <w:t>O’Donovan</w:t>
      </w:r>
      <w:r w:rsidR="00686663">
        <w:rPr>
          <w:sz w:val="22"/>
          <w:szCs w:val="22"/>
        </w:rPr>
        <w:t xml:space="preserve"> and </w:t>
      </w:r>
      <w:proofErr w:type="spellStart"/>
      <w:r w:rsidR="00686663">
        <w:rPr>
          <w:sz w:val="22"/>
          <w:szCs w:val="22"/>
        </w:rPr>
        <w:t>Mr</w:t>
      </w:r>
      <w:proofErr w:type="spellEnd"/>
      <w:r w:rsidR="00686663">
        <w:rPr>
          <w:sz w:val="22"/>
          <w:szCs w:val="22"/>
        </w:rPr>
        <w:t xml:space="preserve"> </w:t>
      </w:r>
      <w:proofErr w:type="spellStart"/>
      <w:r w:rsidR="00686663">
        <w:rPr>
          <w:sz w:val="22"/>
          <w:szCs w:val="22"/>
        </w:rPr>
        <w:t>Biegel</w:t>
      </w:r>
      <w:proofErr w:type="spellEnd"/>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E01827">
        <w:rPr>
          <w:sz w:val="22"/>
          <w:szCs w:val="22"/>
        </w:rPr>
        <w:t>February 26</w:t>
      </w:r>
      <w:r w:rsidR="00E01827" w:rsidRPr="00E01827">
        <w:rPr>
          <w:sz w:val="22"/>
          <w:szCs w:val="22"/>
          <w:vertAlign w:val="superscript"/>
        </w:rPr>
        <w:t>th</w:t>
      </w:r>
      <w:r w:rsidR="009F542F">
        <w:rPr>
          <w:sz w:val="22"/>
          <w:szCs w:val="22"/>
        </w:rPr>
        <w:t>, 2013</w:t>
      </w:r>
      <w:proofErr w:type="gramStart"/>
      <w:r w:rsidR="009F542F">
        <w:rPr>
          <w:sz w:val="22"/>
          <w:szCs w:val="22"/>
        </w:rPr>
        <w:t xml:space="preserve">, </w:t>
      </w:r>
      <w:r w:rsidRPr="00B66FBA">
        <w:rPr>
          <w:sz w:val="22"/>
          <w:szCs w:val="22"/>
        </w:rPr>
        <w:t xml:space="preserve"> the</w:t>
      </w:r>
      <w:proofErr w:type="gramEnd"/>
      <w:r w:rsidRPr="00B66FBA">
        <w:rPr>
          <w:sz w:val="22"/>
          <w:szCs w:val="22"/>
        </w:rPr>
        <w:t xml:space="preserve"> Planning Board considered </w:t>
      </w:r>
      <w:r w:rsidR="00B66FBA">
        <w:rPr>
          <w:sz w:val="22"/>
          <w:szCs w:val="22"/>
        </w:rPr>
        <w:t xml:space="preserve">the </w:t>
      </w:r>
      <w:r w:rsidR="00E01827">
        <w:t>Level III Subdivision Review</w:t>
      </w:r>
      <w:r w:rsidR="00E01827">
        <w:rPr>
          <w:sz w:val="22"/>
          <w:szCs w:val="22"/>
        </w:rPr>
        <w:t xml:space="preserve"> </w:t>
      </w:r>
      <w:r w:rsidR="00651BB8">
        <w:rPr>
          <w:sz w:val="22"/>
          <w:szCs w:val="22"/>
        </w:rPr>
        <w:t xml:space="preserve">application for </w:t>
      </w:r>
      <w:r w:rsidR="009F542F">
        <w:rPr>
          <w:sz w:val="22"/>
          <w:szCs w:val="22"/>
        </w:rPr>
        <w:t xml:space="preserve">the </w:t>
      </w:r>
      <w:r w:rsidR="001F7217">
        <w:rPr>
          <w:sz w:val="22"/>
          <w:szCs w:val="22"/>
        </w:rPr>
        <w:t>Old Barn Estates 16 lot subdivision at 1062 Ocean Avenue</w:t>
      </w:r>
      <w:r w:rsidR="007023D2">
        <w:rPr>
          <w:sz w:val="22"/>
          <w:szCs w:val="22"/>
        </w:rPr>
        <w:t xml:space="preserve"> (</w:t>
      </w:r>
      <w:proofErr w:type="spellStart"/>
      <w:r w:rsidR="007023D2">
        <w:rPr>
          <w:sz w:val="22"/>
          <w:szCs w:val="22"/>
        </w:rPr>
        <w:t>Ledgewood</w:t>
      </w:r>
      <w:proofErr w:type="spellEnd"/>
      <w:r w:rsidR="007023D2">
        <w:rPr>
          <w:sz w:val="22"/>
          <w:szCs w:val="22"/>
        </w:rPr>
        <w:t xml:space="preserve"> </w:t>
      </w:r>
      <w:r w:rsidR="00BC528E">
        <w:rPr>
          <w:sz w:val="22"/>
          <w:szCs w:val="22"/>
        </w:rPr>
        <w:t>Drive</w:t>
      </w:r>
      <w:r w:rsidR="007023D2">
        <w:rPr>
          <w:sz w:val="22"/>
          <w:szCs w:val="22"/>
        </w:rPr>
        <w:t>)</w:t>
      </w:r>
      <w:r w:rsidRPr="00B66FBA">
        <w:rPr>
          <w:sz w:val="22"/>
          <w:szCs w:val="22"/>
        </w:rPr>
        <w:t xml:space="preserve">.  The Planning Board reviewed the proposal for conformance with the standards of the Subdivision Ordinance.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B66FBA" w:rsidRPr="00B66FBA" w:rsidRDefault="007023D2" w:rsidP="007023D2">
      <w:pPr>
        <w:rPr>
          <w:sz w:val="22"/>
          <w:szCs w:val="22"/>
        </w:rPr>
      </w:pPr>
      <w:r w:rsidRPr="00FD0E25">
        <w:rPr>
          <w:sz w:val="22"/>
          <w:szCs w:val="22"/>
        </w:rPr>
        <w:t>On the basis of the application, plans, reports and other information submitted by the applicant, findings and recommendations contained in Plan</w:t>
      </w:r>
      <w:r w:rsidR="00BC528E">
        <w:rPr>
          <w:sz w:val="22"/>
          <w:szCs w:val="22"/>
        </w:rPr>
        <w:t>ning Board Report #</w:t>
      </w:r>
      <w:r>
        <w:rPr>
          <w:sz w:val="22"/>
          <w:szCs w:val="22"/>
        </w:rPr>
        <w:t>13</w:t>
      </w:r>
      <w:r w:rsidRPr="00FD0E25">
        <w:rPr>
          <w:sz w:val="22"/>
          <w:szCs w:val="22"/>
        </w:rPr>
        <w:t xml:space="preserve"> -13 for the </w:t>
      </w:r>
      <w:r>
        <w:rPr>
          <w:sz w:val="22"/>
          <w:szCs w:val="22"/>
        </w:rPr>
        <w:t>Old Barn Estates subdivision at 1062 Ocean Avenue (</w:t>
      </w:r>
      <w:proofErr w:type="spellStart"/>
      <w:r>
        <w:rPr>
          <w:sz w:val="22"/>
          <w:szCs w:val="22"/>
        </w:rPr>
        <w:t>Ledgewood</w:t>
      </w:r>
      <w:proofErr w:type="spellEnd"/>
      <w:r>
        <w:rPr>
          <w:sz w:val="22"/>
          <w:szCs w:val="22"/>
        </w:rPr>
        <w:t xml:space="preserve"> Drive)</w:t>
      </w:r>
      <w:r w:rsidRPr="00FD0E25">
        <w:rPr>
          <w:sz w:val="22"/>
          <w:szCs w:val="22"/>
        </w:rPr>
        <w:t xml:space="preserve"> relevant to the Subdivision </w:t>
      </w:r>
      <w:r>
        <w:rPr>
          <w:sz w:val="22"/>
          <w:szCs w:val="22"/>
        </w:rPr>
        <w:t xml:space="preserve">ordinance </w:t>
      </w:r>
      <w:r w:rsidRPr="00FD0E25">
        <w:rPr>
          <w:sz w:val="22"/>
          <w:szCs w:val="22"/>
        </w:rPr>
        <w:t xml:space="preserve">and other regulations, and the testimony presented at the Planning Board hearing, the Planning </w:t>
      </w:r>
      <w:r w:rsidR="00B66FBA" w:rsidRPr="00B66FBA">
        <w:rPr>
          <w:sz w:val="22"/>
          <w:szCs w:val="22"/>
        </w:rPr>
        <w:t xml:space="preserve">Board </w:t>
      </w:r>
      <w:r w:rsidR="00B66FBA">
        <w:rPr>
          <w:sz w:val="22"/>
          <w:szCs w:val="22"/>
        </w:rPr>
        <w:t xml:space="preserve">voted </w:t>
      </w:r>
      <w:r>
        <w:rPr>
          <w:sz w:val="22"/>
          <w:szCs w:val="22"/>
        </w:rPr>
        <w:t>5</w:t>
      </w:r>
      <w:r w:rsidR="00B66FBA">
        <w:rPr>
          <w:sz w:val="22"/>
          <w:szCs w:val="22"/>
        </w:rPr>
        <w:t>-0</w:t>
      </w:r>
      <w:r>
        <w:rPr>
          <w:sz w:val="22"/>
          <w:szCs w:val="22"/>
        </w:rPr>
        <w:t xml:space="preserve"> (O’Brien and Silk absent) </w:t>
      </w:r>
      <w:r w:rsidR="00B66FBA">
        <w:rPr>
          <w:sz w:val="22"/>
          <w:szCs w:val="22"/>
        </w:rPr>
        <w:t xml:space="preserve"> </w:t>
      </w:r>
      <w:r w:rsidR="00651BB8">
        <w:rPr>
          <w:sz w:val="22"/>
          <w:szCs w:val="22"/>
        </w:rPr>
        <w:t>to approve the application with the following waivers and conditions as presented below:</w:t>
      </w:r>
      <w:r w:rsidR="00B66FBA" w:rsidRPr="00B66FBA">
        <w:rPr>
          <w:sz w:val="22"/>
          <w:szCs w:val="22"/>
        </w:rPr>
        <w:t xml:space="preserve"> </w:t>
      </w:r>
    </w:p>
    <w:p w:rsidR="003F33E6" w:rsidRPr="00C11638" w:rsidRDefault="003F33E6" w:rsidP="00201A1E">
      <w:pPr>
        <w:tabs>
          <w:tab w:val="left" w:pos="-1152"/>
          <w:tab w:val="left" w:pos="0"/>
          <w:tab w:val="left" w:pos="720"/>
          <w:tab w:val="left" w:pos="1440"/>
          <w:tab w:val="left" w:pos="2160"/>
          <w:tab w:val="left" w:pos="2880"/>
          <w:tab w:val="left" w:pos="3600"/>
        </w:tabs>
        <w:ind w:right="198"/>
        <w:rPr>
          <w:sz w:val="22"/>
          <w:szCs w:val="22"/>
        </w:rPr>
      </w:pPr>
    </w:p>
    <w:p w:rsidR="00651BB8" w:rsidRDefault="00651BB8" w:rsidP="00201A1E">
      <w:pPr>
        <w:tabs>
          <w:tab w:val="left" w:pos="-1152"/>
          <w:tab w:val="left" w:pos="0"/>
          <w:tab w:val="left" w:pos="720"/>
          <w:tab w:val="left" w:pos="1440"/>
          <w:tab w:val="left" w:pos="2160"/>
          <w:tab w:val="left" w:pos="2880"/>
          <w:tab w:val="left" w:pos="3600"/>
        </w:tabs>
        <w:ind w:right="198"/>
        <w:rPr>
          <w:b/>
          <w:smallCaps/>
          <w:sz w:val="24"/>
        </w:rPr>
      </w:pPr>
      <w:r w:rsidRPr="00814A00">
        <w:rPr>
          <w:b/>
          <w:smallCaps/>
          <w:sz w:val="24"/>
        </w:rPr>
        <w:t>Waivers</w:t>
      </w:r>
    </w:p>
    <w:p w:rsidR="006F5D68" w:rsidRPr="006F5D68" w:rsidRDefault="006F5D68" w:rsidP="00201A1E">
      <w:pPr>
        <w:tabs>
          <w:tab w:val="left" w:pos="-1152"/>
          <w:tab w:val="left" w:pos="0"/>
          <w:tab w:val="left" w:pos="720"/>
          <w:tab w:val="left" w:pos="1440"/>
          <w:tab w:val="left" w:pos="2160"/>
          <w:tab w:val="left" w:pos="2880"/>
          <w:tab w:val="left" w:pos="3600"/>
        </w:tabs>
        <w:ind w:right="198"/>
        <w:rPr>
          <w:b/>
          <w:smallCaps/>
          <w:sz w:val="16"/>
          <w:szCs w:val="16"/>
        </w:rPr>
      </w:pPr>
    </w:p>
    <w:p w:rsidR="006F5D68" w:rsidRDefault="006F5D68" w:rsidP="00201A1E">
      <w:pPr>
        <w:tabs>
          <w:tab w:val="left" w:pos="-1152"/>
          <w:tab w:val="left" w:pos="0"/>
          <w:tab w:val="left" w:pos="720"/>
          <w:tab w:val="left" w:pos="1440"/>
          <w:tab w:val="left" w:pos="2160"/>
          <w:tab w:val="left" w:pos="2880"/>
          <w:tab w:val="left" w:pos="3600"/>
        </w:tabs>
        <w:ind w:right="198"/>
        <w:rPr>
          <w:b/>
          <w:smallCaps/>
          <w:sz w:val="24"/>
        </w:rPr>
      </w:pPr>
      <w:r w:rsidRPr="00F8136B">
        <w:rPr>
          <w:iCs/>
          <w:sz w:val="22"/>
          <w:szCs w:val="22"/>
        </w:rPr>
        <w:t xml:space="preserve">The Planning Board voted 5-0 </w:t>
      </w:r>
      <w:r w:rsidRPr="00F8136B">
        <w:rPr>
          <w:sz w:val="22"/>
          <w:szCs w:val="22"/>
        </w:rPr>
        <w:t>(O’Brien and Silk absent</w:t>
      </w:r>
      <w:proofErr w:type="gramStart"/>
      <w:r w:rsidRPr="00F8136B">
        <w:rPr>
          <w:sz w:val="22"/>
          <w:szCs w:val="22"/>
        </w:rPr>
        <w:t>)</w:t>
      </w:r>
      <w:r>
        <w:rPr>
          <w:sz w:val="22"/>
          <w:szCs w:val="22"/>
        </w:rPr>
        <w:t xml:space="preserve">  that</w:t>
      </w:r>
      <w:proofErr w:type="gramEnd"/>
      <w:r>
        <w:rPr>
          <w:sz w:val="22"/>
          <w:szCs w:val="22"/>
        </w:rPr>
        <w:t>:</w:t>
      </w:r>
    </w:p>
    <w:p w:rsidR="00F8136B" w:rsidRPr="00F8136B" w:rsidRDefault="00F8136B" w:rsidP="00201A1E">
      <w:pPr>
        <w:tabs>
          <w:tab w:val="left" w:pos="-1152"/>
          <w:tab w:val="left" w:pos="0"/>
          <w:tab w:val="left" w:pos="720"/>
          <w:tab w:val="left" w:pos="1440"/>
          <w:tab w:val="left" w:pos="2160"/>
          <w:tab w:val="left" w:pos="2880"/>
          <w:tab w:val="left" w:pos="3600"/>
        </w:tabs>
        <w:ind w:right="198"/>
        <w:rPr>
          <w:b/>
          <w:smallCaps/>
          <w:sz w:val="16"/>
          <w:szCs w:val="16"/>
        </w:rPr>
      </w:pPr>
    </w:p>
    <w:p w:rsidR="00E01827" w:rsidRPr="00F8136B" w:rsidRDefault="00E01827" w:rsidP="00E01827">
      <w:pPr>
        <w:numPr>
          <w:ilvl w:val="0"/>
          <w:numId w:val="11"/>
        </w:numPr>
        <w:ind w:hanging="720"/>
        <w:outlineLvl w:val="0"/>
        <w:rPr>
          <w:b/>
          <w:sz w:val="22"/>
          <w:szCs w:val="22"/>
        </w:rPr>
      </w:pPr>
      <w:r w:rsidRPr="00F8136B">
        <w:rPr>
          <w:i/>
          <w:sz w:val="22"/>
          <w:szCs w:val="22"/>
        </w:rPr>
        <w:t>Sidewalks</w:t>
      </w:r>
    </w:p>
    <w:p w:rsidR="00E01827" w:rsidRPr="00F8136B" w:rsidRDefault="00E01827" w:rsidP="00E01827">
      <w:pPr>
        <w:ind w:left="720"/>
        <w:outlineLvl w:val="0"/>
        <w:rPr>
          <w:b/>
          <w:sz w:val="16"/>
          <w:szCs w:val="16"/>
        </w:rPr>
      </w:pPr>
    </w:p>
    <w:p w:rsidR="00E01827" w:rsidRPr="00F8136B" w:rsidRDefault="00E01827" w:rsidP="00E01827">
      <w:pPr>
        <w:numPr>
          <w:ilvl w:val="0"/>
          <w:numId w:val="18"/>
        </w:numPr>
        <w:jc w:val="both"/>
        <w:rPr>
          <w:iCs/>
          <w:sz w:val="22"/>
          <w:szCs w:val="22"/>
        </w:rPr>
      </w:pPr>
      <w:r w:rsidRPr="00F8136B">
        <w:rPr>
          <w:iCs/>
          <w:sz w:val="22"/>
          <w:szCs w:val="22"/>
        </w:rPr>
        <w:t xml:space="preserve">The Planning Board </w:t>
      </w:r>
      <w:r w:rsidR="006F5D68">
        <w:rPr>
          <w:iCs/>
          <w:sz w:val="22"/>
          <w:szCs w:val="22"/>
        </w:rPr>
        <w:t>finds</w:t>
      </w:r>
      <w:r w:rsidR="007023D2" w:rsidRPr="00F8136B">
        <w:rPr>
          <w:sz w:val="22"/>
          <w:szCs w:val="22"/>
        </w:rPr>
        <w:t xml:space="preserve"> </w:t>
      </w:r>
      <w:r w:rsidRPr="00F8136B">
        <w:rPr>
          <w:iCs/>
          <w:sz w:val="22"/>
          <w:szCs w:val="22"/>
        </w:rPr>
        <w:t xml:space="preserve">that two of the </w:t>
      </w:r>
      <w:del w:id="0" w:author="Barbara A. Barhydt" w:date="2013-03-01T12:27:00Z">
        <w:r w:rsidRPr="00F8136B" w:rsidDel="00796454">
          <w:rPr>
            <w:iCs/>
            <w:sz w:val="22"/>
            <w:szCs w:val="22"/>
          </w:rPr>
          <w:delText xml:space="preserve">following </w:delText>
        </w:r>
      </w:del>
      <w:ins w:id="1" w:author="Barbara A. Barhydt" w:date="2013-03-01T12:27:00Z">
        <w:r w:rsidR="00796454">
          <w:rPr>
            <w:iCs/>
            <w:sz w:val="22"/>
            <w:szCs w:val="22"/>
          </w:rPr>
          <w:t>waiver</w:t>
        </w:r>
        <w:r w:rsidR="00796454" w:rsidRPr="00F8136B">
          <w:rPr>
            <w:iCs/>
            <w:sz w:val="22"/>
            <w:szCs w:val="22"/>
          </w:rPr>
          <w:t xml:space="preserve"> </w:t>
        </w:r>
      </w:ins>
      <w:r w:rsidRPr="00F8136B">
        <w:rPr>
          <w:iCs/>
          <w:sz w:val="22"/>
          <w:szCs w:val="22"/>
        </w:rPr>
        <w:t xml:space="preserve">criteria </w:t>
      </w:r>
      <w:ins w:id="2" w:author="Barbara A. Barhydt" w:date="2013-03-01T12:27:00Z">
        <w:r w:rsidR="00796454">
          <w:rPr>
            <w:iCs/>
            <w:sz w:val="22"/>
            <w:szCs w:val="22"/>
          </w:rPr>
          <w:t xml:space="preserve">3 and 6 </w:t>
        </w:r>
      </w:ins>
      <w:r w:rsidR="007023D2" w:rsidRPr="00F8136B">
        <w:rPr>
          <w:iCs/>
          <w:sz w:val="22"/>
          <w:szCs w:val="22"/>
        </w:rPr>
        <w:t>do</w:t>
      </w:r>
      <w:r w:rsidRPr="00F8136B">
        <w:rPr>
          <w:iCs/>
          <w:sz w:val="22"/>
          <w:szCs w:val="22"/>
        </w:rPr>
        <w:t xml:space="preserve"> apply, </w:t>
      </w:r>
      <w:del w:id="3" w:author="Barbara A. Barhydt" w:date="2013-03-01T12:27:00Z">
        <w:r w:rsidRPr="00F8136B" w:rsidDel="00796454">
          <w:rPr>
            <w:iCs/>
            <w:sz w:val="22"/>
            <w:szCs w:val="22"/>
          </w:rPr>
          <w:delText xml:space="preserve">(namely 3 and 6, as per applicant’s request) </w:delText>
        </w:r>
      </w:del>
      <w:r w:rsidRPr="00F8136B">
        <w:rPr>
          <w:iCs/>
          <w:sz w:val="22"/>
          <w:szCs w:val="22"/>
        </w:rPr>
        <w:t xml:space="preserve">and therefore </w:t>
      </w:r>
      <w:r w:rsidR="007023D2" w:rsidRPr="00F8136B">
        <w:rPr>
          <w:iCs/>
          <w:sz w:val="22"/>
          <w:szCs w:val="22"/>
        </w:rPr>
        <w:t>waives</w:t>
      </w:r>
      <w:r w:rsidRPr="00F8136B">
        <w:rPr>
          <w:iCs/>
          <w:sz w:val="22"/>
          <w:szCs w:val="22"/>
        </w:rPr>
        <w:t xml:space="preserve"> the requirement for a sidewalk along the </w:t>
      </w:r>
      <w:r w:rsidRPr="00F8136B">
        <w:rPr>
          <w:iCs/>
          <w:sz w:val="22"/>
          <w:szCs w:val="22"/>
          <w:u w:val="single"/>
        </w:rPr>
        <w:t>south side</w:t>
      </w:r>
      <w:r w:rsidRPr="00F8136B">
        <w:rPr>
          <w:iCs/>
          <w:sz w:val="22"/>
          <w:szCs w:val="22"/>
        </w:rPr>
        <w:t xml:space="preserve"> of Ice Pond Drive within the 12 lot new subdivision:</w:t>
      </w:r>
    </w:p>
    <w:p w:rsidR="00E01827" w:rsidRPr="00F8136B" w:rsidRDefault="00E01827" w:rsidP="00E01827">
      <w:pPr>
        <w:ind w:left="1080"/>
        <w:jc w:val="both"/>
        <w:rPr>
          <w:iCs/>
          <w:sz w:val="16"/>
          <w:szCs w:val="16"/>
        </w:rPr>
      </w:pPr>
    </w:p>
    <w:p w:rsidR="00E01827" w:rsidRPr="00F8136B" w:rsidRDefault="007023D2" w:rsidP="00E01827">
      <w:pPr>
        <w:numPr>
          <w:ilvl w:val="0"/>
          <w:numId w:val="18"/>
        </w:numPr>
        <w:jc w:val="both"/>
        <w:rPr>
          <w:iCs/>
          <w:caps/>
          <w:sz w:val="22"/>
          <w:szCs w:val="22"/>
        </w:rPr>
      </w:pPr>
      <w:r w:rsidRPr="00F8136B">
        <w:rPr>
          <w:iCs/>
          <w:sz w:val="22"/>
          <w:szCs w:val="22"/>
        </w:rPr>
        <w:t xml:space="preserve">The Planning Board </w:t>
      </w:r>
      <w:r w:rsidR="006F5D68">
        <w:rPr>
          <w:iCs/>
          <w:sz w:val="22"/>
          <w:szCs w:val="22"/>
        </w:rPr>
        <w:t>finds</w:t>
      </w:r>
      <w:r w:rsidRPr="00F8136B">
        <w:rPr>
          <w:sz w:val="22"/>
          <w:szCs w:val="22"/>
        </w:rPr>
        <w:t xml:space="preserve"> </w:t>
      </w:r>
      <w:r w:rsidRPr="00F8136B">
        <w:rPr>
          <w:iCs/>
          <w:sz w:val="22"/>
          <w:szCs w:val="22"/>
        </w:rPr>
        <w:t xml:space="preserve">that two of the </w:t>
      </w:r>
      <w:del w:id="4" w:author="Barbara A. Barhydt" w:date="2013-03-01T12:28:00Z">
        <w:r w:rsidRPr="00F8136B" w:rsidDel="00796454">
          <w:rPr>
            <w:iCs/>
            <w:sz w:val="22"/>
            <w:szCs w:val="22"/>
          </w:rPr>
          <w:delText xml:space="preserve">following </w:delText>
        </w:r>
      </w:del>
      <w:ins w:id="5" w:author="Barbara A. Barhydt" w:date="2013-03-01T12:28:00Z">
        <w:r w:rsidR="00796454">
          <w:rPr>
            <w:iCs/>
            <w:sz w:val="22"/>
            <w:szCs w:val="22"/>
          </w:rPr>
          <w:t xml:space="preserve">waiver </w:t>
        </w:r>
      </w:ins>
      <w:r w:rsidRPr="00F8136B">
        <w:rPr>
          <w:iCs/>
          <w:sz w:val="22"/>
          <w:szCs w:val="22"/>
        </w:rPr>
        <w:t>criteria</w:t>
      </w:r>
      <w:ins w:id="6" w:author="Barbara A. Barhydt" w:date="2013-03-01T12:28:00Z">
        <w:r w:rsidR="00796454">
          <w:rPr>
            <w:iCs/>
            <w:sz w:val="22"/>
            <w:szCs w:val="22"/>
          </w:rPr>
          <w:t xml:space="preserve"> 3 and 6</w:t>
        </w:r>
      </w:ins>
      <w:r w:rsidRPr="00F8136B">
        <w:rPr>
          <w:iCs/>
          <w:sz w:val="22"/>
          <w:szCs w:val="22"/>
        </w:rPr>
        <w:t xml:space="preserve"> do apply</w:t>
      </w:r>
      <w:r w:rsidR="00E01827" w:rsidRPr="00F8136B">
        <w:rPr>
          <w:iCs/>
          <w:sz w:val="22"/>
          <w:szCs w:val="22"/>
        </w:rPr>
        <w:t xml:space="preserve">, </w:t>
      </w:r>
      <w:del w:id="7" w:author="Barbara A. Barhydt" w:date="2013-03-01T12:28:00Z">
        <w:r w:rsidR="00E01827" w:rsidRPr="00F8136B" w:rsidDel="00796454">
          <w:rPr>
            <w:iCs/>
            <w:sz w:val="22"/>
            <w:szCs w:val="22"/>
          </w:rPr>
          <w:delText xml:space="preserve">(namely 3 and 6, as per applicant’s request) </w:delText>
        </w:r>
      </w:del>
      <w:r w:rsidR="00E01827" w:rsidRPr="00F8136B">
        <w:rPr>
          <w:iCs/>
          <w:sz w:val="22"/>
          <w:szCs w:val="22"/>
        </w:rPr>
        <w:t xml:space="preserve">and therefore </w:t>
      </w:r>
      <w:r w:rsidRPr="00F8136B">
        <w:rPr>
          <w:iCs/>
          <w:sz w:val="22"/>
          <w:szCs w:val="22"/>
        </w:rPr>
        <w:t>waives</w:t>
      </w:r>
      <w:r w:rsidR="00E01827" w:rsidRPr="00F8136B">
        <w:rPr>
          <w:iCs/>
          <w:sz w:val="22"/>
          <w:szCs w:val="22"/>
        </w:rPr>
        <w:t xml:space="preserve"> the requirement for a sidewalk along the </w:t>
      </w:r>
      <w:r w:rsidR="00E01827" w:rsidRPr="00F8136B">
        <w:rPr>
          <w:iCs/>
          <w:sz w:val="22"/>
          <w:szCs w:val="22"/>
          <w:u w:val="single"/>
        </w:rPr>
        <w:t>south side</w:t>
      </w:r>
      <w:r w:rsidR="00E01827" w:rsidRPr="00F8136B">
        <w:rPr>
          <w:iCs/>
          <w:sz w:val="22"/>
          <w:szCs w:val="22"/>
        </w:rPr>
        <w:t xml:space="preserve"> of </w:t>
      </w:r>
      <w:proofErr w:type="spellStart"/>
      <w:r w:rsidR="00E01827" w:rsidRPr="00F8136B">
        <w:rPr>
          <w:iCs/>
          <w:sz w:val="22"/>
          <w:szCs w:val="22"/>
        </w:rPr>
        <w:t>Ledgewood</w:t>
      </w:r>
      <w:proofErr w:type="spellEnd"/>
      <w:r w:rsidR="00E01827" w:rsidRPr="00F8136B">
        <w:rPr>
          <w:iCs/>
          <w:sz w:val="22"/>
          <w:szCs w:val="22"/>
        </w:rPr>
        <w:t xml:space="preserve"> Drive on Lots #13 and #15:</w:t>
      </w:r>
    </w:p>
    <w:p w:rsidR="00E01827" w:rsidRPr="00F8136B" w:rsidRDefault="00E01827" w:rsidP="00E01827">
      <w:pPr>
        <w:ind w:left="720"/>
        <w:rPr>
          <w:rFonts w:ascii="Calibri" w:hAnsi="Calibri" w:cs="Calibri"/>
          <w:caps/>
          <w:sz w:val="16"/>
          <w:szCs w:val="16"/>
        </w:rPr>
      </w:pPr>
    </w:p>
    <w:p w:rsidR="00E01827" w:rsidRPr="00F8136B" w:rsidRDefault="006F5D68" w:rsidP="00E01827">
      <w:pPr>
        <w:numPr>
          <w:ilvl w:val="0"/>
          <w:numId w:val="18"/>
        </w:numPr>
        <w:jc w:val="both"/>
        <w:rPr>
          <w:iCs/>
          <w:caps/>
          <w:sz w:val="22"/>
          <w:szCs w:val="22"/>
        </w:rPr>
      </w:pPr>
      <w:r w:rsidRPr="00F8136B">
        <w:rPr>
          <w:iCs/>
          <w:sz w:val="22"/>
          <w:szCs w:val="22"/>
        </w:rPr>
        <w:t xml:space="preserve">The Planning Board </w:t>
      </w:r>
      <w:r>
        <w:rPr>
          <w:iCs/>
          <w:sz w:val="22"/>
          <w:szCs w:val="22"/>
        </w:rPr>
        <w:t>finds</w:t>
      </w:r>
      <w:r w:rsidRPr="00F8136B">
        <w:rPr>
          <w:sz w:val="22"/>
          <w:szCs w:val="22"/>
        </w:rPr>
        <w:t xml:space="preserve"> </w:t>
      </w:r>
      <w:r w:rsidR="007023D2" w:rsidRPr="00F8136B">
        <w:rPr>
          <w:iCs/>
          <w:sz w:val="22"/>
          <w:szCs w:val="22"/>
        </w:rPr>
        <w:t xml:space="preserve">that </w:t>
      </w:r>
      <w:r w:rsidR="00E01827" w:rsidRPr="00F8136B">
        <w:rPr>
          <w:iCs/>
          <w:sz w:val="22"/>
          <w:szCs w:val="22"/>
        </w:rPr>
        <w:t xml:space="preserve">the </w:t>
      </w:r>
      <w:del w:id="8" w:author="Barbara A. Barhydt" w:date="2013-03-01T12:28:00Z">
        <w:r w:rsidR="00E01827" w:rsidRPr="00F8136B" w:rsidDel="00796454">
          <w:rPr>
            <w:iCs/>
            <w:sz w:val="22"/>
            <w:szCs w:val="22"/>
          </w:rPr>
          <w:delText xml:space="preserve">following </w:delText>
        </w:r>
      </w:del>
      <w:ins w:id="9" w:author="Barbara A. Barhydt" w:date="2013-03-01T12:28:00Z">
        <w:r w:rsidR="00796454">
          <w:rPr>
            <w:iCs/>
            <w:sz w:val="22"/>
            <w:szCs w:val="22"/>
          </w:rPr>
          <w:t>sidewalk waiver</w:t>
        </w:r>
        <w:r w:rsidR="00796454" w:rsidRPr="00F8136B">
          <w:rPr>
            <w:iCs/>
            <w:sz w:val="22"/>
            <w:szCs w:val="22"/>
          </w:rPr>
          <w:t xml:space="preserve"> </w:t>
        </w:r>
      </w:ins>
      <w:r w:rsidR="00E01827" w:rsidRPr="00F8136B">
        <w:rPr>
          <w:iCs/>
          <w:sz w:val="22"/>
          <w:szCs w:val="22"/>
        </w:rPr>
        <w:t xml:space="preserve">criteria </w:t>
      </w:r>
      <w:r w:rsidR="007023D2" w:rsidRPr="00F8136B">
        <w:rPr>
          <w:iCs/>
          <w:sz w:val="22"/>
          <w:szCs w:val="22"/>
        </w:rPr>
        <w:t>do not</w:t>
      </w:r>
      <w:r w:rsidR="00E01827" w:rsidRPr="00F8136B">
        <w:rPr>
          <w:iCs/>
          <w:sz w:val="22"/>
          <w:szCs w:val="22"/>
        </w:rPr>
        <w:t xml:space="preserve"> apply</w:t>
      </w:r>
      <w:r w:rsidR="00F8136B" w:rsidRPr="00F8136B">
        <w:rPr>
          <w:iCs/>
          <w:sz w:val="22"/>
          <w:szCs w:val="22"/>
        </w:rPr>
        <w:t xml:space="preserve"> </w:t>
      </w:r>
      <w:r w:rsidR="00E01827" w:rsidRPr="00F8136B">
        <w:rPr>
          <w:iCs/>
          <w:sz w:val="22"/>
          <w:szCs w:val="22"/>
        </w:rPr>
        <w:t xml:space="preserve">and therefore </w:t>
      </w:r>
      <w:r w:rsidR="00F8136B" w:rsidRPr="00F8136B">
        <w:rPr>
          <w:iCs/>
          <w:sz w:val="22"/>
          <w:szCs w:val="22"/>
        </w:rPr>
        <w:t>does not waive</w:t>
      </w:r>
      <w:r w:rsidR="00E01827" w:rsidRPr="00F8136B">
        <w:rPr>
          <w:iCs/>
          <w:sz w:val="22"/>
          <w:szCs w:val="22"/>
        </w:rPr>
        <w:t xml:space="preserve"> the requirement for a sidewalk </w:t>
      </w:r>
      <w:r w:rsidR="00BC528E">
        <w:rPr>
          <w:iCs/>
          <w:sz w:val="22"/>
          <w:szCs w:val="22"/>
        </w:rPr>
        <w:t xml:space="preserve">(with associated curbing) </w:t>
      </w:r>
      <w:r w:rsidR="00E01827" w:rsidRPr="00F8136B">
        <w:rPr>
          <w:iCs/>
          <w:sz w:val="22"/>
          <w:szCs w:val="22"/>
        </w:rPr>
        <w:t>along the frontage of the property</w:t>
      </w:r>
      <w:r w:rsidR="00F8136B">
        <w:rPr>
          <w:iCs/>
          <w:sz w:val="22"/>
          <w:szCs w:val="22"/>
        </w:rPr>
        <w:t xml:space="preserve"> at 1062 Ocean Avenue (Lot #14)</w:t>
      </w:r>
      <w:r w:rsidR="00E01827" w:rsidRPr="00F8136B">
        <w:rPr>
          <w:iCs/>
          <w:sz w:val="22"/>
          <w:szCs w:val="22"/>
        </w:rPr>
        <w:t>:</w:t>
      </w:r>
    </w:p>
    <w:p w:rsidR="00E01827" w:rsidRPr="00A41CCC" w:rsidRDefault="00E01827" w:rsidP="00E01827">
      <w:pPr>
        <w:ind w:left="720"/>
        <w:rPr>
          <w:rFonts w:ascii="Calibri" w:hAnsi="Calibri" w:cs="Calibri"/>
          <w:i/>
          <w:caps/>
          <w:sz w:val="16"/>
          <w:szCs w:val="16"/>
        </w:rPr>
      </w:pPr>
    </w:p>
    <w:p w:rsidR="00E01827" w:rsidRPr="00A41CCC" w:rsidRDefault="00796454" w:rsidP="00E01827">
      <w:pPr>
        <w:ind w:left="1080"/>
        <w:jc w:val="both"/>
        <w:rPr>
          <w:i/>
          <w:iCs/>
          <w:caps/>
          <w:sz w:val="16"/>
          <w:szCs w:val="16"/>
        </w:rPr>
      </w:pPr>
      <w:ins w:id="10" w:author="Barbara A. Barhydt" w:date="2013-03-01T12:29:00Z">
        <w:r>
          <w:rPr>
            <w:i/>
            <w:iCs/>
            <w:caps/>
          </w:rPr>
          <w:t xml:space="preserve">Applicable </w:t>
        </w:r>
      </w:ins>
      <w:r w:rsidR="00E01827" w:rsidRPr="00A41CCC">
        <w:rPr>
          <w:i/>
          <w:iCs/>
          <w:caps/>
        </w:rPr>
        <w:t>SiDEWALK WAIVER CRITERIA:</w:t>
      </w:r>
    </w:p>
    <w:p w:rsidR="00E01827" w:rsidRPr="00387069" w:rsidDel="00796454" w:rsidRDefault="00E01827" w:rsidP="00F8136B">
      <w:pPr>
        <w:pStyle w:val="ListParagraph"/>
        <w:numPr>
          <w:ilvl w:val="1"/>
          <w:numId w:val="21"/>
        </w:numPr>
        <w:tabs>
          <w:tab w:val="num" w:pos="2700"/>
        </w:tabs>
        <w:ind w:hanging="180"/>
        <w:contextualSpacing/>
        <w:jc w:val="both"/>
        <w:rPr>
          <w:del w:id="11" w:author="Barbara A. Barhydt" w:date="2013-03-01T12:29:00Z"/>
          <w:i/>
          <w:iCs/>
          <w:caps/>
          <w:szCs w:val="20"/>
        </w:rPr>
      </w:pPr>
      <w:del w:id="12" w:author="Barbara A. Barhydt" w:date="2013-03-01T12:29:00Z">
        <w:r w:rsidRPr="00387069" w:rsidDel="00796454">
          <w:rPr>
            <w:i/>
            <w:iCs/>
            <w:szCs w:val="20"/>
          </w:rPr>
          <w:delText>There is no reasonable expectation for pedestrian usage coming from, going to and traversing the site.</w:delText>
        </w:r>
      </w:del>
    </w:p>
    <w:p w:rsidR="00E01827" w:rsidRPr="00387069" w:rsidDel="00796454" w:rsidRDefault="00E01827" w:rsidP="00F8136B">
      <w:pPr>
        <w:pStyle w:val="ListParagraph"/>
        <w:numPr>
          <w:ilvl w:val="1"/>
          <w:numId w:val="21"/>
        </w:numPr>
        <w:tabs>
          <w:tab w:val="num" w:pos="2700"/>
        </w:tabs>
        <w:ind w:hanging="180"/>
        <w:contextualSpacing/>
        <w:jc w:val="both"/>
        <w:rPr>
          <w:del w:id="13" w:author="Barbara A. Barhydt" w:date="2013-03-01T12:29:00Z"/>
          <w:i/>
          <w:iCs/>
          <w:caps/>
          <w:szCs w:val="20"/>
        </w:rPr>
      </w:pPr>
      <w:del w:id="14" w:author="Barbara A. Barhydt" w:date="2013-03-01T12:29:00Z">
        <w:r w:rsidRPr="00387069" w:rsidDel="00796454">
          <w:rPr>
            <w:i/>
            <w:iCs/>
            <w:szCs w:val="20"/>
          </w:rPr>
          <w:delText xml:space="preserve">There is no sidewalk in existence or expected within 1000 feet and the construction of sidewalks does not contribute to the development of a pedestrian oriented infrastructure. </w:delText>
        </w:r>
      </w:del>
    </w:p>
    <w:p w:rsidR="006F5D68" w:rsidRPr="00BC528E" w:rsidRDefault="00E01827" w:rsidP="006F5D68">
      <w:pPr>
        <w:pStyle w:val="ListParagraph"/>
        <w:numPr>
          <w:ilvl w:val="1"/>
          <w:numId w:val="21"/>
        </w:numPr>
        <w:tabs>
          <w:tab w:val="num" w:pos="2700"/>
        </w:tabs>
        <w:ind w:hanging="180"/>
        <w:contextualSpacing/>
        <w:jc w:val="both"/>
        <w:rPr>
          <w:i/>
          <w:iCs/>
          <w:caps/>
          <w:szCs w:val="20"/>
        </w:rPr>
      </w:pPr>
      <w:r w:rsidRPr="00387069">
        <w:rPr>
          <w:i/>
          <w:iCs/>
          <w:szCs w:val="20"/>
        </w:rPr>
        <w:t>A safe alternative-walking route is reasonably and safely available, for example, by way of a sidewalk on the other side of the street that is lightly traveled.</w:t>
      </w:r>
    </w:p>
    <w:p w:rsidR="00BC528E" w:rsidRDefault="00BC528E" w:rsidP="00BC528E">
      <w:pPr>
        <w:pStyle w:val="ListParagraph"/>
        <w:ind w:left="1440"/>
        <w:contextualSpacing/>
        <w:jc w:val="both"/>
        <w:rPr>
          <w:i/>
          <w:iCs/>
          <w:caps/>
          <w:szCs w:val="20"/>
        </w:rPr>
      </w:pPr>
    </w:p>
    <w:p w:rsidR="006F5D68" w:rsidRDefault="006F5D68" w:rsidP="006F5D68">
      <w:pPr>
        <w:pStyle w:val="ListParagraph"/>
        <w:tabs>
          <w:tab w:val="num" w:pos="2700"/>
        </w:tabs>
        <w:ind w:left="1440"/>
        <w:contextualSpacing/>
        <w:jc w:val="both"/>
        <w:rPr>
          <w:i/>
          <w:iCs/>
          <w:caps/>
          <w:szCs w:val="20"/>
        </w:rPr>
      </w:pPr>
    </w:p>
    <w:p w:rsidR="006F5D68" w:rsidRDefault="006F5D68" w:rsidP="006F5D68">
      <w:pPr>
        <w:pStyle w:val="ListParagraph"/>
        <w:tabs>
          <w:tab w:val="num" w:pos="2700"/>
        </w:tabs>
        <w:ind w:left="1440"/>
        <w:contextualSpacing/>
        <w:jc w:val="both"/>
        <w:rPr>
          <w:i/>
          <w:iCs/>
          <w:caps/>
          <w:szCs w:val="20"/>
        </w:rPr>
      </w:pPr>
    </w:p>
    <w:p w:rsidR="006F5D68" w:rsidRDefault="006F5D68" w:rsidP="006F5D68">
      <w:pPr>
        <w:pStyle w:val="ListParagraph"/>
        <w:tabs>
          <w:tab w:val="num" w:pos="2700"/>
        </w:tabs>
        <w:ind w:left="1440"/>
        <w:contextualSpacing/>
        <w:jc w:val="both"/>
        <w:rPr>
          <w:i/>
          <w:iCs/>
          <w:caps/>
          <w:szCs w:val="20"/>
        </w:rPr>
      </w:pPr>
    </w:p>
    <w:p w:rsidR="006F5D68" w:rsidRPr="006F5D68" w:rsidRDefault="006F5D68" w:rsidP="006F5D68">
      <w:pPr>
        <w:pStyle w:val="ListParagraph"/>
        <w:tabs>
          <w:tab w:val="num" w:pos="2700"/>
        </w:tabs>
        <w:ind w:left="1440"/>
        <w:contextualSpacing/>
        <w:jc w:val="both"/>
        <w:rPr>
          <w:i/>
          <w:iCs/>
          <w:caps/>
          <w:szCs w:val="20"/>
        </w:rPr>
      </w:pPr>
    </w:p>
    <w:p w:rsidR="006F5D68" w:rsidRPr="006F5D68" w:rsidDel="00796454" w:rsidRDefault="00E01827" w:rsidP="006F5D68">
      <w:pPr>
        <w:pStyle w:val="ListParagraph"/>
        <w:numPr>
          <w:ilvl w:val="1"/>
          <w:numId w:val="21"/>
        </w:numPr>
        <w:tabs>
          <w:tab w:val="num" w:pos="2700"/>
        </w:tabs>
        <w:ind w:hanging="180"/>
        <w:contextualSpacing/>
        <w:jc w:val="both"/>
        <w:rPr>
          <w:del w:id="15" w:author="Barbara A. Barhydt" w:date="2013-03-01T12:29:00Z"/>
          <w:i/>
          <w:iCs/>
          <w:caps/>
          <w:szCs w:val="20"/>
        </w:rPr>
      </w:pPr>
      <w:del w:id="16" w:author="Barbara A. Barhydt" w:date="2013-03-01T12:29:00Z">
        <w:r w:rsidRPr="006F5D68" w:rsidDel="00796454">
          <w:rPr>
            <w:i/>
            <w:iCs/>
            <w:szCs w:val="20"/>
          </w:rPr>
          <w:delText>The reconstruction of the street is specifically identified and approved in the first or second year of the current capital improvement program or has been funded through an earlier CIP or through other sources.</w:delText>
        </w:r>
      </w:del>
    </w:p>
    <w:p w:rsidR="00E01827" w:rsidRPr="00387069" w:rsidDel="00796454" w:rsidRDefault="00E01827" w:rsidP="00F8136B">
      <w:pPr>
        <w:pStyle w:val="ListParagraph"/>
        <w:numPr>
          <w:ilvl w:val="1"/>
          <w:numId w:val="21"/>
        </w:numPr>
        <w:tabs>
          <w:tab w:val="num" w:pos="2700"/>
        </w:tabs>
        <w:ind w:hanging="180"/>
        <w:contextualSpacing/>
        <w:jc w:val="both"/>
        <w:rPr>
          <w:del w:id="17" w:author="Barbara A. Barhydt" w:date="2013-03-01T12:29:00Z"/>
          <w:i/>
          <w:iCs/>
          <w:caps/>
          <w:szCs w:val="20"/>
        </w:rPr>
      </w:pPr>
      <w:del w:id="18" w:author="Barbara A. Barhydt" w:date="2013-03-01T12:29:00Z">
        <w:r w:rsidRPr="00387069" w:rsidDel="00796454">
          <w:rPr>
            <w:i/>
            <w:iCs/>
            <w:szCs w:val="20"/>
          </w:rPr>
          <w:delText xml:space="preserve">The street has been constructed or reconstructed without sidewalks within the last 24 months. </w:delText>
        </w:r>
      </w:del>
    </w:p>
    <w:p w:rsidR="00E01827" w:rsidRPr="006F5D68" w:rsidRDefault="00E01827" w:rsidP="00F8136B">
      <w:pPr>
        <w:pStyle w:val="ListParagraph"/>
        <w:numPr>
          <w:ilvl w:val="1"/>
          <w:numId w:val="21"/>
        </w:numPr>
        <w:tabs>
          <w:tab w:val="num" w:pos="2700"/>
        </w:tabs>
        <w:ind w:hanging="180"/>
        <w:contextualSpacing/>
        <w:jc w:val="both"/>
        <w:rPr>
          <w:i/>
          <w:iCs/>
          <w:caps/>
          <w:szCs w:val="20"/>
        </w:rPr>
      </w:pPr>
      <w:r w:rsidRPr="00387069">
        <w:rPr>
          <w:i/>
          <w:iCs/>
          <w:szCs w:val="20"/>
        </w:rPr>
        <w:t xml:space="preserve">Strict adherence to the sidewalk requirement would result in the loss of significant site features related to landscaping or topography that are deemed to be of a greater public value. </w:t>
      </w:r>
    </w:p>
    <w:p w:rsidR="006F5D68" w:rsidRPr="00387069" w:rsidRDefault="006F5D68" w:rsidP="006F5D68">
      <w:pPr>
        <w:pStyle w:val="ListParagraph"/>
        <w:tabs>
          <w:tab w:val="num" w:pos="2700"/>
        </w:tabs>
        <w:ind w:left="1440"/>
        <w:contextualSpacing/>
        <w:jc w:val="both"/>
        <w:rPr>
          <w:i/>
          <w:iCs/>
          <w:caps/>
          <w:szCs w:val="20"/>
        </w:rPr>
      </w:pPr>
    </w:p>
    <w:p w:rsidR="00E01827" w:rsidRPr="00A41CCC" w:rsidRDefault="00E01827" w:rsidP="00E01827">
      <w:pPr>
        <w:numPr>
          <w:ilvl w:val="0"/>
          <w:numId w:val="11"/>
        </w:numPr>
        <w:ind w:hanging="720"/>
        <w:outlineLvl w:val="0"/>
        <w:rPr>
          <w:b/>
        </w:rPr>
      </w:pPr>
      <w:r w:rsidRPr="00A41CCC">
        <w:rPr>
          <w:i/>
        </w:rPr>
        <w:t>Curbing:</w:t>
      </w:r>
    </w:p>
    <w:p w:rsidR="00E01827" w:rsidRPr="00A41CCC" w:rsidRDefault="00E01827" w:rsidP="00E01827">
      <w:pPr>
        <w:ind w:left="720"/>
        <w:outlineLvl w:val="0"/>
        <w:rPr>
          <w:b/>
          <w:sz w:val="16"/>
          <w:szCs w:val="16"/>
        </w:rPr>
      </w:pPr>
    </w:p>
    <w:p w:rsidR="00E01827" w:rsidRPr="00A41CCC" w:rsidRDefault="00E01827" w:rsidP="00E01827">
      <w:pPr>
        <w:ind w:left="1080"/>
        <w:jc w:val="both"/>
        <w:rPr>
          <w:iCs/>
        </w:rPr>
      </w:pPr>
      <w:r w:rsidRPr="00A41CCC">
        <w:rPr>
          <w:iCs/>
        </w:rPr>
        <w:t xml:space="preserve">The Planning Board finds that </w:t>
      </w:r>
      <w:del w:id="19" w:author="Barbara A. Barhydt" w:date="2013-03-01T12:24:00Z">
        <w:r w:rsidRPr="00A41CCC" w:rsidDel="00796454">
          <w:rPr>
            <w:iCs/>
          </w:rPr>
          <w:delText xml:space="preserve">two of </w:delText>
        </w:r>
      </w:del>
      <w:r w:rsidRPr="00A41CCC">
        <w:rPr>
          <w:iCs/>
        </w:rPr>
        <w:t xml:space="preserve">the following criteria </w:t>
      </w:r>
      <w:r w:rsidR="006F5D68">
        <w:rPr>
          <w:iCs/>
        </w:rPr>
        <w:t>do</w:t>
      </w:r>
      <w:r w:rsidRPr="00A41CCC">
        <w:rPr>
          <w:iCs/>
        </w:rPr>
        <w:t xml:space="preserve"> apply, (namely 1, 4 and 5, as per applicant’s request) and therefore </w:t>
      </w:r>
      <w:r w:rsidR="006F5D68">
        <w:rPr>
          <w:iCs/>
        </w:rPr>
        <w:t>waives</w:t>
      </w:r>
      <w:r w:rsidRPr="00A41CCC">
        <w:rPr>
          <w:iCs/>
        </w:rPr>
        <w:t xml:space="preserve"> the requirement for curbing along the </w:t>
      </w:r>
      <w:r w:rsidRPr="00A41CCC">
        <w:rPr>
          <w:iCs/>
          <w:u w:val="single"/>
        </w:rPr>
        <w:t>south side</w:t>
      </w:r>
      <w:r w:rsidRPr="00A41CCC">
        <w:rPr>
          <w:iCs/>
        </w:rPr>
        <w:t xml:space="preserve"> of Ice Pond Drive within the 12 lot new subdivision:</w:t>
      </w:r>
    </w:p>
    <w:p w:rsidR="00E01827" w:rsidRPr="00A41CCC" w:rsidRDefault="00E01827" w:rsidP="00E01827">
      <w:pPr>
        <w:ind w:left="1080"/>
        <w:jc w:val="both"/>
        <w:rPr>
          <w:iCs/>
          <w:sz w:val="16"/>
          <w:szCs w:val="16"/>
        </w:rPr>
      </w:pPr>
    </w:p>
    <w:p w:rsidR="00E01827" w:rsidRPr="00A41CCC" w:rsidRDefault="00796454" w:rsidP="00E01827">
      <w:pPr>
        <w:ind w:left="1080"/>
        <w:jc w:val="both"/>
        <w:rPr>
          <w:i/>
          <w:iCs/>
          <w:caps/>
        </w:rPr>
      </w:pPr>
      <w:ins w:id="20" w:author="Barbara A. Barhydt" w:date="2013-03-01T12:29:00Z">
        <w:r>
          <w:rPr>
            <w:i/>
            <w:iCs/>
            <w:caps/>
          </w:rPr>
          <w:t xml:space="preserve">Applicable </w:t>
        </w:r>
      </w:ins>
      <w:r w:rsidR="00E01827" w:rsidRPr="00A41CCC">
        <w:rPr>
          <w:i/>
          <w:iCs/>
          <w:caps/>
        </w:rPr>
        <w:t>CURBING WAIVER CRITERIA:</w:t>
      </w:r>
    </w:p>
    <w:p w:rsidR="00E01827" w:rsidRPr="00A41CCC" w:rsidRDefault="00E01827" w:rsidP="00E01827">
      <w:pPr>
        <w:spacing w:after="120"/>
        <w:ind w:left="1800" w:hanging="270"/>
        <w:jc w:val="both"/>
        <w:rPr>
          <w:i/>
          <w:szCs w:val="20"/>
        </w:rPr>
      </w:pPr>
      <w:r w:rsidRPr="00A41CCC">
        <w:rPr>
          <w:i/>
          <w:szCs w:val="20"/>
        </w:rPr>
        <w:t>1.</w:t>
      </w:r>
      <w:r w:rsidRPr="00A41CCC">
        <w:rPr>
          <w:i/>
          <w:szCs w:val="20"/>
        </w:rPr>
        <w:tab/>
        <w:t>The cost to construct the curbing, including any applicable street opening fees, is in excess of 5% of the overall project cost.</w:t>
      </w:r>
    </w:p>
    <w:p w:rsidR="00E01827" w:rsidRPr="00A41CCC" w:rsidDel="00796454" w:rsidRDefault="00E01827" w:rsidP="00E01827">
      <w:pPr>
        <w:spacing w:after="120"/>
        <w:ind w:left="1800" w:hanging="270"/>
        <w:jc w:val="both"/>
        <w:rPr>
          <w:del w:id="21" w:author="Barbara A. Barhydt" w:date="2013-03-01T12:29:00Z"/>
          <w:i/>
          <w:szCs w:val="20"/>
        </w:rPr>
      </w:pPr>
      <w:del w:id="22" w:author="Barbara A. Barhydt" w:date="2013-03-01T12:29:00Z">
        <w:r w:rsidRPr="00A41CCC" w:rsidDel="00796454">
          <w:rPr>
            <w:i/>
            <w:szCs w:val="20"/>
          </w:rPr>
          <w:delText>2.</w:delText>
        </w:r>
        <w:r w:rsidRPr="00A41CCC" w:rsidDel="00796454">
          <w:rPr>
            <w:i/>
            <w:szCs w:val="20"/>
          </w:rPr>
          <w:tab/>
          <w:delText>The reconstruction of the street is specifically identified and approved in the first or second year of the current Capital Improvement Program or has been funded through an earlier CIP or through other sources.</w:delText>
        </w:r>
      </w:del>
    </w:p>
    <w:p w:rsidR="00E01827" w:rsidRPr="00A41CCC" w:rsidDel="00796454" w:rsidRDefault="00E01827" w:rsidP="00E01827">
      <w:pPr>
        <w:spacing w:after="120"/>
        <w:ind w:left="1800" w:hanging="270"/>
        <w:jc w:val="both"/>
        <w:rPr>
          <w:del w:id="23" w:author="Barbara A. Barhydt" w:date="2013-03-01T12:29:00Z"/>
          <w:i/>
          <w:szCs w:val="20"/>
        </w:rPr>
      </w:pPr>
      <w:del w:id="24" w:author="Barbara A. Barhydt" w:date="2013-03-01T12:29:00Z">
        <w:r w:rsidRPr="00A41CCC" w:rsidDel="00796454">
          <w:rPr>
            <w:i/>
            <w:szCs w:val="20"/>
          </w:rPr>
          <w:delText>3.</w:delText>
        </w:r>
        <w:r w:rsidRPr="00A41CCC" w:rsidDel="00796454">
          <w:rPr>
            <w:i/>
            <w:szCs w:val="20"/>
          </w:rPr>
          <w:tab/>
          <w:delText>The street has been rehabilitated without curbing in the last 60 months.</w:delText>
        </w:r>
      </w:del>
    </w:p>
    <w:p w:rsidR="00E01827" w:rsidRPr="00A41CCC" w:rsidRDefault="00E01827" w:rsidP="00E01827">
      <w:pPr>
        <w:spacing w:after="120"/>
        <w:ind w:left="1800" w:hanging="270"/>
        <w:jc w:val="both"/>
        <w:rPr>
          <w:i/>
          <w:szCs w:val="20"/>
        </w:rPr>
      </w:pPr>
      <w:r w:rsidRPr="00A41CCC">
        <w:rPr>
          <w:i/>
          <w:szCs w:val="20"/>
        </w:rPr>
        <w:t>4.</w:t>
      </w:r>
      <w:r w:rsidRPr="00A41CCC">
        <w:rPr>
          <w:i/>
          <w:szCs w:val="20"/>
        </w:rPr>
        <w:tab/>
        <w:t>Strict adherence to the curb requirement would result in the loss of significant site features related to landscaping or topography that are deemed to be of a greater public value.</w:t>
      </w:r>
    </w:p>
    <w:p w:rsidR="00E01827" w:rsidRPr="00A41CCC" w:rsidRDefault="00E01827" w:rsidP="00E01827">
      <w:pPr>
        <w:spacing w:after="120"/>
        <w:ind w:left="1800" w:hanging="270"/>
        <w:jc w:val="both"/>
        <w:rPr>
          <w:i/>
          <w:szCs w:val="20"/>
        </w:rPr>
      </w:pPr>
      <w:r w:rsidRPr="00A41CCC">
        <w:rPr>
          <w:i/>
          <w:szCs w:val="20"/>
        </w:rPr>
        <w:t>5.</w:t>
      </w:r>
      <w:r w:rsidRPr="00A41CCC">
        <w:rPr>
          <w:i/>
          <w:szCs w:val="20"/>
        </w:rPr>
        <w:tab/>
        <w:t xml:space="preserve">Runoff from the development site or within the street does not require curbing for </w:t>
      </w:r>
      <w:proofErr w:type="spellStart"/>
      <w:r w:rsidRPr="00A41CCC">
        <w:rPr>
          <w:i/>
          <w:szCs w:val="20"/>
        </w:rPr>
        <w:t>stormwater</w:t>
      </w:r>
      <w:proofErr w:type="spellEnd"/>
      <w:r w:rsidRPr="00A41CCC">
        <w:rPr>
          <w:i/>
          <w:szCs w:val="20"/>
        </w:rPr>
        <w:t xml:space="preserve"> management.</w:t>
      </w:r>
    </w:p>
    <w:p w:rsidR="00E01827" w:rsidRPr="00A41CCC" w:rsidRDefault="00E01827" w:rsidP="00E01827">
      <w:pPr>
        <w:ind w:left="1440" w:firstLine="720"/>
        <w:rPr>
          <w:i/>
          <w:szCs w:val="20"/>
        </w:rPr>
      </w:pPr>
      <w:r w:rsidRPr="00A41CCC">
        <w:rPr>
          <w:i/>
          <w:szCs w:val="20"/>
        </w:rPr>
        <w:t xml:space="preserve">[In no event shall the waiver have the effect of creating potentially hazardous vehicle and </w:t>
      </w:r>
      <w:r>
        <w:rPr>
          <w:i/>
          <w:szCs w:val="20"/>
        </w:rPr>
        <w:tab/>
      </w:r>
      <w:r w:rsidRPr="00A41CCC">
        <w:rPr>
          <w:i/>
          <w:szCs w:val="20"/>
        </w:rPr>
        <w:t xml:space="preserve">pedestrian conflict or nullifying the intent and purpose and policies of the land </w:t>
      </w:r>
      <w:r>
        <w:rPr>
          <w:i/>
          <w:szCs w:val="20"/>
        </w:rPr>
        <w:tab/>
      </w:r>
      <w:r w:rsidRPr="00A41CCC">
        <w:rPr>
          <w:i/>
          <w:szCs w:val="20"/>
        </w:rPr>
        <w:t xml:space="preserve">development plan </w:t>
      </w:r>
      <w:r w:rsidR="006F5D68">
        <w:rPr>
          <w:i/>
          <w:szCs w:val="20"/>
        </w:rPr>
        <w:tab/>
      </w:r>
      <w:r w:rsidRPr="00A41CCC">
        <w:rPr>
          <w:i/>
          <w:szCs w:val="20"/>
        </w:rPr>
        <w:t xml:space="preserve">relating to transportation and pedestrian infrastructure and </w:t>
      </w:r>
      <w:proofErr w:type="spellStart"/>
      <w:r w:rsidRPr="00A41CCC">
        <w:rPr>
          <w:i/>
          <w:szCs w:val="20"/>
        </w:rPr>
        <w:t>theregulations</w:t>
      </w:r>
      <w:proofErr w:type="spellEnd"/>
      <w:r w:rsidRPr="00A41CCC">
        <w:rPr>
          <w:i/>
          <w:szCs w:val="20"/>
        </w:rPr>
        <w:t xml:space="preserve"> of this article.]</w:t>
      </w:r>
    </w:p>
    <w:p w:rsidR="00E01827" w:rsidRPr="00A41CCC" w:rsidRDefault="00E01827" w:rsidP="00E01827">
      <w:pPr>
        <w:ind w:left="1080"/>
        <w:rPr>
          <w:i/>
          <w:iCs/>
          <w:sz w:val="16"/>
          <w:szCs w:val="16"/>
        </w:rPr>
      </w:pPr>
    </w:p>
    <w:p w:rsidR="00E01827" w:rsidRPr="00A41CCC" w:rsidRDefault="00E01827" w:rsidP="00E01827">
      <w:pPr>
        <w:numPr>
          <w:ilvl w:val="0"/>
          <w:numId w:val="11"/>
        </w:numPr>
        <w:ind w:hanging="720"/>
        <w:outlineLvl w:val="0"/>
        <w:rPr>
          <w:i/>
        </w:rPr>
      </w:pPr>
      <w:proofErr w:type="spellStart"/>
      <w:r w:rsidRPr="00A41CCC">
        <w:rPr>
          <w:i/>
        </w:rPr>
        <w:t>Streetlighting</w:t>
      </w:r>
      <w:proofErr w:type="spellEnd"/>
      <w:r w:rsidRPr="00A41CCC">
        <w:rPr>
          <w:i/>
        </w:rPr>
        <w:t>:</w:t>
      </w:r>
    </w:p>
    <w:p w:rsidR="00E01827" w:rsidRPr="00A41CCC" w:rsidRDefault="00E01827" w:rsidP="00E01827">
      <w:pPr>
        <w:ind w:left="720" w:hanging="360"/>
        <w:rPr>
          <w:sz w:val="16"/>
          <w:szCs w:val="16"/>
        </w:rPr>
      </w:pPr>
    </w:p>
    <w:p w:rsidR="00E01827" w:rsidRDefault="00E01827" w:rsidP="00E01827">
      <w:r w:rsidRPr="00A41CCC">
        <w:tab/>
        <w:t xml:space="preserve">The Planning Board </w:t>
      </w:r>
      <w:r w:rsidR="006F5D68">
        <w:t>waives</w:t>
      </w:r>
      <w:r w:rsidRPr="00A41CCC">
        <w:t xml:space="preserve"> the Technical Standard, Section 10.2.1, to allow a </w:t>
      </w:r>
      <w:r>
        <w:t xml:space="preserve">reduction in </w:t>
      </w:r>
      <w:r w:rsidRPr="00A41CCC">
        <w:t xml:space="preserve">the number of street lights </w:t>
      </w:r>
      <w:r w:rsidR="006F5D68">
        <w:tab/>
      </w:r>
      <w:r w:rsidRPr="00A41CCC">
        <w:t xml:space="preserve">along the proposed new street Ice Pond Drive to one </w:t>
      </w:r>
      <w:r>
        <w:t xml:space="preserve">new pole and light at the </w:t>
      </w:r>
      <w:r w:rsidRPr="00A41CCC">
        <w:t>“dead end’ of the new street</w:t>
      </w:r>
      <w:r w:rsidR="006F5D68">
        <w:t xml:space="preserve"> and one </w:t>
      </w:r>
      <w:r w:rsidR="006F5D68">
        <w:tab/>
        <w:t>new pole and light in the vicinity of the fire hydrant on Ice Pond Drive.</w:t>
      </w:r>
    </w:p>
    <w:p w:rsidR="00E01827" w:rsidRDefault="00E01827" w:rsidP="00E01827">
      <w:pPr>
        <w:tabs>
          <w:tab w:val="left" w:pos="-1152"/>
          <w:tab w:val="left" w:pos="0"/>
          <w:tab w:val="left" w:pos="720"/>
          <w:tab w:val="left" w:pos="1440"/>
          <w:tab w:val="left" w:pos="2160"/>
          <w:tab w:val="left" w:pos="2880"/>
          <w:tab w:val="left" w:pos="3600"/>
        </w:tabs>
        <w:ind w:left="360" w:hanging="360"/>
        <w:rPr>
          <w:b/>
          <w:smallCaps/>
        </w:rPr>
      </w:pPr>
    </w:p>
    <w:p w:rsidR="00EF4F83" w:rsidRDefault="00EF4F83" w:rsidP="00E01827">
      <w:pPr>
        <w:tabs>
          <w:tab w:val="left" w:pos="-1152"/>
          <w:tab w:val="left" w:pos="0"/>
          <w:tab w:val="left" w:pos="720"/>
          <w:tab w:val="left" w:pos="1440"/>
          <w:tab w:val="left" w:pos="2160"/>
          <w:tab w:val="left" w:pos="2880"/>
          <w:tab w:val="left" w:pos="3600"/>
        </w:tabs>
        <w:ind w:left="360" w:hanging="360"/>
        <w:rPr>
          <w:b/>
          <w:smallCaps/>
        </w:rPr>
      </w:pPr>
    </w:p>
    <w:p w:rsidR="00651BB8" w:rsidRPr="00814A00" w:rsidRDefault="00651BB8" w:rsidP="00201A1E">
      <w:pPr>
        <w:tabs>
          <w:tab w:val="left" w:pos="-1152"/>
          <w:tab w:val="left" w:pos="0"/>
          <w:tab w:val="left" w:pos="720"/>
          <w:tab w:val="left" w:pos="1440"/>
          <w:tab w:val="left" w:pos="2160"/>
          <w:tab w:val="left" w:pos="2880"/>
          <w:tab w:val="left" w:pos="3600"/>
        </w:tabs>
        <w:ind w:left="360" w:right="198" w:hanging="360"/>
        <w:rPr>
          <w:smallCaps/>
          <w:sz w:val="24"/>
        </w:rPr>
      </w:pPr>
      <w:r w:rsidRPr="00814A00">
        <w:rPr>
          <w:b/>
          <w:smallCaps/>
          <w:sz w:val="24"/>
        </w:rPr>
        <w:t>Subdivision</w:t>
      </w:r>
    </w:p>
    <w:p w:rsidR="00651BB8" w:rsidRPr="004533D6"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651BB8" w:rsidRPr="00686663" w:rsidRDefault="009F542F" w:rsidP="00201A1E">
      <w:pPr>
        <w:ind w:right="198"/>
        <w:rPr>
          <w:sz w:val="22"/>
          <w:szCs w:val="22"/>
        </w:rPr>
      </w:pPr>
      <w:r w:rsidRPr="00686663">
        <w:rPr>
          <w:sz w:val="22"/>
          <w:szCs w:val="22"/>
        </w:rPr>
        <w:t>T</w:t>
      </w:r>
      <w:r w:rsidR="00651BB8" w:rsidRPr="00686663">
        <w:rPr>
          <w:sz w:val="22"/>
          <w:szCs w:val="22"/>
        </w:rPr>
        <w:t xml:space="preserve">he Planning Board </w:t>
      </w:r>
      <w:r w:rsidR="004533D6" w:rsidRPr="00686663">
        <w:rPr>
          <w:sz w:val="22"/>
          <w:szCs w:val="22"/>
        </w:rPr>
        <w:t xml:space="preserve">voted </w:t>
      </w:r>
      <w:r w:rsidR="006F5D68" w:rsidRPr="00686663">
        <w:rPr>
          <w:sz w:val="22"/>
          <w:szCs w:val="22"/>
        </w:rPr>
        <w:t>5</w:t>
      </w:r>
      <w:r w:rsidR="004533D6" w:rsidRPr="00686663">
        <w:rPr>
          <w:sz w:val="22"/>
          <w:szCs w:val="22"/>
        </w:rPr>
        <w:t xml:space="preserve">-0 </w:t>
      </w:r>
      <w:r w:rsidR="006F5D68" w:rsidRPr="00686663">
        <w:rPr>
          <w:sz w:val="22"/>
          <w:szCs w:val="22"/>
        </w:rPr>
        <w:t xml:space="preserve">(O’Brien and </w:t>
      </w:r>
      <w:r w:rsidR="00EF4F83" w:rsidRPr="00686663">
        <w:rPr>
          <w:sz w:val="22"/>
          <w:szCs w:val="22"/>
        </w:rPr>
        <w:t>S</w:t>
      </w:r>
      <w:r w:rsidR="006F5D68" w:rsidRPr="00686663">
        <w:rPr>
          <w:sz w:val="22"/>
          <w:szCs w:val="22"/>
        </w:rPr>
        <w:t xml:space="preserve">ilk absent) </w:t>
      </w:r>
      <w:r w:rsidR="00651BB8" w:rsidRPr="00686663">
        <w:rPr>
          <w:sz w:val="22"/>
          <w:szCs w:val="22"/>
        </w:rPr>
        <w:t>that the plan</w:t>
      </w:r>
      <w:r w:rsidR="00814A00" w:rsidRPr="00686663">
        <w:rPr>
          <w:sz w:val="22"/>
          <w:szCs w:val="22"/>
        </w:rPr>
        <w:t xml:space="preserve"> is</w:t>
      </w:r>
      <w:r w:rsidR="00651BB8" w:rsidRPr="00686663">
        <w:rPr>
          <w:sz w:val="22"/>
          <w:szCs w:val="22"/>
        </w:rPr>
        <w:t xml:space="preserve"> in conformance with the subdivision standards of the land use code, subject to the following </w:t>
      </w:r>
      <w:r w:rsidR="006F5D68" w:rsidRPr="00686663">
        <w:rPr>
          <w:sz w:val="22"/>
          <w:szCs w:val="22"/>
        </w:rPr>
        <w:t>eight</w:t>
      </w:r>
      <w:r w:rsidR="004533D6" w:rsidRPr="00686663">
        <w:rPr>
          <w:sz w:val="22"/>
          <w:szCs w:val="22"/>
        </w:rPr>
        <w:t xml:space="preserve"> (</w:t>
      </w:r>
      <w:r w:rsidR="006F5D68" w:rsidRPr="00686663">
        <w:rPr>
          <w:sz w:val="22"/>
          <w:szCs w:val="22"/>
        </w:rPr>
        <w:t>8</w:t>
      </w:r>
      <w:r w:rsidR="004533D6" w:rsidRPr="00686663">
        <w:rPr>
          <w:sz w:val="22"/>
          <w:szCs w:val="22"/>
        </w:rPr>
        <w:t>) conditions of approval:</w:t>
      </w:r>
    </w:p>
    <w:p w:rsidR="00651BB8" w:rsidRPr="00686663" w:rsidRDefault="00651BB8" w:rsidP="00201A1E">
      <w:pPr>
        <w:tabs>
          <w:tab w:val="left" w:pos="-1152"/>
          <w:tab w:val="left" w:pos="0"/>
          <w:tab w:val="left" w:pos="720"/>
          <w:tab w:val="left" w:pos="1440"/>
          <w:tab w:val="left" w:pos="2160"/>
          <w:tab w:val="left" w:pos="2880"/>
          <w:tab w:val="left" w:pos="3600"/>
        </w:tabs>
        <w:ind w:right="198"/>
        <w:rPr>
          <w:sz w:val="22"/>
          <w:szCs w:val="22"/>
        </w:rPr>
      </w:pPr>
    </w:p>
    <w:p w:rsidR="00E01827" w:rsidRDefault="00E01827" w:rsidP="00686663">
      <w:pPr>
        <w:widowControl/>
        <w:numPr>
          <w:ilvl w:val="2"/>
          <w:numId w:val="25"/>
        </w:numPr>
        <w:autoSpaceDE/>
        <w:autoSpaceDN/>
        <w:adjustRightInd/>
        <w:ind w:left="720" w:hanging="360"/>
        <w:rPr>
          <w:sz w:val="22"/>
          <w:szCs w:val="22"/>
        </w:rPr>
      </w:pPr>
      <w:r w:rsidRPr="00686663">
        <w:rPr>
          <w:sz w:val="22"/>
          <w:szCs w:val="22"/>
        </w:rPr>
        <w:t xml:space="preserve">That the Subdivision Plat shall be finalized to the satisfaction of the Planning Authority, Department of Public Services and Corporation Counsel and include references to </w:t>
      </w:r>
      <w:proofErr w:type="spellStart"/>
      <w:r w:rsidRPr="00686663">
        <w:rPr>
          <w:sz w:val="22"/>
          <w:szCs w:val="22"/>
        </w:rPr>
        <w:t>stormwater</w:t>
      </w:r>
      <w:proofErr w:type="spellEnd"/>
      <w:r w:rsidRPr="00686663">
        <w:rPr>
          <w:sz w:val="22"/>
          <w:szCs w:val="22"/>
        </w:rPr>
        <w:t xml:space="preserve"> management, easements, buffer and </w:t>
      </w:r>
      <w:proofErr w:type="spellStart"/>
      <w:r w:rsidRPr="00686663">
        <w:rPr>
          <w:sz w:val="22"/>
          <w:szCs w:val="22"/>
        </w:rPr>
        <w:t>tree</w:t>
      </w:r>
      <w:bookmarkStart w:id="25" w:name="_GoBack"/>
      <w:bookmarkEnd w:id="25"/>
      <w:r w:rsidRPr="00686663">
        <w:rPr>
          <w:sz w:val="22"/>
          <w:szCs w:val="22"/>
        </w:rPr>
        <w:t>save</w:t>
      </w:r>
      <w:proofErr w:type="spellEnd"/>
      <w:r w:rsidRPr="00686663">
        <w:rPr>
          <w:sz w:val="22"/>
          <w:szCs w:val="22"/>
        </w:rPr>
        <w:t xml:space="preserve"> markers, street trees, Homeowners Association documents, status of Lot #14, septic system locations, and relevant conditions; and</w:t>
      </w:r>
    </w:p>
    <w:p w:rsidR="00686663" w:rsidRDefault="00686663" w:rsidP="00686663">
      <w:pPr>
        <w:widowControl/>
        <w:autoSpaceDE/>
        <w:autoSpaceDN/>
        <w:adjustRightInd/>
        <w:ind w:left="720"/>
        <w:rPr>
          <w:sz w:val="22"/>
          <w:szCs w:val="22"/>
        </w:rPr>
      </w:pPr>
    </w:p>
    <w:p w:rsidR="00E01827" w:rsidRPr="00686663" w:rsidRDefault="00E01827" w:rsidP="00686663">
      <w:pPr>
        <w:widowControl/>
        <w:numPr>
          <w:ilvl w:val="2"/>
          <w:numId w:val="25"/>
        </w:numPr>
        <w:autoSpaceDE/>
        <w:autoSpaceDN/>
        <w:adjustRightInd/>
        <w:ind w:left="720" w:hanging="360"/>
        <w:rPr>
          <w:sz w:val="22"/>
          <w:szCs w:val="22"/>
        </w:rPr>
      </w:pPr>
      <w:r w:rsidRPr="00686663">
        <w:rPr>
          <w:bCs/>
          <w:sz w:val="22"/>
          <w:szCs w:val="22"/>
        </w:rPr>
        <w:t>That the applicant shall add notes to the subdivision plat and obtain such other legal agreements as are necessary, subject to the review and approval of Corporation Counsel, to ensure that the agreed public access, road maintenance and emergency response responsibilities associated with the subdivision development are permanently documented.</w:t>
      </w:r>
    </w:p>
    <w:p w:rsidR="00686663" w:rsidRDefault="00686663" w:rsidP="00686663">
      <w:pPr>
        <w:pStyle w:val="ListParagraph"/>
        <w:rPr>
          <w:sz w:val="22"/>
          <w:szCs w:val="22"/>
        </w:rPr>
      </w:pPr>
    </w:p>
    <w:p w:rsidR="00E01827" w:rsidRDefault="00E01827" w:rsidP="00686663">
      <w:pPr>
        <w:widowControl/>
        <w:numPr>
          <w:ilvl w:val="2"/>
          <w:numId w:val="25"/>
        </w:numPr>
        <w:autoSpaceDE/>
        <w:autoSpaceDN/>
        <w:adjustRightInd/>
        <w:ind w:left="720" w:hanging="360"/>
        <w:rPr>
          <w:sz w:val="22"/>
          <w:szCs w:val="22"/>
        </w:rPr>
      </w:pPr>
      <w:r w:rsidRPr="00686663">
        <w:rPr>
          <w:sz w:val="22"/>
          <w:szCs w:val="22"/>
        </w:rPr>
        <w:t>That the applicant shall convey the fee interest for the new street to the City of Portland, including the section within the Town of Falmouth, as part of the process for City acceptance of the street; and</w:t>
      </w:r>
    </w:p>
    <w:p w:rsidR="00686663" w:rsidRDefault="00686663" w:rsidP="00686663">
      <w:pPr>
        <w:pStyle w:val="ListParagraph"/>
        <w:rPr>
          <w:sz w:val="22"/>
          <w:szCs w:val="22"/>
        </w:rPr>
      </w:pPr>
    </w:p>
    <w:p w:rsidR="00E01827" w:rsidRPr="00686663" w:rsidRDefault="00E01827" w:rsidP="00686663">
      <w:pPr>
        <w:widowControl/>
        <w:numPr>
          <w:ilvl w:val="2"/>
          <w:numId w:val="25"/>
        </w:numPr>
        <w:autoSpaceDE/>
        <w:autoSpaceDN/>
        <w:adjustRightInd/>
        <w:ind w:left="720" w:hanging="360"/>
        <w:rPr>
          <w:sz w:val="22"/>
          <w:szCs w:val="22"/>
        </w:rPr>
      </w:pPr>
      <w:r w:rsidRPr="00686663">
        <w:rPr>
          <w:sz w:val="22"/>
          <w:szCs w:val="22"/>
        </w:rPr>
        <w:t>That the following shall be finalized to the satisfaction of the Corporation Counsel, Department of Public Services and the Planning Authority prior to the release of the signed subdivision plat:</w:t>
      </w:r>
    </w:p>
    <w:p w:rsidR="00EF4F83" w:rsidRPr="00EF4F83" w:rsidRDefault="00EF4F83" w:rsidP="00EF4F83">
      <w:pPr>
        <w:pStyle w:val="ListParagraph"/>
        <w:rPr>
          <w:sz w:val="22"/>
          <w:szCs w:val="22"/>
        </w:rPr>
      </w:pPr>
    </w:p>
    <w:p w:rsidR="00EF4F83" w:rsidRDefault="00EF4F83" w:rsidP="00EF4F83">
      <w:pPr>
        <w:pStyle w:val="ListParagraph"/>
        <w:widowControl/>
        <w:autoSpaceDE/>
        <w:autoSpaceDN/>
        <w:adjustRightInd/>
        <w:ind w:right="60"/>
        <w:contextualSpacing/>
        <w:rPr>
          <w:i/>
          <w:sz w:val="22"/>
          <w:szCs w:val="22"/>
        </w:rPr>
      </w:pPr>
      <w:r w:rsidRPr="00EF4F83">
        <w:rPr>
          <w:i/>
          <w:sz w:val="22"/>
          <w:szCs w:val="22"/>
        </w:rPr>
        <w:t>[</w:t>
      </w:r>
      <w:proofErr w:type="gramStart"/>
      <w:r w:rsidRPr="00EF4F83">
        <w:rPr>
          <w:i/>
          <w:sz w:val="22"/>
          <w:szCs w:val="22"/>
        </w:rPr>
        <w:t>list</w:t>
      </w:r>
      <w:proofErr w:type="gramEnd"/>
      <w:r w:rsidRPr="00EF4F83">
        <w:rPr>
          <w:i/>
          <w:sz w:val="22"/>
          <w:szCs w:val="22"/>
        </w:rPr>
        <w:t xml:space="preserve"> on next page]</w:t>
      </w:r>
    </w:p>
    <w:p w:rsidR="00EF4F83" w:rsidRDefault="00EF4F83" w:rsidP="00EF4F83">
      <w:pPr>
        <w:pStyle w:val="ListParagraph"/>
        <w:widowControl/>
        <w:autoSpaceDE/>
        <w:autoSpaceDN/>
        <w:adjustRightInd/>
        <w:ind w:right="60"/>
        <w:contextualSpacing/>
        <w:rPr>
          <w:i/>
          <w:sz w:val="22"/>
          <w:szCs w:val="22"/>
        </w:rPr>
      </w:pPr>
    </w:p>
    <w:p w:rsidR="00EF4F83" w:rsidRDefault="00EF4F83" w:rsidP="00EF4F83">
      <w:pPr>
        <w:pStyle w:val="ListParagraph"/>
        <w:widowControl/>
        <w:autoSpaceDE/>
        <w:autoSpaceDN/>
        <w:adjustRightInd/>
        <w:ind w:right="60"/>
        <w:contextualSpacing/>
        <w:rPr>
          <w:i/>
          <w:sz w:val="22"/>
          <w:szCs w:val="22"/>
        </w:rPr>
      </w:pPr>
    </w:p>
    <w:p w:rsidR="00EF4F83" w:rsidRDefault="00EF4F83" w:rsidP="00EF4F83">
      <w:pPr>
        <w:pStyle w:val="ListParagraph"/>
        <w:widowControl/>
        <w:autoSpaceDE/>
        <w:autoSpaceDN/>
        <w:adjustRightInd/>
        <w:ind w:right="60"/>
        <w:contextualSpacing/>
        <w:rPr>
          <w:i/>
          <w:sz w:val="22"/>
          <w:szCs w:val="22"/>
        </w:rPr>
      </w:pPr>
    </w:p>
    <w:p w:rsidR="00EF4F83" w:rsidRDefault="00EF4F83" w:rsidP="00EF4F83">
      <w:pPr>
        <w:pStyle w:val="ListParagraph"/>
        <w:widowControl/>
        <w:autoSpaceDE/>
        <w:autoSpaceDN/>
        <w:adjustRightInd/>
        <w:ind w:right="60"/>
        <w:contextualSpacing/>
        <w:rPr>
          <w:i/>
          <w:sz w:val="22"/>
          <w:szCs w:val="22"/>
        </w:rPr>
      </w:pPr>
    </w:p>
    <w:p w:rsidR="00EF4F83" w:rsidRPr="00EF4F83" w:rsidRDefault="00EF4F83" w:rsidP="00EF4F83">
      <w:pPr>
        <w:pStyle w:val="ListParagraph"/>
        <w:widowControl/>
        <w:autoSpaceDE/>
        <w:autoSpaceDN/>
        <w:adjustRightInd/>
        <w:ind w:right="60"/>
        <w:contextualSpacing/>
        <w:rPr>
          <w:i/>
          <w:sz w:val="22"/>
          <w:szCs w:val="22"/>
        </w:rPr>
      </w:pPr>
    </w:p>
    <w:p w:rsidR="00E01827" w:rsidRPr="00EF4F83" w:rsidRDefault="00E01827" w:rsidP="00EF4F83">
      <w:pPr>
        <w:widowControl/>
        <w:numPr>
          <w:ilvl w:val="0"/>
          <w:numId w:val="20"/>
        </w:numPr>
        <w:tabs>
          <w:tab w:val="left" w:pos="720"/>
        </w:tabs>
        <w:autoSpaceDE/>
        <w:autoSpaceDN/>
        <w:adjustRightInd/>
        <w:rPr>
          <w:sz w:val="22"/>
          <w:szCs w:val="22"/>
        </w:rPr>
      </w:pPr>
      <w:r w:rsidRPr="00EF4F83">
        <w:rPr>
          <w:sz w:val="22"/>
          <w:szCs w:val="22"/>
        </w:rPr>
        <w:t>Public access easement for the trail/walkway between the Ice Pond Drive ROW and the Falmouth boundary (Falmouth Land Trust land);</w:t>
      </w:r>
    </w:p>
    <w:p w:rsidR="00E01827" w:rsidRPr="00EF4F83" w:rsidRDefault="00E01827" w:rsidP="00EF4F83">
      <w:pPr>
        <w:widowControl/>
        <w:numPr>
          <w:ilvl w:val="0"/>
          <w:numId w:val="20"/>
        </w:numPr>
        <w:tabs>
          <w:tab w:val="left" w:pos="720"/>
        </w:tabs>
        <w:autoSpaceDE/>
        <w:autoSpaceDN/>
        <w:adjustRightInd/>
        <w:rPr>
          <w:sz w:val="22"/>
          <w:szCs w:val="22"/>
        </w:rPr>
      </w:pPr>
      <w:proofErr w:type="spellStart"/>
      <w:r w:rsidRPr="00EF4F83">
        <w:rPr>
          <w:sz w:val="22"/>
          <w:szCs w:val="22"/>
        </w:rPr>
        <w:t>Stormwater</w:t>
      </w:r>
      <w:proofErr w:type="spellEnd"/>
      <w:r w:rsidRPr="00EF4F83">
        <w:rPr>
          <w:sz w:val="22"/>
          <w:szCs w:val="22"/>
        </w:rPr>
        <w:t xml:space="preserve"> maintenance agreements/easements for Lots #9 and #15;  these are Homeowners Association; responsibility but with rights of access for Portland re lot #9 and both municipalities re Lot #15;</w:t>
      </w:r>
    </w:p>
    <w:p w:rsidR="00E01827" w:rsidRPr="00EF4F83" w:rsidRDefault="00E01827" w:rsidP="00EF4F83">
      <w:pPr>
        <w:widowControl/>
        <w:numPr>
          <w:ilvl w:val="0"/>
          <w:numId w:val="20"/>
        </w:numPr>
        <w:tabs>
          <w:tab w:val="left" w:pos="720"/>
        </w:tabs>
        <w:autoSpaceDE/>
        <w:autoSpaceDN/>
        <w:adjustRightInd/>
        <w:rPr>
          <w:sz w:val="22"/>
          <w:szCs w:val="22"/>
        </w:rPr>
      </w:pPr>
      <w:r w:rsidRPr="00EF4F83">
        <w:rPr>
          <w:sz w:val="22"/>
          <w:szCs w:val="22"/>
        </w:rPr>
        <w:t>Other easements as indicated on the Plat in Plans 5 and 6;</w:t>
      </w:r>
    </w:p>
    <w:p w:rsidR="00E01827" w:rsidRPr="00EF4F83" w:rsidRDefault="00E01827" w:rsidP="00EF4F83">
      <w:pPr>
        <w:widowControl/>
        <w:numPr>
          <w:ilvl w:val="0"/>
          <w:numId w:val="20"/>
        </w:numPr>
        <w:tabs>
          <w:tab w:val="left" w:pos="720"/>
        </w:tabs>
        <w:autoSpaceDE/>
        <w:autoSpaceDN/>
        <w:adjustRightInd/>
        <w:rPr>
          <w:sz w:val="22"/>
          <w:szCs w:val="22"/>
        </w:rPr>
      </w:pPr>
      <w:r w:rsidRPr="00EF4F83">
        <w:rPr>
          <w:sz w:val="22"/>
          <w:szCs w:val="22"/>
        </w:rPr>
        <w:t>Interim public access easement along Ice Pond Drive as soon as practical until it is accepted;</w:t>
      </w:r>
    </w:p>
    <w:p w:rsidR="00E01827" w:rsidRPr="00EF4F83" w:rsidRDefault="00E01827" w:rsidP="00EF4F83">
      <w:pPr>
        <w:widowControl/>
        <w:numPr>
          <w:ilvl w:val="0"/>
          <w:numId w:val="20"/>
        </w:numPr>
        <w:tabs>
          <w:tab w:val="left" w:pos="720"/>
        </w:tabs>
        <w:rPr>
          <w:sz w:val="22"/>
          <w:szCs w:val="22"/>
        </w:rPr>
      </w:pPr>
      <w:r w:rsidRPr="00EF4F83">
        <w:rPr>
          <w:sz w:val="22"/>
          <w:szCs w:val="22"/>
        </w:rPr>
        <w:t>Homeowner Association Documents;</w:t>
      </w:r>
    </w:p>
    <w:p w:rsidR="00E01827" w:rsidRPr="00EF4F83" w:rsidRDefault="00E01827" w:rsidP="00EF4F83">
      <w:pPr>
        <w:widowControl/>
        <w:numPr>
          <w:ilvl w:val="0"/>
          <w:numId w:val="20"/>
        </w:numPr>
        <w:tabs>
          <w:tab w:val="left" w:pos="720"/>
        </w:tabs>
        <w:rPr>
          <w:sz w:val="22"/>
          <w:szCs w:val="22"/>
        </w:rPr>
      </w:pPr>
      <w:r w:rsidRPr="00EF4F83">
        <w:rPr>
          <w:sz w:val="22"/>
          <w:szCs w:val="22"/>
        </w:rPr>
        <w:t xml:space="preserve">Individual lot deed final generic wording, including </w:t>
      </w:r>
      <w:proofErr w:type="spellStart"/>
      <w:r w:rsidRPr="00EF4F83">
        <w:rPr>
          <w:sz w:val="22"/>
          <w:szCs w:val="22"/>
        </w:rPr>
        <w:t>stormwater</w:t>
      </w:r>
      <w:proofErr w:type="spellEnd"/>
      <w:r w:rsidRPr="00EF4F83">
        <w:rPr>
          <w:sz w:val="22"/>
          <w:szCs w:val="22"/>
        </w:rPr>
        <w:t xml:space="preserve"> language as suggested in the Memo from David </w:t>
      </w:r>
      <w:proofErr w:type="spellStart"/>
      <w:r w:rsidRPr="00EF4F83">
        <w:rPr>
          <w:sz w:val="22"/>
          <w:szCs w:val="22"/>
        </w:rPr>
        <w:t>Senus</w:t>
      </w:r>
      <w:proofErr w:type="spellEnd"/>
      <w:r w:rsidRPr="00EF4F83">
        <w:rPr>
          <w:sz w:val="22"/>
          <w:szCs w:val="22"/>
        </w:rPr>
        <w:t xml:space="preserve"> of Woodard &amp; Curran dated 2.20.2013.</w:t>
      </w:r>
    </w:p>
    <w:p w:rsidR="00E01827" w:rsidRPr="00EF4F83" w:rsidRDefault="00E01827" w:rsidP="00EF4F83">
      <w:pPr>
        <w:tabs>
          <w:tab w:val="left" w:pos="720"/>
        </w:tabs>
        <w:ind w:left="1080"/>
        <w:rPr>
          <w:sz w:val="22"/>
          <w:szCs w:val="22"/>
        </w:rPr>
      </w:pPr>
    </w:p>
    <w:p w:rsidR="00E01827" w:rsidRPr="00EF4F83" w:rsidRDefault="00E01827" w:rsidP="00686663">
      <w:pPr>
        <w:pStyle w:val="ListParagraph"/>
        <w:widowControl/>
        <w:numPr>
          <w:ilvl w:val="0"/>
          <w:numId w:val="26"/>
        </w:numPr>
        <w:ind w:left="720" w:hanging="450"/>
        <w:contextualSpacing/>
        <w:rPr>
          <w:sz w:val="22"/>
          <w:szCs w:val="22"/>
        </w:rPr>
      </w:pPr>
      <w:r w:rsidRPr="00EF4F83">
        <w:rPr>
          <w:bCs/>
          <w:sz w:val="22"/>
          <w:szCs w:val="22"/>
        </w:rPr>
        <w:t xml:space="preserve">That the applicant shall construct a crosswalk across </w:t>
      </w:r>
      <w:proofErr w:type="spellStart"/>
      <w:r w:rsidRPr="00EF4F83">
        <w:rPr>
          <w:bCs/>
          <w:sz w:val="22"/>
          <w:szCs w:val="22"/>
        </w:rPr>
        <w:t>Ledgewood</w:t>
      </w:r>
      <w:proofErr w:type="spellEnd"/>
      <w:r w:rsidRPr="00EF4F83">
        <w:rPr>
          <w:bCs/>
          <w:sz w:val="22"/>
          <w:szCs w:val="22"/>
        </w:rPr>
        <w:t xml:space="preserve"> Drive as shown in the approved plans prior to the first CO for a single family home on Ice Pond Drive, including the installation of crosswalk warning signs complying with the MUTCD; and</w:t>
      </w:r>
    </w:p>
    <w:p w:rsidR="00E01827" w:rsidRPr="00EF4F83" w:rsidRDefault="00E01827" w:rsidP="00686663">
      <w:pPr>
        <w:pStyle w:val="ListParagraph"/>
        <w:ind w:hanging="450"/>
        <w:rPr>
          <w:sz w:val="22"/>
          <w:szCs w:val="22"/>
        </w:rPr>
      </w:pPr>
    </w:p>
    <w:p w:rsidR="00E01827" w:rsidRPr="00EF4F83" w:rsidRDefault="00E01827" w:rsidP="00686663">
      <w:pPr>
        <w:pStyle w:val="ListParagraph"/>
        <w:widowControl/>
        <w:numPr>
          <w:ilvl w:val="0"/>
          <w:numId w:val="26"/>
        </w:numPr>
        <w:ind w:left="720" w:hanging="450"/>
        <w:contextualSpacing/>
        <w:rPr>
          <w:sz w:val="22"/>
          <w:szCs w:val="22"/>
        </w:rPr>
      </w:pPr>
      <w:r w:rsidRPr="00EF4F83">
        <w:rPr>
          <w:sz w:val="22"/>
          <w:szCs w:val="22"/>
        </w:rPr>
        <w:t xml:space="preserve">That the signs and markers, including materials, wording and location, that delineate the location and restrictions of wetland and </w:t>
      </w:r>
      <w:proofErr w:type="spellStart"/>
      <w:r w:rsidRPr="00EF4F83">
        <w:rPr>
          <w:sz w:val="22"/>
          <w:szCs w:val="22"/>
        </w:rPr>
        <w:t>stormwater</w:t>
      </w:r>
      <w:proofErr w:type="spellEnd"/>
      <w:r w:rsidRPr="00EF4F83">
        <w:rPr>
          <w:sz w:val="22"/>
          <w:szCs w:val="22"/>
        </w:rPr>
        <w:t xml:space="preserve"> buffers and </w:t>
      </w:r>
      <w:proofErr w:type="spellStart"/>
      <w:r w:rsidRPr="00EF4F83">
        <w:rPr>
          <w:sz w:val="22"/>
          <w:szCs w:val="22"/>
        </w:rPr>
        <w:t>treesave</w:t>
      </w:r>
      <w:proofErr w:type="spellEnd"/>
      <w:r w:rsidRPr="00EF4F83">
        <w:rPr>
          <w:sz w:val="22"/>
          <w:szCs w:val="22"/>
        </w:rPr>
        <w:t xml:space="preserve"> areas be called out on </w:t>
      </w:r>
      <w:r w:rsidRPr="00EF4F83">
        <w:rPr>
          <w:sz w:val="22"/>
          <w:szCs w:val="22"/>
          <w:u w:val="single"/>
        </w:rPr>
        <w:t>Plans 6 and 7</w:t>
      </w:r>
      <w:r w:rsidRPr="00EF4F83">
        <w:rPr>
          <w:sz w:val="22"/>
          <w:szCs w:val="22"/>
        </w:rPr>
        <w:t xml:space="preserve"> more clearly and installed as part of the Ice Pond Drive street construction; and</w:t>
      </w:r>
    </w:p>
    <w:p w:rsidR="00E01827" w:rsidRPr="00EF4F83" w:rsidRDefault="00E01827" w:rsidP="00686663">
      <w:pPr>
        <w:pStyle w:val="ListParagraph"/>
        <w:ind w:hanging="450"/>
        <w:rPr>
          <w:sz w:val="22"/>
          <w:szCs w:val="22"/>
        </w:rPr>
      </w:pPr>
    </w:p>
    <w:p w:rsidR="00E01827" w:rsidRDefault="00E01827" w:rsidP="00686663">
      <w:pPr>
        <w:pStyle w:val="ListParagraph"/>
        <w:widowControl/>
        <w:numPr>
          <w:ilvl w:val="0"/>
          <w:numId w:val="26"/>
        </w:numPr>
        <w:ind w:left="720" w:hanging="450"/>
        <w:rPr>
          <w:sz w:val="22"/>
          <w:szCs w:val="22"/>
        </w:rPr>
      </w:pPr>
      <w:r w:rsidRPr="00EF4F83">
        <w:rPr>
          <w:sz w:val="22"/>
          <w:szCs w:val="22"/>
        </w:rPr>
        <w:t xml:space="preserve">The developer/contractor/subcontractor must comply with conditions of the construction </w:t>
      </w:r>
      <w:proofErr w:type="spellStart"/>
      <w:r w:rsidRPr="00EF4F83">
        <w:rPr>
          <w:sz w:val="22"/>
          <w:szCs w:val="22"/>
        </w:rPr>
        <w:t>stormwater</w:t>
      </w:r>
      <w:proofErr w:type="spellEnd"/>
      <w:r w:rsidRPr="00EF4F83">
        <w:rPr>
          <w:sz w:val="22"/>
          <w:szCs w:val="22"/>
        </w:rPr>
        <w:t xml:space="preserve"> management plan and sediment and erosion control plan based on City standards and state guidelines.</w:t>
      </w:r>
    </w:p>
    <w:p w:rsidR="00EF4F83" w:rsidRPr="00EF4F83" w:rsidRDefault="00EF4F83" w:rsidP="00686663">
      <w:pPr>
        <w:pStyle w:val="ListParagraph"/>
        <w:ind w:hanging="450"/>
        <w:rPr>
          <w:sz w:val="16"/>
          <w:szCs w:val="16"/>
        </w:rPr>
      </w:pPr>
    </w:p>
    <w:p w:rsidR="00EF4F83" w:rsidRDefault="00686663" w:rsidP="00686663">
      <w:pPr>
        <w:pStyle w:val="ListParagraph"/>
        <w:ind w:hanging="450"/>
        <w:rPr>
          <w:sz w:val="22"/>
          <w:szCs w:val="22"/>
        </w:rPr>
      </w:pPr>
      <w:r>
        <w:rPr>
          <w:sz w:val="22"/>
          <w:szCs w:val="22"/>
        </w:rPr>
        <w:tab/>
      </w:r>
      <w:r w:rsidR="00E01827" w:rsidRPr="00EF4F83">
        <w:rPr>
          <w:sz w:val="22"/>
          <w:szCs w:val="22"/>
        </w:rPr>
        <w:t xml:space="preserve">The owner/operator of the approved </w:t>
      </w:r>
      <w:proofErr w:type="spellStart"/>
      <w:r w:rsidR="00E01827" w:rsidRPr="00EF4F83">
        <w:rPr>
          <w:sz w:val="22"/>
          <w:szCs w:val="22"/>
        </w:rPr>
        <w:t>stormwater</w:t>
      </w:r>
      <w:proofErr w:type="spellEnd"/>
      <w:r w:rsidR="00E01827" w:rsidRPr="00EF4F83">
        <w:rPr>
          <w:sz w:val="22"/>
          <w:szCs w:val="22"/>
        </w:rPr>
        <w:t xml:space="preserve"> management system and all assigns shall comply with the conditions of Chapter 32 </w:t>
      </w:r>
      <w:proofErr w:type="spellStart"/>
      <w:r w:rsidR="00E01827" w:rsidRPr="00EF4F83">
        <w:rPr>
          <w:sz w:val="22"/>
          <w:szCs w:val="22"/>
        </w:rPr>
        <w:t>Stormwater</w:t>
      </w:r>
      <w:proofErr w:type="spellEnd"/>
      <w:r w:rsidR="00E01827" w:rsidRPr="00EF4F83">
        <w:rPr>
          <w:sz w:val="22"/>
          <w:szCs w:val="22"/>
        </w:rPr>
        <w:t xml:space="preserve"> including Article III, Post Construction </w:t>
      </w:r>
      <w:proofErr w:type="spellStart"/>
      <w:r w:rsidR="00E01827" w:rsidRPr="00EF4F83">
        <w:rPr>
          <w:sz w:val="22"/>
          <w:szCs w:val="22"/>
        </w:rPr>
        <w:t>Stormwater</w:t>
      </w:r>
      <w:proofErr w:type="spellEnd"/>
      <w:r w:rsidR="00E01827" w:rsidRPr="00EF4F83">
        <w:rPr>
          <w:sz w:val="22"/>
          <w:szCs w:val="22"/>
        </w:rPr>
        <w:t xml:space="preserve"> Management, which specifies the annual inspections and reporting requirements.</w:t>
      </w:r>
    </w:p>
    <w:p w:rsidR="00EF4F83" w:rsidRPr="00EF4F83" w:rsidRDefault="00EF4F83" w:rsidP="00686663">
      <w:pPr>
        <w:pStyle w:val="ListParagraph"/>
        <w:ind w:hanging="450"/>
        <w:rPr>
          <w:sz w:val="16"/>
          <w:szCs w:val="16"/>
        </w:rPr>
      </w:pPr>
    </w:p>
    <w:p w:rsidR="00E01827" w:rsidRPr="00EF4F83" w:rsidRDefault="00686663" w:rsidP="00686663">
      <w:pPr>
        <w:pStyle w:val="ListParagraph"/>
        <w:ind w:hanging="450"/>
        <w:rPr>
          <w:sz w:val="22"/>
          <w:szCs w:val="22"/>
        </w:rPr>
      </w:pPr>
      <w:r>
        <w:rPr>
          <w:sz w:val="22"/>
          <w:szCs w:val="22"/>
        </w:rPr>
        <w:tab/>
      </w:r>
      <w:r w:rsidR="00E01827" w:rsidRPr="00EF4F83">
        <w:rPr>
          <w:sz w:val="22"/>
          <w:szCs w:val="22"/>
        </w:rPr>
        <w:t xml:space="preserve">A maintenance agreement for the </w:t>
      </w:r>
      <w:proofErr w:type="spellStart"/>
      <w:r w:rsidR="00E01827" w:rsidRPr="00EF4F83">
        <w:rPr>
          <w:sz w:val="22"/>
          <w:szCs w:val="22"/>
        </w:rPr>
        <w:t>stormwater</w:t>
      </w:r>
      <w:proofErr w:type="spellEnd"/>
      <w:r w:rsidR="00E01827" w:rsidRPr="00EF4F83">
        <w:rPr>
          <w:sz w:val="22"/>
          <w:szCs w:val="22"/>
        </w:rPr>
        <w:t xml:space="preserve"> drainage system, as included in </w:t>
      </w:r>
      <w:r w:rsidR="00E01827" w:rsidRPr="00EF4F83">
        <w:rPr>
          <w:sz w:val="22"/>
          <w:szCs w:val="22"/>
          <w:u w:val="single"/>
        </w:rPr>
        <w:t>Attachment 1of the approval letter,</w:t>
      </w:r>
      <w:r w:rsidR="00E01827" w:rsidRPr="00EF4F83">
        <w:rPr>
          <w:sz w:val="22"/>
          <w:szCs w:val="22"/>
        </w:rPr>
        <w:t xml:space="preserve"> or in substantially the same form with any changes to be approved by Corporation Counsel</w:t>
      </w:r>
      <w:proofErr w:type="gramStart"/>
      <w:r w:rsidR="00E01827" w:rsidRPr="00EF4F83">
        <w:rPr>
          <w:sz w:val="22"/>
          <w:szCs w:val="22"/>
        </w:rPr>
        <w:t>,  shall</w:t>
      </w:r>
      <w:proofErr w:type="gramEnd"/>
      <w:r w:rsidR="00E01827" w:rsidRPr="00EF4F83">
        <w:rPr>
          <w:sz w:val="22"/>
          <w:szCs w:val="22"/>
        </w:rPr>
        <w:t xml:space="preserve"> be submitted and signed prior to the issuance of a Certificate of Occupancy with a copy to the Department of Public Services.</w:t>
      </w:r>
      <w:r w:rsidR="00E01827" w:rsidRPr="00EF4F83">
        <w:rPr>
          <w:sz w:val="22"/>
          <w:szCs w:val="22"/>
        </w:rPr>
        <w:tab/>
      </w:r>
    </w:p>
    <w:p w:rsidR="00E01827" w:rsidRPr="00EF4F83" w:rsidRDefault="00E01827" w:rsidP="00686663">
      <w:pPr>
        <w:ind w:left="720" w:hanging="450"/>
        <w:rPr>
          <w:sz w:val="22"/>
          <w:szCs w:val="22"/>
        </w:rPr>
      </w:pPr>
    </w:p>
    <w:p w:rsidR="00E01827" w:rsidRPr="00EF4F83" w:rsidRDefault="00E01827" w:rsidP="00686663">
      <w:pPr>
        <w:pStyle w:val="ListParagraph"/>
        <w:widowControl/>
        <w:numPr>
          <w:ilvl w:val="0"/>
          <w:numId w:val="26"/>
        </w:numPr>
        <w:ind w:left="720" w:hanging="450"/>
        <w:contextualSpacing/>
        <w:rPr>
          <w:sz w:val="22"/>
          <w:szCs w:val="22"/>
        </w:rPr>
      </w:pPr>
      <w:r w:rsidRPr="00EF4F83">
        <w:rPr>
          <w:sz w:val="22"/>
          <w:szCs w:val="22"/>
        </w:rPr>
        <w:t>That the applicant shall show evidence that the terms of the agreement with the Falmouth Land Trust dated 2.20.2013 regarding the trail connections have been met in full, and that the details of the trail within the site be submitted to the Planning Authority for review and approval, both prior to the release of the signed Subdivision Plat.</w:t>
      </w:r>
    </w:p>
    <w:p w:rsidR="00BC528E" w:rsidRPr="006F5D68" w:rsidRDefault="00BC528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Default="00DB2C92" w:rsidP="00201A1E">
      <w:pPr>
        <w:tabs>
          <w:tab w:val="left" w:pos="-1152"/>
          <w:tab w:val="left" w:pos="0"/>
          <w:tab w:val="left" w:pos="720"/>
          <w:tab w:val="left" w:pos="1440"/>
          <w:tab w:val="left" w:pos="2160"/>
          <w:tab w:val="left" w:pos="2880"/>
          <w:tab w:val="left" w:pos="3600"/>
        </w:tabs>
        <w:ind w:right="198"/>
        <w:outlineLvl w:val="0"/>
        <w:rPr>
          <w:b/>
          <w:smallCaps/>
          <w:sz w:val="22"/>
          <w:szCs w:val="22"/>
        </w:rPr>
      </w:pPr>
      <w:r w:rsidRPr="00B66FBA">
        <w:rPr>
          <w:b/>
          <w:smallCaps/>
          <w:sz w:val="22"/>
          <w:szCs w:val="22"/>
        </w:rPr>
        <w:t>Standard Conditions of Approval</w:t>
      </w:r>
    </w:p>
    <w:p w:rsidR="00B4160E" w:rsidRPr="00B66FBA"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Please note the following standard conditions of approval and requirements for all approved site plans:</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 xml:space="preserve">Subdivision Recording </w:t>
      </w:r>
      <w:proofErr w:type="gramStart"/>
      <w:r w:rsidRPr="00B66FBA">
        <w:rPr>
          <w:b/>
          <w:sz w:val="22"/>
          <w:szCs w:val="22"/>
          <w:u w:val="single"/>
        </w:rPr>
        <w:t>Plat</w:t>
      </w:r>
      <w:r w:rsidRPr="00B66FBA">
        <w:rPr>
          <w:sz w:val="22"/>
          <w:szCs w:val="22"/>
        </w:rPr>
        <w:t xml:space="preserve">  A</w:t>
      </w:r>
      <w:proofErr w:type="gramEnd"/>
      <w:r w:rsidRPr="00B66FBA">
        <w:rPr>
          <w:sz w:val="22"/>
          <w:szCs w:val="22"/>
        </w:rPr>
        <w:t xml:space="preserve"> revised recording plat listing all conditions of subdivision approval must be submitted for review and signature prior to the issuance of a performance guarantee.</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Waivers</w:t>
      </w:r>
      <w:r w:rsidRPr="00B66FBA">
        <w:rPr>
          <w:b/>
          <w:sz w:val="22"/>
          <w:szCs w:val="22"/>
        </w:rPr>
        <w:t xml:space="preserve">  </w:t>
      </w:r>
      <w:r w:rsidRPr="00B66FBA">
        <w:rPr>
          <w:sz w:val="22"/>
          <w:szCs w:val="22"/>
        </w:rPr>
        <w:t xml:space="preserve">Pursuant to 30-A MRSA section 4406(B)(1), any waiver must be specified on the subdivision plan or outlined in a notice and the plan or notice must be recorded in the Cumberland County Registry of Deeds within 90 days of the final subdivision approval).  </w:t>
      </w:r>
    </w:p>
    <w:p w:rsidR="00DB2C92" w:rsidRPr="00CD085D" w:rsidRDefault="00DB2C92" w:rsidP="00201A1E">
      <w:pPr>
        <w:widowControl/>
        <w:ind w:left="720" w:right="198" w:hanging="720"/>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Develop Site According to Plan</w:t>
      </w:r>
      <w:r w:rsidRPr="00B66FBA">
        <w:rPr>
          <w:b/>
          <w:sz w:val="22"/>
          <w:szCs w:val="22"/>
        </w:rPr>
        <w:t xml:space="preserve"> </w:t>
      </w:r>
      <w:r w:rsidRPr="00B66FBA">
        <w:rPr>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the Planning Authority pursuant to the terms of Chapter 14, Land Use, of the Portland City Code. </w:t>
      </w:r>
    </w:p>
    <w:p w:rsidR="00DB2C92" w:rsidRPr="00CD085D" w:rsidRDefault="00DB2C92" w:rsidP="00201A1E">
      <w:pPr>
        <w:tabs>
          <w:tab w:val="left" w:pos="-1152"/>
          <w:tab w:val="left" w:pos="0"/>
          <w:tab w:val="left" w:pos="1440"/>
          <w:tab w:val="left" w:pos="2160"/>
          <w:tab w:val="left" w:pos="2880"/>
          <w:tab w:val="left" w:pos="3600"/>
        </w:tabs>
        <w:ind w:right="198"/>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BC528E" w:rsidRDefault="00BC528E" w:rsidP="00BC528E">
      <w:pPr>
        <w:pStyle w:val="ListParagraph"/>
        <w:rPr>
          <w:sz w:val="22"/>
          <w:szCs w:val="22"/>
        </w:rPr>
      </w:pPr>
    </w:p>
    <w:p w:rsidR="00BC528E" w:rsidRDefault="00BC528E" w:rsidP="00BC528E">
      <w:pPr>
        <w:tabs>
          <w:tab w:val="left" w:pos="-1152"/>
          <w:tab w:val="left" w:pos="0"/>
          <w:tab w:val="left" w:pos="1440"/>
          <w:tab w:val="left" w:pos="2160"/>
          <w:tab w:val="left" w:pos="2880"/>
          <w:tab w:val="left" w:pos="3600"/>
        </w:tabs>
        <w:ind w:right="198"/>
        <w:rPr>
          <w:sz w:val="22"/>
          <w:szCs w:val="22"/>
        </w:rPr>
      </w:pPr>
    </w:p>
    <w:p w:rsidR="00BC528E" w:rsidRDefault="00BC528E" w:rsidP="00BC528E">
      <w:pPr>
        <w:tabs>
          <w:tab w:val="left" w:pos="-1152"/>
          <w:tab w:val="left" w:pos="0"/>
          <w:tab w:val="left" w:pos="1440"/>
          <w:tab w:val="left" w:pos="2160"/>
          <w:tab w:val="left" w:pos="2880"/>
          <w:tab w:val="left" w:pos="3600"/>
        </w:tabs>
        <w:ind w:right="198"/>
        <w:rPr>
          <w:sz w:val="22"/>
          <w:szCs w:val="22"/>
        </w:rPr>
      </w:pPr>
    </w:p>
    <w:p w:rsidR="00BC528E" w:rsidRDefault="00BC528E" w:rsidP="00BC528E">
      <w:pPr>
        <w:tabs>
          <w:tab w:val="left" w:pos="-1152"/>
          <w:tab w:val="left" w:pos="0"/>
          <w:tab w:val="left" w:pos="1440"/>
          <w:tab w:val="left" w:pos="2160"/>
          <w:tab w:val="left" w:pos="2880"/>
          <w:tab w:val="left" w:pos="3600"/>
        </w:tabs>
        <w:ind w:right="198"/>
        <w:rPr>
          <w:sz w:val="22"/>
          <w:szCs w:val="22"/>
        </w:rPr>
      </w:pPr>
    </w:p>
    <w:p w:rsidR="00DB2C92" w:rsidRPr="00CD085D" w:rsidRDefault="00DB2C92" w:rsidP="00201A1E">
      <w:pPr>
        <w:pStyle w:val="BodyTextIndent"/>
        <w:ind w:left="0" w:right="198" w:firstLine="0"/>
        <w:rPr>
          <w:sz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Site Plan Expiration</w:t>
      </w:r>
      <w:r w:rsidRPr="00B66FBA">
        <w:rPr>
          <w:sz w:val="22"/>
          <w:szCs w:val="22"/>
        </w:rPr>
        <w:t xml:space="preserve"> The site plan approval will be deemed to have expired unless work has commenced within one (1) year of the approval or within a time period up to </w:t>
      </w:r>
      <w:proofErr w:type="gramStart"/>
      <w:r w:rsidRPr="00B66FBA">
        <w:rPr>
          <w:sz w:val="22"/>
          <w:szCs w:val="22"/>
        </w:rPr>
        <w:t>three  (</w:t>
      </w:r>
      <w:proofErr w:type="gramEnd"/>
      <w:r w:rsidRPr="00B66FBA">
        <w:rPr>
          <w:sz w:val="22"/>
          <w:szCs w:val="22"/>
        </w:rPr>
        <w:t xml:space="preserve">3) years from the approval date as agreed upon in writing by the City and the applicant.  Requests to extend approvals must be received before the one (1) year expiration date.  </w:t>
      </w:r>
    </w:p>
    <w:p w:rsidR="003F33E6" w:rsidRPr="002E1E37" w:rsidRDefault="003F33E6" w:rsidP="00201A1E">
      <w:pPr>
        <w:tabs>
          <w:tab w:val="left" w:pos="-1152"/>
          <w:tab w:val="left" w:pos="0"/>
          <w:tab w:val="left" w:pos="1440"/>
          <w:tab w:val="left" w:pos="2160"/>
          <w:tab w:val="left" w:pos="2880"/>
          <w:tab w:val="left" w:pos="3600"/>
        </w:tabs>
        <w:ind w:left="72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Plan Expiration</w:t>
      </w:r>
      <w:r w:rsidRPr="00B66FBA">
        <w:rPr>
          <w:sz w:val="22"/>
          <w:szCs w:val="22"/>
        </w:rPr>
        <w:t xml:space="preserve"> The subdivision approval is valid for up to three years from the date of Planning Board approval.  </w:t>
      </w:r>
    </w:p>
    <w:p w:rsidR="00DB2C92" w:rsidRPr="00CD085D" w:rsidRDefault="00DB2C92" w:rsidP="00201A1E">
      <w:pPr>
        <w:tabs>
          <w:tab w:val="left" w:pos="-1152"/>
          <w:tab w:val="left" w:pos="0"/>
          <w:tab w:val="left" w:pos="1440"/>
          <w:tab w:val="left" w:pos="2160"/>
          <w:tab w:val="left" w:pos="2880"/>
          <w:tab w:val="left" w:pos="3600"/>
        </w:tabs>
        <w:ind w:left="18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Performance Guarantee and Inspection Fees</w:t>
      </w:r>
      <w:r w:rsidRPr="00B66FBA">
        <w:rPr>
          <w:sz w:val="22"/>
          <w:szCs w:val="22"/>
        </w:rPr>
        <w:t xml:space="preserve"> A performance guarantee covering the site improvements as well as an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Defect Guarantee</w:t>
      </w:r>
      <w:r w:rsidRPr="00B66FBA">
        <w:rPr>
          <w:sz w:val="22"/>
          <w:szCs w:val="22"/>
        </w:rPr>
        <w:t xml:space="preserve"> A defect guarantee, consisting of 10% of the performance guarantee, must be posted before the performance guarantee will be released.</w:t>
      </w:r>
    </w:p>
    <w:p w:rsidR="00DB2C92" w:rsidRPr="00CD085D" w:rsidRDefault="00DB2C92" w:rsidP="00201A1E">
      <w:pPr>
        <w:pStyle w:val="BodyTextIndent"/>
        <w:widowControl w:val="0"/>
        <w:tabs>
          <w:tab w:val="left" w:pos="-1152"/>
          <w:tab w:val="left" w:pos="0"/>
          <w:tab w:val="left" w:pos="720"/>
          <w:tab w:val="left" w:pos="2160"/>
          <w:tab w:val="left" w:pos="2880"/>
          <w:tab w:val="left" w:pos="3600"/>
        </w:tabs>
        <w:ind w:left="0" w:right="198" w:hanging="720"/>
        <w:rPr>
          <w:sz w:val="16"/>
        </w:rPr>
      </w:pPr>
    </w:p>
    <w:p w:rsidR="00DB2C92" w:rsidRPr="00B66FBA" w:rsidRDefault="00DB2C92" w:rsidP="00201A1E">
      <w:pPr>
        <w:widowControl/>
        <w:numPr>
          <w:ilvl w:val="0"/>
          <w:numId w:val="2"/>
        </w:numPr>
        <w:tabs>
          <w:tab w:val="clear" w:pos="840"/>
        </w:tabs>
        <w:ind w:left="720" w:right="198" w:hanging="540"/>
        <w:rPr>
          <w:sz w:val="22"/>
          <w:szCs w:val="22"/>
        </w:rPr>
      </w:pPr>
      <w:r w:rsidRPr="00B66FBA">
        <w:rPr>
          <w:b/>
          <w:sz w:val="22"/>
          <w:szCs w:val="22"/>
          <w:u w:val="single"/>
        </w:rPr>
        <w:t xml:space="preserve">Preconstruction </w:t>
      </w:r>
      <w:proofErr w:type="gramStart"/>
      <w:r w:rsidRPr="00B66FBA">
        <w:rPr>
          <w:b/>
          <w:sz w:val="22"/>
          <w:szCs w:val="22"/>
          <w:u w:val="single"/>
        </w:rPr>
        <w:t>Meeting</w:t>
      </w:r>
      <w:r w:rsidRPr="00B66FBA">
        <w:rPr>
          <w:sz w:val="22"/>
          <w:szCs w:val="22"/>
        </w:rPr>
        <w:t xml:space="preserve">  Prior</w:t>
      </w:r>
      <w:proofErr w:type="gramEnd"/>
      <w:r w:rsidRPr="00B66FBA">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DB2C92" w:rsidRPr="00CD085D" w:rsidRDefault="00DB2C92" w:rsidP="00201A1E">
      <w:pPr>
        <w:pStyle w:val="ListParagraph"/>
        <w:ind w:left="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Department of Public Services Permits</w:t>
      </w:r>
      <w:r w:rsidRPr="00B66FBA">
        <w:rPr>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As-Built Final Plans</w:t>
      </w:r>
      <w:r w:rsidRPr="00B66FBA">
        <w:rPr>
          <w:sz w:val="22"/>
          <w:szCs w:val="22"/>
        </w:rPr>
        <w:t xml:space="preserve"> Final sets of as-built plans shall be submitted digitally to the Planning Division, on a CD or DVD, in AutoCAD format (*,</w:t>
      </w:r>
      <w:proofErr w:type="spellStart"/>
      <w:r w:rsidRPr="00B66FBA">
        <w:rPr>
          <w:sz w:val="22"/>
          <w:szCs w:val="22"/>
        </w:rPr>
        <w:t>dwg</w:t>
      </w:r>
      <w:proofErr w:type="spellEnd"/>
      <w:r w:rsidRPr="00B66FBA">
        <w:rPr>
          <w:sz w:val="22"/>
          <w:szCs w:val="22"/>
        </w:rPr>
        <w:t>), release AutoCAD 2005 or greater.</w:t>
      </w:r>
    </w:p>
    <w:p w:rsidR="00DB2C92" w:rsidRPr="00CD085D" w:rsidRDefault="00DB2C92" w:rsidP="00201A1E">
      <w:pPr>
        <w:tabs>
          <w:tab w:val="left" w:pos="-1152"/>
          <w:tab w:val="left" w:pos="0"/>
          <w:tab w:val="left" w:pos="1440"/>
          <w:tab w:val="left" w:pos="2160"/>
          <w:tab w:val="left" w:pos="2880"/>
          <w:tab w:val="left" w:pos="3600"/>
        </w:tabs>
        <w:ind w:right="198"/>
        <w:rPr>
          <w:sz w:val="16"/>
          <w:szCs w:val="16"/>
          <w:highlight w:val="yellow"/>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Mylar Copies</w:t>
      </w:r>
      <w:r w:rsidRPr="00B66FBA">
        <w:rPr>
          <w:sz w:val="22"/>
          <w:szCs w:val="22"/>
        </w:rPr>
        <w:t xml:space="preserve"> Mylar copies of the as-built drawings for the public streets and other public infrastructure in the subdivision must be submitted to the Public Services Dept. prior to the issuance of a certificate of occupancy.</w:t>
      </w:r>
    </w:p>
    <w:p w:rsidR="00DB2C92" w:rsidRPr="00CD085D" w:rsidRDefault="00DB2C92" w:rsidP="00201A1E">
      <w:pPr>
        <w:tabs>
          <w:tab w:val="left" w:pos="-1080"/>
          <w:tab w:val="left" w:pos="-864"/>
          <w:tab w:val="left" w:pos="-288"/>
          <w:tab w:val="left" w:pos="0"/>
          <w:tab w:val="left" w:pos="720"/>
          <w:tab w:val="left" w:pos="1440"/>
        </w:tabs>
        <w:ind w:right="198" w:hanging="720"/>
        <w:rPr>
          <w:sz w:val="16"/>
          <w:szCs w:val="16"/>
        </w:rPr>
      </w:pPr>
    </w:p>
    <w:p w:rsidR="002E1E37"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The Development Review Coordinator must be notified five (5) working days prior to date required for final site inspection.  The Development Review Coordinator can be reached at the Planning</w:t>
      </w:r>
      <w:r w:rsidR="00B4160E">
        <w:rPr>
          <w:sz w:val="22"/>
          <w:szCs w:val="22"/>
        </w:rPr>
        <w:t xml:space="preserve"> Division at 874-8632.  All </w:t>
      </w:r>
      <w:proofErr w:type="gramStart"/>
      <w:r w:rsidR="00B4160E">
        <w:rPr>
          <w:sz w:val="22"/>
          <w:szCs w:val="22"/>
        </w:rPr>
        <w:t>site</w:t>
      </w:r>
      <w:proofErr w:type="gramEnd"/>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roofErr w:type="gramStart"/>
      <w:r w:rsidRPr="00B66FBA">
        <w:rPr>
          <w:sz w:val="22"/>
          <w:szCs w:val="22"/>
        </w:rPr>
        <w:t>plan</w:t>
      </w:r>
      <w:proofErr w:type="gramEnd"/>
      <w:r w:rsidRPr="00B66FBA">
        <w:rPr>
          <w:sz w:val="22"/>
          <w:szCs w:val="22"/>
        </w:rPr>
        <w:t xml:space="preserve"> requirements must be completed and approved by the Development Review Coordinator prior to issuance of a Certificate of Occupancy.  </w:t>
      </w:r>
      <w:r w:rsidRPr="00B66FBA">
        <w:rPr>
          <w:sz w:val="22"/>
          <w:szCs w:val="22"/>
          <w:u w:val="single"/>
        </w:rPr>
        <w:t>Please</w:t>
      </w:r>
      <w:r w:rsidRPr="00B66FBA">
        <w:rPr>
          <w:sz w:val="22"/>
          <w:szCs w:val="22"/>
        </w:rPr>
        <w:t xml:space="preserve"> schedule any property closing with these requirements in mind.</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sidR="00CD085D">
        <w:rPr>
          <w:sz w:val="22"/>
          <w:szCs w:val="22"/>
        </w:rPr>
        <w:t xml:space="preserve">Jean Fraser </w:t>
      </w:r>
      <w:r w:rsidRPr="00B66FBA">
        <w:rPr>
          <w:sz w:val="22"/>
          <w:szCs w:val="22"/>
        </w:rPr>
        <w:t>at 874-</w:t>
      </w:r>
      <w:r w:rsidR="00CD085D">
        <w:rPr>
          <w:sz w:val="22"/>
          <w:szCs w:val="22"/>
        </w:rPr>
        <w:t>8728.</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632C4B" w:rsidRDefault="00632C4B" w:rsidP="00201A1E">
      <w:pPr>
        <w:tabs>
          <w:tab w:val="left" w:pos="-1152"/>
          <w:tab w:val="left" w:pos="0"/>
          <w:tab w:val="left" w:pos="720"/>
          <w:tab w:val="left" w:pos="1440"/>
          <w:tab w:val="left" w:pos="2160"/>
          <w:tab w:val="left" w:pos="2880"/>
          <w:tab w:val="left" w:pos="3600"/>
        </w:tabs>
        <w:ind w:right="198"/>
        <w:rPr>
          <w:sz w:val="22"/>
          <w:szCs w:val="22"/>
        </w:rPr>
      </w:pPr>
    </w:p>
    <w:p w:rsidR="00EF4F83" w:rsidRDefault="00EF4F83" w:rsidP="00201A1E">
      <w:pPr>
        <w:tabs>
          <w:tab w:val="left" w:pos="-1152"/>
          <w:tab w:val="left" w:pos="0"/>
          <w:tab w:val="left" w:pos="720"/>
          <w:tab w:val="left" w:pos="1440"/>
          <w:tab w:val="left" w:pos="2160"/>
          <w:tab w:val="left" w:pos="2880"/>
          <w:tab w:val="left" w:pos="3600"/>
        </w:tabs>
        <w:ind w:right="198"/>
        <w:rPr>
          <w:sz w:val="22"/>
          <w:szCs w:val="22"/>
        </w:rPr>
      </w:pPr>
    </w:p>
    <w:p w:rsidR="00EF4F83" w:rsidRDefault="00EF4F83"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CD085D" w:rsidP="00201A1E">
      <w:pPr>
        <w:tabs>
          <w:tab w:val="left" w:pos="-1152"/>
          <w:tab w:val="left" w:pos="0"/>
          <w:tab w:val="left" w:pos="720"/>
          <w:tab w:val="left" w:pos="1440"/>
          <w:tab w:val="left" w:pos="2160"/>
          <w:tab w:val="left" w:pos="2880"/>
          <w:tab w:val="left" w:pos="3600"/>
        </w:tabs>
        <w:ind w:right="198"/>
        <w:rPr>
          <w:sz w:val="22"/>
          <w:szCs w:val="22"/>
        </w:rPr>
      </w:pPr>
      <w:r>
        <w:rPr>
          <w:sz w:val="22"/>
          <w:szCs w:val="22"/>
        </w:rPr>
        <w:t xml:space="preserve">Carol </w:t>
      </w:r>
      <w:proofErr w:type="spellStart"/>
      <w:r>
        <w:rPr>
          <w:sz w:val="22"/>
          <w:szCs w:val="22"/>
        </w:rPr>
        <w:t>Morrissette</w:t>
      </w:r>
      <w:proofErr w:type="spellEnd"/>
      <w:r>
        <w:rPr>
          <w:sz w:val="22"/>
          <w:szCs w:val="22"/>
        </w:rPr>
        <w:t>,</w:t>
      </w:r>
      <w:r w:rsidR="00DB2C92" w:rsidRPr="00B66FBA">
        <w:rPr>
          <w:sz w:val="22"/>
          <w:szCs w:val="22"/>
        </w:rPr>
        <w:t xml:space="preserve"> Chair</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DB2C92" w:rsidRDefault="00DB2C92" w:rsidP="00201A1E">
      <w:pPr>
        <w:ind w:right="198"/>
        <w:rPr>
          <w:sz w:val="22"/>
          <w:szCs w:val="22"/>
        </w:rPr>
      </w:pPr>
    </w:p>
    <w:p w:rsidR="00DB2C92" w:rsidRPr="00B66FBA" w:rsidRDefault="00DB2C92" w:rsidP="00201A1E">
      <w:pPr>
        <w:ind w:right="198"/>
        <w:rPr>
          <w:sz w:val="22"/>
          <w:szCs w:val="22"/>
        </w:rPr>
      </w:pPr>
      <w:r w:rsidRPr="00B66FBA">
        <w:rPr>
          <w:sz w:val="22"/>
          <w:szCs w:val="22"/>
        </w:rPr>
        <w:t>Attachments:</w:t>
      </w:r>
    </w:p>
    <w:p w:rsidR="00EF4F83" w:rsidRPr="00EF4F83" w:rsidRDefault="00EF4F83" w:rsidP="00EF4F83">
      <w:pPr>
        <w:widowControl/>
        <w:numPr>
          <w:ilvl w:val="0"/>
          <w:numId w:val="17"/>
        </w:numPr>
        <w:tabs>
          <w:tab w:val="left" w:pos="720"/>
        </w:tabs>
        <w:rPr>
          <w:sz w:val="22"/>
          <w:szCs w:val="22"/>
        </w:rPr>
      </w:pPr>
      <w:r>
        <w:rPr>
          <w:sz w:val="22"/>
          <w:szCs w:val="22"/>
        </w:rPr>
        <w:tab/>
      </w:r>
      <w:r w:rsidRPr="00EF4F83">
        <w:rPr>
          <w:sz w:val="22"/>
          <w:szCs w:val="22"/>
        </w:rPr>
        <w:t xml:space="preserve">Memo from David </w:t>
      </w:r>
      <w:proofErr w:type="spellStart"/>
      <w:r w:rsidRPr="00EF4F83">
        <w:rPr>
          <w:sz w:val="22"/>
          <w:szCs w:val="22"/>
        </w:rPr>
        <w:t>Senus</w:t>
      </w:r>
      <w:proofErr w:type="spellEnd"/>
      <w:r w:rsidRPr="00EF4F83">
        <w:rPr>
          <w:sz w:val="22"/>
          <w:szCs w:val="22"/>
        </w:rPr>
        <w:t xml:space="preserve"> of Woodard &amp; Curran dated 2.20.2013.</w:t>
      </w:r>
    </w:p>
    <w:p w:rsidR="00EF4F83" w:rsidRDefault="00EF4F83" w:rsidP="00C21B0F">
      <w:pPr>
        <w:pStyle w:val="ListParagraph"/>
        <w:numPr>
          <w:ilvl w:val="0"/>
          <w:numId w:val="17"/>
        </w:numPr>
        <w:ind w:right="198"/>
        <w:rPr>
          <w:sz w:val="22"/>
          <w:szCs w:val="22"/>
        </w:rPr>
      </w:pPr>
      <w:r>
        <w:rPr>
          <w:sz w:val="22"/>
          <w:szCs w:val="22"/>
        </w:rPr>
        <w:t xml:space="preserve">Letter of  </w:t>
      </w:r>
      <w:r w:rsidRPr="00EF4F83">
        <w:rPr>
          <w:sz w:val="22"/>
          <w:szCs w:val="22"/>
        </w:rPr>
        <w:t>agreement with the Falmouth Land Trust dated 2.20.2013</w:t>
      </w:r>
    </w:p>
    <w:p w:rsidR="00DB2C92" w:rsidRDefault="00DB2C92" w:rsidP="00C21B0F">
      <w:pPr>
        <w:pStyle w:val="ListParagraph"/>
        <w:numPr>
          <w:ilvl w:val="0"/>
          <w:numId w:val="17"/>
        </w:numPr>
        <w:ind w:right="198"/>
        <w:rPr>
          <w:sz w:val="22"/>
          <w:szCs w:val="22"/>
        </w:rPr>
      </w:pPr>
      <w:r w:rsidRPr="00C21B0F">
        <w:rPr>
          <w:sz w:val="22"/>
          <w:szCs w:val="22"/>
        </w:rPr>
        <w:t>Planning Board Report</w:t>
      </w:r>
      <w:r w:rsidR="00CD085D" w:rsidRPr="00C21B0F">
        <w:rPr>
          <w:sz w:val="22"/>
          <w:szCs w:val="22"/>
        </w:rPr>
        <w:t xml:space="preserve"> #</w:t>
      </w:r>
      <w:r w:rsidR="00EF4F83">
        <w:rPr>
          <w:sz w:val="22"/>
          <w:szCs w:val="22"/>
        </w:rPr>
        <w:t>13</w:t>
      </w:r>
      <w:r w:rsidR="002E1E37" w:rsidRPr="00C21B0F">
        <w:rPr>
          <w:sz w:val="22"/>
          <w:szCs w:val="22"/>
        </w:rPr>
        <w:t>-13</w:t>
      </w:r>
    </w:p>
    <w:p w:rsidR="00C21B0F" w:rsidRDefault="00DB2C92" w:rsidP="00C21B0F">
      <w:pPr>
        <w:pStyle w:val="ListParagraph"/>
        <w:numPr>
          <w:ilvl w:val="0"/>
          <w:numId w:val="17"/>
        </w:numPr>
        <w:ind w:right="198"/>
        <w:rPr>
          <w:sz w:val="22"/>
          <w:szCs w:val="22"/>
        </w:rPr>
      </w:pPr>
      <w:r w:rsidRPr="00C21B0F">
        <w:rPr>
          <w:sz w:val="22"/>
          <w:szCs w:val="22"/>
        </w:rPr>
        <w:t>City Code, Chapter 32</w:t>
      </w:r>
    </w:p>
    <w:p w:rsidR="00DB2C92" w:rsidRDefault="00DB2C92" w:rsidP="00C21B0F">
      <w:pPr>
        <w:pStyle w:val="ListParagraph"/>
        <w:numPr>
          <w:ilvl w:val="0"/>
          <w:numId w:val="17"/>
        </w:numPr>
        <w:ind w:right="198"/>
        <w:rPr>
          <w:sz w:val="22"/>
          <w:szCs w:val="22"/>
        </w:rPr>
      </w:pPr>
      <w:r w:rsidRPr="00C21B0F">
        <w:rPr>
          <w:sz w:val="22"/>
          <w:szCs w:val="22"/>
        </w:rPr>
        <w:t xml:space="preserve">Performance Guarantee Packet </w:t>
      </w:r>
    </w:p>
    <w:p w:rsidR="00EF4F83" w:rsidRDefault="00EF4F83" w:rsidP="00EF4F83">
      <w:pPr>
        <w:ind w:right="198"/>
        <w:rPr>
          <w:sz w:val="22"/>
          <w:szCs w:val="22"/>
        </w:rPr>
      </w:pPr>
    </w:p>
    <w:p w:rsidR="00EF4F83" w:rsidRDefault="00EF4F83" w:rsidP="00EF4F83">
      <w:pPr>
        <w:ind w:right="198"/>
        <w:rPr>
          <w:sz w:val="22"/>
          <w:szCs w:val="22"/>
        </w:rPr>
      </w:pPr>
    </w:p>
    <w:p w:rsidR="00EF4F83" w:rsidRPr="00EF4F83" w:rsidRDefault="00EF4F83" w:rsidP="00EF4F83">
      <w:pPr>
        <w:ind w:right="198"/>
        <w:rPr>
          <w:sz w:val="22"/>
          <w:szCs w:val="22"/>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B2C92" w:rsidRDefault="00DB2C92" w:rsidP="00201A1E">
      <w:pPr>
        <w:tabs>
          <w:tab w:val="left" w:pos="-1152"/>
          <w:tab w:val="left" w:pos="0"/>
          <w:tab w:val="left" w:pos="720"/>
          <w:tab w:val="left" w:pos="1440"/>
          <w:tab w:val="left" w:pos="2160"/>
          <w:tab w:val="left" w:pos="2880"/>
        </w:tabs>
        <w:ind w:right="198"/>
        <w:jc w:val="both"/>
        <w:rPr>
          <w:szCs w:val="20"/>
        </w:rPr>
      </w:pPr>
      <w:r>
        <w:rPr>
          <w:b/>
          <w:szCs w:val="20"/>
        </w:rPr>
        <w:t>Electronic Distribution</w:t>
      </w:r>
      <w:r>
        <w:rPr>
          <w:szCs w:val="20"/>
        </w:rPr>
        <w:t>:</w:t>
      </w:r>
      <w:r>
        <w:rPr>
          <w:sz w:val="16"/>
          <w:szCs w:val="16"/>
        </w:rPr>
        <w:tab/>
      </w:r>
    </w:p>
    <w:p w:rsidR="00DB2C92" w:rsidRDefault="00DB2C92" w:rsidP="00201A1E">
      <w:pPr>
        <w:tabs>
          <w:tab w:val="left" w:pos="5580"/>
        </w:tabs>
        <w:ind w:right="198"/>
        <w:rPr>
          <w:sz w:val="18"/>
          <w:szCs w:val="18"/>
        </w:rPr>
        <w:sectPr w:rsidR="00DB2C92" w:rsidSect="00EF4F83">
          <w:endnotePr>
            <w:numFmt w:val="decimal"/>
          </w:endnotePr>
          <w:type w:val="continuous"/>
          <w:pgSz w:w="12240" w:h="15840" w:code="1"/>
          <w:pgMar w:top="0" w:right="1008" w:bottom="547" w:left="1008" w:header="432" w:footer="443" w:gutter="0"/>
          <w:cols w:space="720"/>
          <w:noEndnote/>
          <w:titlePg/>
        </w:sectPr>
      </w:pPr>
    </w:p>
    <w:p w:rsidR="00DB2C92" w:rsidRDefault="00DB2C92" w:rsidP="00201A1E">
      <w:pPr>
        <w:tabs>
          <w:tab w:val="left" w:pos="720"/>
          <w:tab w:val="left" w:pos="5580"/>
        </w:tabs>
        <w:ind w:right="198"/>
        <w:outlineLvl w:val="0"/>
        <w:rPr>
          <w:szCs w:val="20"/>
        </w:rPr>
      </w:pPr>
      <w:r>
        <w:rPr>
          <w:szCs w:val="20"/>
        </w:rPr>
        <w:lastRenderedPageBreak/>
        <w:t xml:space="preserve">cc:  </w:t>
      </w:r>
      <w:r>
        <w:rPr>
          <w:szCs w:val="20"/>
        </w:rPr>
        <w:tab/>
      </w:r>
      <w:r>
        <w:rPr>
          <w:sz w:val="16"/>
          <w:szCs w:val="16"/>
        </w:rPr>
        <w:t>Jeff Levine, AICP, Director of Planning and Urban Development</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 xml:space="preserve">Alexander </w:t>
      </w:r>
      <w:proofErr w:type="spellStart"/>
      <w:r w:rsidRPr="00CC640F">
        <w:rPr>
          <w:sz w:val="16"/>
          <w:szCs w:val="16"/>
        </w:rPr>
        <w:t>Jaegerman</w:t>
      </w:r>
      <w:proofErr w:type="spellEnd"/>
      <w:r w:rsidRPr="00CC640F">
        <w:rPr>
          <w:sz w:val="16"/>
          <w:szCs w:val="16"/>
        </w:rPr>
        <w:t>, Planning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Barbara Barhydt, Development Review Services Manager</w:t>
      </w:r>
    </w:p>
    <w:p w:rsidR="00054D47" w:rsidRDefault="00054D47" w:rsidP="00201A1E">
      <w:pPr>
        <w:tabs>
          <w:tab w:val="left" w:pos="720"/>
          <w:tab w:val="left" w:pos="5580"/>
        </w:tabs>
        <w:ind w:right="198"/>
        <w:outlineLvl w:val="0"/>
        <w:rPr>
          <w:sz w:val="16"/>
          <w:szCs w:val="16"/>
        </w:rPr>
      </w:pPr>
      <w:r>
        <w:rPr>
          <w:sz w:val="16"/>
          <w:szCs w:val="16"/>
        </w:rPr>
        <w:tab/>
        <w:t>Jean Fraser, Planner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Philip </w:t>
      </w:r>
      <w:proofErr w:type="spellStart"/>
      <w:r w:rsidRPr="00CC640F">
        <w:rPr>
          <w:sz w:val="16"/>
          <w:szCs w:val="16"/>
        </w:rPr>
        <w:t>DiPierro</w:t>
      </w:r>
      <w:proofErr w:type="spellEnd"/>
      <w:r w:rsidRPr="00CC640F">
        <w:rPr>
          <w:sz w:val="16"/>
          <w:szCs w:val="16"/>
        </w:rPr>
        <w:t>, Development Review Coordinator, Planning</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Marge </w:t>
      </w:r>
      <w:proofErr w:type="spellStart"/>
      <w:r w:rsidRPr="00CC640F">
        <w:rPr>
          <w:sz w:val="16"/>
          <w:szCs w:val="16"/>
        </w:rPr>
        <w:t>Schmuckal</w:t>
      </w:r>
      <w:proofErr w:type="spellEnd"/>
      <w:r w:rsidRPr="00CC640F">
        <w:rPr>
          <w:sz w:val="16"/>
          <w:szCs w:val="16"/>
        </w:rPr>
        <w:t>, Zoning Administrator,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Tammy Munson, Inspection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r>
      <w:proofErr w:type="spellStart"/>
      <w:r w:rsidRPr="00CC640F">
        <w:rPr>
          <w:sz w:val="16"/>
          <w:szCs w:val="16"/>
        </w:rPr>
        <w:t>Lannie</w:t>
      </w:r>
      <w:proofErr w:type="spellEnd"/>
      <w:r w:rsidRPr="00CC640F">
        <w:rPr>
          <w:sz w:val="16"/>
          <w:szCs w:val="16"/>
        </w:rPr>
        <w:t xml:space="preserve"> Dobson,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Gayle </w:t>
      </w:r>
      <w:proofErr w:type="spellStart"/>
      <w:r w:rsidRPr="00CC640F">
        <w:rPr>
          <w:sz w:val="16"/>
          <w:szCs w:val="16"/>
        </w:rPr>
        <w:t>Guertin</w:t>
      </w:r>
      <w:proofErr w:type="spellEnd"/>
      <w:r w:rsidRPr="00CC640F">
        <w:rPr>
          <w:sz w:val="16"/>
          <w:szCs w:val="16"/>
        </w:rPr>
        <w:t>,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Michael </w:t>
      </w:r>
      <w:proofErr w:type="spellStart"/>
      <w:r w:rsidRPr="00CC640F">
        <w:rPr>
          <w:sz w:val="16"/>
          <w:szCs w:val="16"/>
        </w:rPr>
        <w:t>Bobinsky</w:t>
      </w:r>
      <w:proofErr w:type="spellEnd"/>
      <w:r w:rsidRPr="00CC640F">
        <w:rPr>
          <w:sz w:val="16"/>
          <w:szCs w:val="16"/>
        </w:rPr>
        <w:t>, Public Services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Katherine </w:t>
      </w:r>
      <w:proofErr w:type="spellStart"/>
      <w:r w:rsidRPr="00CC640F">
        <w:rPr>
          <w:sz w:val="16"/>
          <w:szCs w:val="16"/>
        </w:rPr>
        <w:t>Earley</w:t>
      </w:r>
      <w:proofErr w:type="spellEnd"/>
      <w:r w:rsidRPr="00CC640F">
        <w:rPr>
          <w:sz w:val="16"/>
          <w:szCs w:val="16"/>
        </w:rPr>
        <w:t>, Engineering Services Manager,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Bill Clark,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David Margolis-</w:t>
      </w:r>
      <w:proofErr w:type="spellStart"/>
      <w:r w:rsidRPr="00CC640F">
        <w:rPr>
          <w:sz w:val="16"/>
          <w:szCs w:val="16"/>
        </w:rPr>
        <w:t>Pineo</w:t>
      </w:r>
      <w:proofErr w:type="spellEnd"/>
      <w:r w:rsidRPr="00CC640F">
        <w:rPr>
          <w:sz w:val="16"/>
          <w:szCs w:val="16"/>
        </w:rPr>
        <w:t>, Deputy City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Doug </w:t>
      </w:r>
      <w:proofErr w:type="spellStart"/>
      <w:r w:rsidRPr="00CC640F">
        <w:rPr>
          <w:sz w:val="16"/>
          <w:szCs w:val="16"/>
        </w:rPr>
        <w:t>Roncarati</w:t>
      </w:r>
      <w:proofErr w:type="spellEnd"/>
      <w:r w:rsidRPr="00CC640F">
        <w:rPr>
          <w:sz w:val="16"/>
          <w:szCs w:val="16"/>
        </w:rPr>
        <w:t xml:space="preserve">, </w:t>
      </w:r>
      <w:proofErr w:type="spellStart"/>
      <w:r w:rsidRPr="00CC640F">
        <w:rPr>
          <w:sz w:val="16"/>
          <w:szCs w:val="16"/>
        </w:rPr>
        <w:t>Stormwater</w:t>
      </w:r>
      <w:proofErr w:type="spellEnd"/>
      <w:r w:rsidRPr="00CC640F">
        <w:rPr>
          <w:sz w:val="16"/>
          <w:szCs w:val="16"/>
        </w:rPr>
        <w:t xml:space="preserve"> Coordinator,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Greg Vining, Associate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Michelle Sweeney, Associate Engineer</w:t>
      </w:r>
    </w:p>
    <w:p w:rsidR="00DB2C92" w:rsidRPr="00CC640F" w:rsidRDefault="00DB2C92" w:rsidP="00201A1E">
      <w:pPr>
        <w:tabs>
          <w:tab w:val="left" w:pos="720"/>
          <w:tab w:val="left" w:pos="5580"/>
        </w:tabs>
        <w:ind w:right="198"/>
        <w:outlineLvl w:val="0"/>
        <w:rPr>
          <w:sz w:val="16"/>
          <w:szCs w:val="16"/>
        </w:rPr>
      </w:pPr>
      <w:r w:rsidRPr="00CC640F">
        <w:rPr>
          <w:sz w:val="16"/>
          <w:szCs w:val="16"/>
        </w:rPr>
        <w:tab/>
        <w:t>John Low, Associate Engineer, Public Services</w:t>
      </w:r>
    </w:p>
    <w:p w:rsidR="00DB2C92" w:rsidRDefault="00DB2C92" w:rsidP="00201A1E">
      <w:pPr>
        <w:tabs>
          <w:tab w:val="left" w:pos="720"/>
          <w:tab w:val="left" w:pos="5580"/>
        </w:tabs>
        <w:ind w:right="198"/>
        <w:outlineLvl w:val="0"/>
        <w:rPr>
          <w:sz w:val="16"/>
          <w:szCs w:val="16"/>
        </w:rPr>
      </w:pPr>
      <w:r w:rsidRPr="00CC640F">
        <w:rPr>
          <w:sz w:val="16"/>
          <w:szCs w:val="16"/>
        </w:rPr>
        <w:tab/>
      </w:r>
      <w:r>
        <w:rPr>
          <w:sz w:val="16"/>
          <w:szCs w:val="16"/>
        </w:rPr>
        <w:t xml:space="preserve">Rhonda </w:t>
      </w:r>
      <w:proofErr w:type="spellStart"/>
      <w:r>
        <w:rPr>
          <w:sz w:val="16"/>
          <w:szCs w:val="16"/>
        </w:rPr>
        <w:t>Zazzara</w:t>
      </w:r>
      <w:proofErr w:type="spellEnd"/>
      <w:r>
        <w:rPr>
          <w:sz w:val="16"/>
          <w:szCs w:val="16"/>
        </w:rPr>
        <w:t>, Field Inspection Coordinator, Public Services</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Mike Farmer,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Jane Ward, Administration,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Jeff </w:t>
      </w:r>
      <w:proofErr w:type="spellStart"/>
      <w:r w:rsidRPr="00CC640F">
        <w:rPr>
          <w:sz w:val="16"/>
          <w:szCs w:val="16"/>
        </w:rPr>
        <w:t>Tarling</w:t>
      </w:r>
      <w:proofErr w:type="spellEnd"/>
      <w:r w:rsidRPr="00CC640F">
        <w:rPr>
          <w:sz w:val="16"/>
          <w:szCs w:val="16"/>
        </w:rPr>
        <w:t>, City Arborist,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Captain Chris </w:t>
      </w:r>
      <w:proofErr w:type="spellStart"/>
      <w:r w:rsidRPr="00CC640F">
        <w:rPr>
          <w:sz w:val="16"/>
          <w:szCs w:val="16"/>
        </w:rPr>
        <w:t>Pirone</w:t>
      </w:r>
      <w:proofErr w:type="spellEnd"/>
      <w:r w:rsidRPr="00CC640F">
        <w:rPr>
          <w:sz w:val="16"/>
          <w:szCs w:val="16"/>
        </w:rPr>
        <w:t>, Fire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Thomas </w:t>
      </w:r>
      <w:proofErr w:type="spellStart"/>
      <w:r w:rsidRPr="00CC640F">
        <w:rPr>
          <w:sz w:val="16"/>
          <w:szCs w:val="16"/>
        </w:rPr>
        <w:t>Erri</w:t>
      </w:r>
      <w:r>
        <w:rPr>
          <w:sz w:val="16"/>
          <w:szCs w:val="16"/>
        </w:rPr>
        <w:t>c</w:t>
      </w:r>
      <w:r w:rsidRPr="00CC640F">
        <w:rPr>
          <w:sz w:val="16"/>
          <w:szCs w:val="16"/>
        </w:rPr>
        <w:t>o</w:t>
      </w:r>
      <w:proofErr w:type="spellEnd"/>
      <w:r w:rsidRPr="00CC640F">
        <w:rPr>
          <w:sz w:val="16"/>
          <w:szCs w:val="16"/>
        </w:rPr>
        <w:t>, P.E., TY Lin Associates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David </w:t>
      </w:r>
      <w:proofErr w:type="spellStart"/>
      <w:r w:rsidRPr="00CC640F">
        <w:rPr>
          <w:sz w:val="16"/>
          <w:szCs w:val="16"/>
        </w:rPr>
        <w:t>Senus</w:t>
      </w:r>
      <w:proofErr w:type="spellEnd"/>
      <w:r w:rsidRPr="00CC640F">
        <w:rPr>
          <w:sz w:val="16"/>
          <w:szCs w:val="16"/>
        </w:rPr>
        <w:t>, P.E., Woodard and Curran</w:t>
      </w:r>
    </w:p>
    <w:p w:rsidR="00DB2C92" w:rsidRPr="00CC640F" w:rsidRDefault="00DB2C92" w:rsidP="00201A1E">
      <w:pPr>
        <w:tabs>
          <w:tab w:val="left" w:pos="720"/>
          <w:tab w:val="left" w:pos="5580"/>
        </w:tabs>
        <w:ind w:right="198"/>
        <w:outlineLvl w:val="0"/>
        <w:rPr>
          <w:sz w:val="16"/>
          <w:szCs w:val="16"/>
        </w:rPr>
      </w:pPr>
      <w:r w:rsidRPr="00CC640F">
        <w:rPr>
          <w:sz w:val="16"/>
          <w:szCs w:val="16"/>
        </w:rPr>
        <w:tab/>
        <w:t>Rick Blackburn, Assessor’s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Approval Letter File</w:t>
      </w:r>
    </w:p>
    <w:p w:rsidR="003E243F" w:rsidRDefault="003E243F">
      <w:pPr>
        <w:widowControl/>
        <w:autoSpaceDE/>
        <w:autoSpaceDN/>
        <w:adjustRightInd/>
        <w:spacing w:after="200" w:line="276" w:lineRule="auto"/>
        <w:rPr>
          <w:szCs w:val="20"/>
        </w:rPr>
      </w:pPr>
      <w:r>
        <w:rPr>
          <w:szCs w:val="20"/>
        </w:rPr>
        <w:br w:type="page"/>
      </w:r>
    </w:p>
    <w:p w:rsidR="002E2703" w:rsidRDefault="00B4160E" w:rsidP="00D203C7">
      <w:pPr>
        <w:widowControl/>
        <w:autoSpaceDE/>
        <w:autoSpaceDN/>
        <w:adjustRightInd/>
        <w:spacing w:after="200" w:line="276" w:lineRule="auto"/>
        <w:rPr>
          <w:szCs w:val="20"/>
        </w:rPr>
      </w:pPr>
      <w:r>
        <w:rPr>
          <w:szCs w:val="20"/>
        </w:rPr>
        <w:lastRenderedPageBreak/>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DB2C92" w:rsidRPr="003E243F" w:rsidRDefault="002E2703"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439B1" w:rsidRPr="003E243F">
        <w:rPr>
          <w:b/>
          <w:sz w:val="24"/>
        </w:rPr>
        <w:t>Attachment 1</w:t>
      </w:r>
    </w:p>
    <w:p w:rsidR="00D203C7" w:rsidRDefault="00D203C7" w:rsidP="00201A1E">
      <w:pPr>
        <w:tabs>
          <w:tab w:val="left" w:pos="-1152"/>
          <w:tab w:val="left" w:pos="-864"/>
          <w:tab w:val="left" w:pos="-288"/>
          <w:tab w:val="left" w:pos="0"/>
          <w:tab w:val="left" w:pos="360"/>
          <w:tab w:val="left" w:pos="900"/>
        </w:tabs>
        <w:ind w:left="360" w:right="198"/>
        <w:rPr>
          <w:sz w:val="24"/>
        </w:rPr>
      </w:pPr>
    </w:p>
    <w:tbl>
      <w:tblPr>
        <w:tblW w:w="9183" w:type="dxa"/>
        <w:tblInd w:w="-162" w:type="dxa"/>
        <w:tblLayout w:type="fixed"/>
        <w:tblLook w:val="01E0" w:firstRow="1" w:lastRow="1" w:firstColumn="1" w:lastColumn="1" w:noHBand="0" w:noVBand="0"/>
      </w:tblPr>
      <w:tblGrid>
        <w:gridCol w:w="3103"/>
        <w:gridCol w:w="2632"/>
        <w:gridCol w:w="3448"/>
      </w:tblGrid>
      <w:tr w:rsidR="001B2599" w:rsidRPr="00052666" w:rsidTr="001B2599">
        <w:trPr>
          <w:trHeight w:val="1037"/>
        </w:trPr>
        <w:tc>
          <w:tcPr>
            <w:tcW w:w="3103" w:type="dxa"/>
            <w:shd w:val="clear" w:color="auto" w:fill="auto"/>
          </w:tcPr>
          <w:p w:rsidR="001B2599" w:rsidRPr="00052666" w:rsidRDefault="001B2599" w:rsidP="00470832">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1B2599" w:rsidRPr="00052666" w:rsidRDefault="001B2599" w:rsidP="00470832">
            <w:pPr>
              <w:jc w:val="both"/>
              <w:rPr>
                <w:rFonts w:ascii="Arial Narrow" w:hAnsi="Arial Narrow"/>
                <w:b/>
                <w:bCs/>
                <w:color w:val="21578A"/>
              </w:rPr>
            </w:pPr>
            <w:r w:rsidRPr="00052666">
              <w:rPr>
                <w:rFonts w:ascii="Arial Narrow" w:hAnsi="Arial Narrow"/>
                <w:b/>
                <w:bCs/>
                <w:color w:val="21578A"/>
                <w:sz w:val="22"/>
                <w:szCs w:val="22"/>
              </w:rPr>
              <w:t>DRIVE RESULTS</w:t>
            </w:r>
          </w:p>
          <w:p w:rsidR="001B2599" w:rsidRPr="00052666" w:rsidRDefault="001B2599" w:rsidP="00470832">
            <w:pPr>
              <w:tabs>
                <w:tab w:val="center" w:pos="4320"/>
                <w:tab w:val="right" w:pos="8640"/>
              </w:tabs>
              <w:spacing w:line="260" w:lineRule="auto"/>
              <w:jc w:val="both"/>
              <w:rPr>
                <w:rFonts w:ascii="Arial Narrow" w:hAnsi="Arial Narrow"/>
                <w:b/>
                <w:bCs/>
                <w:color w:val="21578A"/>
                <w:sz w:val="22"/>
                <w:szCs w:val="22"/>
              </w:rPr>
            </w:pPr>
          </w:p>
        </w:tc>
        <w:tc>
          <w:tcPr>
            <w:tcW w:w="2632" w:type="dxa"/>
            <w:shd w:val="clear" w:color="auto" w:fill="auto"/>
          </w:tcPr>
          <w:p w:rsidR="001B2599" w:rsidRPr="00052666" w:rsidRDefault="001B2599" w:rsidP="00470832">
            <w:pPr>
              <w:tabs>
                <w:tab w:val="center" w:pos="4320"/>
                <w:tab w:val="right" w:pos="8640"/>
              </w:tabs>
              <w:spacing w:line="260" w:lineRule="auto"/>
              <w:jc w:val="both"/>
              <w:rPr>
                <w:rFonts w:ascii="Arial Narrow" w:hAnsi="Arial Narrow"/>
                <w:sz w:val="22"/>
              </w:rPr>
            </w:pPr>
            <w:r w:rsidRPr="00052666">
              <w:rPr>
                <w:rFonts w:ascii="Arial Narrow" w:hAnsi="Arial Narrow"/>
                <w:color w:val="718674"/>
                <w:sz w:val="22"/>
                <w:szCs w:val="22"/>
              </w:rPr>
              <w:t>41 Hutchins Drive</w:t>
            </w:r>
          </w:p>
          <w:p w:rsidR="001B2599" w:rsidRPr="00052666" w:rsidRDefault="001B2599" w:rsidP="00470832">
            <w:pPr>
              <w:tabs>
                <w:tab w:val="center" w:pos="4320"/>
                <w:tab w:val="right" w:pos="8640"/>
              </w:tabs>
              <w:spacing w:line="260" w:lineRule="auto"/>
              <w:jc w:val="both"/>
              <w:rPr>
                <w:rFonts w:ascii="Arial Narrow" w:hAnsi="Arial Narrow"/>
                <w:sz w:val="22"/>
              </w:rPr>
            </w:pPr>
            <w:r w:rsidRPr="00052666">
              <w:rPr>
                <w:rFonts w:ascii="Arial Narrow" w:hAnsi="Arial Narrow"/>
                <w:color w:val="718674"/>
                <w:sz w:val="22"/>
                <w:szCs w:val="22"/>
              </w:rPr>
              <w:t>Portland, Maine 04102</w:t>
            </w:r>
          </w:p>
          <w:p w:rsidR="001B2599" w:rsidRPr="00052666" w:rsidRDefault="001B2599" w:rsidP="00470832">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1B2599" w:rsidRPr="00052666" w:rsidRDefault="001B2599" w:rsidP="00470832">
            <w:pPr>
              <w:tabs>
                <w:tab w:val="center" w:pos="4320"/>
                <w:tab w:val="right" w:pos="8640"/>
              </w:tabs>
              <w:spacing w:line="260" w:lineRule="auto"/>
              <w:jc w:val="both"/>
              <w:rPr>
                <w:rFonts w:ascii="Arial Narrow" w:hAnsi="Arial Narrow"/>
                <w:b/>
                <w:bCs/>
                <w:color w:val="21578A"/>
                <w:sz w:val="22"/>
                <w:szCs w:val="22"/>
              </w:rPr>
            </w:pPr>
          </w:p>
        </w:tc>
        <w:tc>
          <w:tcPr>
            <w:tcW w:w="3448" w:type="dxa"/>
            <w:shd w:val="clear" w:color="auto" w:fill="auto"/>
          </w:tcPr>
          <w:p w:rsidR="001B2599" w:rsidRPr="00052666" w:rsidRDefault="001B2599" w:rsidP="00470832">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1B2599" w:rsidRPr="00052666" w:rsidRDefault="001B2599" w:rsidP="00470832">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1B2599" w:rsidRPr="00052666" w:rsidRDefault="001B2599" w:rsidP="00470832">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Pr="001B2599" w:rsidRDefault="001B2599" w:rsidP="001B2599">
      <w:pPr>
        <w:tabs>
          <w:tab w:val="left" w:pos="-1152"/>
          <w:tab w:val="left" w:pos="-864"/>
          <w:tab w:val="left" w:pos="-288"/>
          <w:tab w:val="left" w:pos="0"/>
          <w:tab w:val="left" w:pos="360"/>
          <w:tab w:val="left" w:pos="900"/>
        </w:tabs>
        <w:ind w:left="360" w:right="198" w:hanging="810"/>
        <w:rPr>
          <w:b/>
          <w:sz w:val="24"/>
        </w:rPr>
      </w:pPr>
      <w:r>
        <w:rPr>
          <w:rFonts w:ascii="Arial Narrow" w:hAnsi="Arial Narrow"/>
          <w:b/>
          <w:sz w:val="36"/>
          <w:szCs w:val="36"/>
        </w:rPr>
        <w:tab/>
      </w:r>
      <w:r w:rsidRPr="001B2599">
        <w:rPr>
          <w:rFonts w:ascii="Arial Narrow" w:hAnsi="Arial Narrow"/>
          <w:b/>
          <w:sz w:val="36"/>
          <w:szCs w:val="36"/>
        </w:rPr>
        <w:t>MEMORANDUM</w:t>
      </w:r>
    </w:p>
    <w:p w:rsidR="00D203C7" w:rsidRDefault="00D203C7" w:rsidP="001B2599">
      <w:pPr>
        <w:pStyle w:val="GroupWiseView"/>
        <w:tabs>
          <w:tab w:val="left" w:pos="1500"/>
          <w:tab w:val="left" w:pos="3000"/>
        </w:tabs>
        <w:ind w:hanging="810"/>
        <w:rPr>
          <w:b/>
          <w:bCs/>
          <w:color w:val="000000"/>
        </w:rPr>
      </w:pPr>
    </w:p>
    <w:p w:rsid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TO:</w:t>
      </w:r>
      <w:r w:rsidRPr="006424DB">
        <w:rPr>
          <w:rFonts w:ascii="Arial Narrow" w:hAnsi="Arial Narrow" w:cs="Arial"/>
          <w:sz w:val="22"/>
          <w:szCs w:val="22"/>
        </w:rPr>
        <w:tab/>
        <w:t>Jean Fraser, Planner</w:t>
      </w:r>
    </w:p>
    <w:p w:rsid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FROM:</w:t>
      </w:r>
      <w:r w:rsidRPr="006424DB">
        <w:rPr>
          <w:rFonts w:ascii="Arial Narrow" w:hAnsi="Arial Narrow" w:cs="Arial"/>
          <w:sz w:val="22"/>
          <w:szCs w:val="22"/>
        </w:rPr>
        <w:tab/>
        <w:t xml:space="preserve">David </w:t>
      </w:r>
      <w:proofErr w:type="spellStart"/>
      <w:r w:rsidRPr="006424DB">
        <w:rPr>
          <w:rFonts w:ascii="Arial Narrow" w:hAnsi="Arial Narrow" w:cs="Arial"/>
          <w:sz w:val="22"/>
          <w:szCs w:val="22"/>
        </w:rPr>
        <w:t>Senus</w:t>
      </w:r>
      <w:proofErr w:type="spellEnd"/>
      <w:r w:rsidRPr="006424DB">
        <w:rPr>
          <w:rFonts w:ascii="Arial Narrow" w:hAnsi="Arial Narrow" w:cs="Arial"/>
          <w:sz w:val="22"/>
          <w:szCs w:val="22"/>
        </w:rPr>
        <w:t>, P.E.</w:t>
      </w:r>
    </w:p>
    <w:p w:rsid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DATE:</w:t>
      </w:r>
      <w:r w:rsidRPr="006424DB">
        <w:rPr>
          <w:rFonts w:ascii="Arial Narrow" w:hAnsi="Arial Narrow" w:cs="Arial"/>
          <w:sz w:val="22"/>
          <w:szCs w:val="22"/>
        </w:rPr>
        <w:tab/>
      </w:r>
      <w:r>
        <w:rPr>
          <w:rFonts w:ascii="Arial Narrow" w:hAnsi="Arial Narrow" w:cs="Arial"/>
          <w:sz w:val="22"/>
          <w:szCs w:val="22"/>
        </w:rPr>
        <w:t>February 20, 2013</w:t>
      </w:r>
    </w:p>
    <w:p w:rsidR="001B2599" w:rsidRP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RE:</w:t>
      </w:r>
      <w:r w:rsidRPr="006424DB">
        <w:rPr>
          <w:rFonts w:ascii="Arial Narrow" w:hAnsi="Arial Narrow" w:cs="Arial"/>
          <w:sz w:val="22"/>
          <w:szCs w:val="22"/>
        </w:rPr>
        <w:tab/>
        <w:t>Final Level III Site Plan Application</w:t>
      </w:r>
      <w:r>
        <w:rPr>
          <w:rFonts w:ascii="Arial Narrow" w:hAnsi="Arial Narrow" w:cs="Arial"/>
          <w:sz w:val="22"/>
          <w:szCs w:val="22"/>
        </w:rPr>
        <w:t xml:space="preserve"> Response to Comments </w:t>
      </w:r>
      <w:r w:rsidRPr="006424DB">
        <w:rPr>
          <w:rFonts w:ascii="Arial Narrow" w:hAnsi="Arial Narrow" w:cs="Arial"/>
          <w:sz w:val="22"/>
          <w:szCs w:val="22"/>
        </w:rPr>
        <w:t>– Old Barn Estates</w:t>
      </w:r>
    </w:p>
    <w:p w:rsidR="001B2599" w:rsidRPr="006424DB" w:rsidRDefault="001B2599" w:rsidP="001B2599">
      <w:pPr>
        <w:tabs>
          <w:tab w:val="right" w:pos="8640"/>
        </w:tabs>
        <w:ind w:hanging="270"/>
      </w:pPr>
      <w:r>
        <w:rPr>
          <w:u w:val="single"/>
        </w:rPr>
        <w:t>_________________________________________________________________________________________</w:t>
      </w:r>
      <w:r w:rsidRPr="006424DB">
        <w:rPr>
          <w:u w:val="single"/>
        </w:rPr>
        <w:tab/>
      </w:r>
    </w:p>
    <w:p w:rsidR="001B2599" w:rsidRDefault="001B2599" w:rsidP="001B2599">
      <w:pPr>
        <w:spacing w:before="120"/>
        <w:ind w:hanging="270"/>
        <w:jc w:val="both"/>
        <w:rPr>
          <w:rFonts w:ascii="Arial Narrow" w:hAnsi="Arial Narrow" w:cs="Arial"/>
          <w:sz w:val="22"/>
          <w:szCs w:val="22"/>
        </w:rPr>
      </w:pPr>
      <w:r w:rsidRPr="006424DB">
        <w:rPr>
          <w:rFonts w:ascii="Arial Narrow" w:hAnsi="Arial Narrow" w:cs="Arial"/>
          <w:sz w:val="22"/>
          <w:szCs w:val="22"/>
        </w:rPr>
        <w:t>Woodard &amp; Curran has reviewed the</w:t>
      </w:r>
      <w:r>
        <w:rPr>
          <w:rFonts w:ascii="Arial Narrow" w:hAnsi="Arial Narrow" w:cs="Arial"/>
          <w:sz w:val="22"/>
          <w:szCs w:val="22"/>
        </w:rPr>
        <w:t xml:space="preserve"> response to comments email and associated attachments received on February 20, 2013 for the</w:t>
      </w:r>
      <w:r w:rsidRPr="006424DB">
        <w:rPr>
          <w:rFonts w:ascii="Arial Narrow" w:hAnsi="Arial Narrow" w:cs="Arial"/>
          <w:sz w:val="22"/>
          <w:szCs w:val="22"/>
        </w:rPr>
        <w:t xml:space="preserve"> Final Level III Site Plan Application for Old Barn Estates Subdivision off of </w:t>
      </w:r>
      <w:proofErr w:type="spellStart"/>
      <w:r w:rsidRPr="006424DB">
        <w:rPr>
          <w:rFonts w:ascii="Arial Narrow" w:hAnsi="Arial Narrow" w:cs="Arial"/>
          <w:sz w:val="22"/>
          <w:szCs w:val="22"/>
        </w:rPr>
        <w:t>Ledgewood</w:t>
      </w:r>
      <w:proofErr w:type="spellEnd"/>
      <w:r w:rsidRPr="006424DB">
        <w:rPr>
          <w:rFonts w:ascii="Arial Narrow" w:hAnsi="Arial Narrow" w:cs="Arial"/>
          <w:sz w:val="22"/>
          <w:szCs w:val="22"/>
        </w:rPr>
        <w:t xml:space="preserve"> Drive </w:t>
      </w:r>
      <w:r>
        <w:rPr>
          <w:rFonts w:ascii="Arial Narrow" w:hAnsi="Arial Narrow" w:cs="Arial"/>
          <w:sz w:val="22"/>
          <w:szCs w:val="22"/>
        </w:rPr>
        <w:t>on the Falmouth/Portland line</w:t>
      </w:r>
      <w:r w:rsidRPr="006424DB">
        <w:rPr>
          <w:rFonts w:ascii="Arial Narrow" w:hAnsi="Arial Narrow" w:cs="Arial"/>
          <w:sz w:val="22"/>
          <w:szCs w:val="22"/>
        </w:rPr>
        <w:t xml:space="preserve">. </w:t>
      </w:r>
    </w:p>
    <w:p w:rsidR="001B2599" w:rsidRPr="006424DB" w:rsidRDefault="001B2599" w:rsidP="001B2599">
      <w:pPr>
        <w:ind w:hanging="270"/>
        <w:jc w:val="both"/>
        <w:rPr>
          <w:rFonts w:ascii="Arial Narrow" w:hAnsi="Arial Narrow" w:cs="Arial"/>
          <w:sz w:val="22"/>
          <w:szCs w:val="22"/>
        </w:rPr>
      </w:pPr>
    </w:p>
    <w:p w:rsidR="001B2599" w:rsidRPr="006424DB" w:rsidRDefault="001B2599" w:rsidP="001B2599">
      <w:pPr>
        <w:tabs>
          <w:tab w:val="left" w:pos="1260"/>
        </w:tabs>
        <w:ind w:hanging="270"/>
        <w:jc w:val="both"/>
        <w:rPr>
          <w:rFonts w:ascii="Arial Narrow" w:hAnsi="Arial Narrow" w:cs="Arial"/>
          <w:sz w:val="22"/>
          <w:szCs w:val="22"/>
        </w:rPr>
      </w:pPr>
      <w:r w:rsidRPr="006424DB">
        <w:rPr>
          <w:rFonts w:ascii="Arial Narrow" w:hAnsi="Arial Narrow" w:cs="Arial"/>
          <w:b/>
          <w:sz w:val="22"/>
          <w:szCs w:val="22"/>
          <w:u w:val="single"/>
        </w:rPr>
        <w:t>Documents Provided By Applicant</w:t>
      </w:r>
    </w:p>
    <w:p w:rsidR="001B2599"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Pr>
          <w:rFonts w:ascii="Arial Narrow" w:hAnsi="Arial Narrow" w:cs="Arial"/>
          <w:sz w:val="22"/>
          <w:szCs w:val="22"/>
        </w:rPr>
        <w:t>Response to Comments</w:t>
      </w:r>
      <w:r w:rsidRPr="006424DB">
        <w:rPr>
          <w:rFonts w:ascii="Arial Narrow" w:hAnsi="Arial Narrow" w:cs="Arial"/>
          <w:sz w:val="22"/>
          <w:szCs w:val="22"/>
        </w:rPr>
        <w:t xml:space="preserve"> </w:t>
      </w:r>
      <w:r>
        <w:rPr>
          <w:rFonts w:ascii="Arial Narrow" w:hAnsi="Arial Narrow" w:cs="Arial"/>
          <w:sz w:val="22"/>
          <w:szCs w:val="22"/>
        </w:rPr>
        <w:t>email</w:t>
      </w:r>
      <w:r w:rsidRPr="006424DB">
        <w:rPr>
          <w:rFonts w:ascii="Arial Narrow" w:hAnsi="Arial Narrow" w:cs="Arial"/>
          <w:sz w:val="22"/>
          <w:szCs w:val="22"/>
        </w:rPr>
        <w:t xml:space="preserve">, dated </w:t>
      </w:r>
      <w:r>
        <w:rPr>
          <w:rFonts w:ascii="Arial Narrow" w:hAnsi="Arial Narrow" w:cs="Arial"/>
          <w:sz w:val="22"/>
          <w:szCs w:val="22"/>
        </w:rPr>
        <w:t>February 20</w:t>
      </w:r>
      <w:r w:rsidRPr="006424DB">
        <w:rPr>
          <w:rFonts w:ascii="Arial Narrow" w:hAnsi="Arial Narrow" w:cs="Arial"/>
          <w:sz w:val="22"/>
          <w:szCs w:val="22"/>
        </w:rPr>
        <w:t>, 2013, prepared by</w:t>
      </w:r>
      <w:r>
        <w:rPr>
          <w:rFonts w:ascii="Arial Narrow" w:hAnsi="Arial Narrow" w:cs="Arial"/>
          <w:sz w:val="22"/>
          <w:szCs w:val="22"/>
        </w:rPr>
        <w:t xml:space="preserve"> </w:t>
      </w:r>
      <w:r w:rsidRPr="005B3497">
        <w:rPr>
          <w:rFonts w:ascii="Arial Narrow" w:hAnsi="Arial Narrow" w:cs="Arial"/>
          <w:sz w:val="22"/>
          <w:szCs w:val="22"/>
        </w:rPr>
        <w:t xml:space="preserve">Peter </w:t>
      </w:r>
      <w:proofErr w:type="spellStart"/>
      <w:r w:rsidRPr="005B3497">
        <w:rPr>
          <w:rFonts w:ascii="Arial Narrow" w:hAnsi="Arial Narrow" w:cs="Arial"/>
          <w:sz w:val="22"/>
          <w:szCs w:val="22"/>
        </w:rPr>
        <w:t>Biegel</w:t>
      </w:r>
      <w:proofErr w:type="spellEnd"/>
      <w:r>
        <w:rPr>
          <w:rFonts w:ascii="Arial Narrow" w:hAnsi="Arial Narrow" w:cs="Arial"/>
          <w:sz w:val="22"/>
          <w:szCs w:val="22"/>
        </w:rPr>
        <w:t xml:space="preserve"> at</w:t>
      </w:r>
      <w:r w:rsidRPr="006424DB">
        <w:rPr>
          <w:rFonts w:ascii="Arial Narrow" w:hAnsi="Arial Narrow" w:cs="Arial"/>
          <w:sz w:val="22"/>
          <w:szCs w:val="22"/>
        </w:rPr>
        <w:t xml:space="preserve"> Land Design Solutions, on behalf of TPO Properties, LLC.</w:t>
      </w:r>
    </w:p>
    <w:p w:rsidR="001B2599"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sidRPr="006424DB">
        <w:rPr>
          <w:rFonts w:ascii="Arial Narrow" w:hAnsi="Arial Narrow" w:cs="Arial"/>
          <w:sz w:val="22"/>
          <w:szCs w:val="22"/>
        </w:rPr>
        <w:t>Engineering Plans</w:t>
      </w:r>
      <w:r>
        <w:rPr>
          <w:rFonts w:ascii="Arial Narrow" w:hAnsi="Arial Narrow" w:cs="Arial"/>
          <w:sz w:val="22"/>
          <w:szCs w:val="22"/>
        </w:rPr>
        <w:t xml:space="preserve">: </w:t>
      </w:r>
      <w:r w:rsidRPr="006424DB">
        <w:rPr>
          <w:rFonts w:ascii="Arial Narrow" w:hAnsi="Arial Narrow" w:cs="Arial"/>
          <w:sz w:val="22"/>
          <w:szCs w:val="22"/>
        </w:rPr>
        <w:t>Sheet S-101,</w:t>
      </w:r>
      <w:r>
        <w:rPr>
          <w:rFonts w:ascii="Arial Narrow" w:hAnsi="Arial Narrow" w:cs="Arial"/>
          <w:sz w:val="22"/>
          <w:szCs w:val="22"/>
        </w:rPr>
        <w:t xml:space="preserve"> C-101, C-201, C-202, C-300, C-302, C-303</w:t>
      </w:r>
      <w:r w:rsidRPr="006424DB">
        <w:rPr>
          <w:rFonts w:ascii="Arial Narrow" w:hAnsi="Arial Narrow" w:cs="Arial"/>
          <w:sz w:val="22"/>
          <w:szCs w:val="22"/>
        </w:rPr>
        <w:t xml:space="preserve"> revised </w:t>
      </w:r>
      <w:r>
        <w:rPr>
          <w:rFonts w:ascii="Arial Narrow" w:hAnsi="Arial Narrow" w:cs="Arial"/>
          <w:sz w:val="22"/>
          <w:szCs w:val="22"/>
        </w:rPr>
        <w:t>February 19</w:t>
      </w:r>
      <w:r w:rsidRPr="006424DB">
        <w:rPr>
          <w:rFonts w:ascii="Arial Narrow" w:hAnsi="Arial Narrow" w:cs="Arial"/>
          <w:sz w:val="22"/>
          <w:szCs w:val="22"/>
        </w:rPr>
        <w:t>, 201</w:t>
      </w:r>
      <w:r>
        <w:rPr>
          <w:rFonts w:ascii="Arial Narrow" w:hAnsi="Arial Narrow" w:cs="Arial"/>
          <w:sz w:val="22"/>
          <w:szCs w:val="22"/>
        </w:rPr>
        <w:t>3</w:t>
      </w:r>
      <w:r w:rsidRPr="006424DB">
        <w:rPr>
          <w:rFonts w:ascii="Arial Narrow" w:hAnsi="Arial Narrow" w:cs="Arial"/>
          <w:sz w:val="22"/>
          <w:szCs w:val="22"/>
        </w:rPr>
        <w:t>, pr</w:t>
      </w:r>
      <w:r>
        <w:rPr>
          <w:rFonts w:ascii="Arial Narrow" w:hAnsi="Arial Narrow" w:cs="Arial"/>
          <w:sz w:val="22"/>
          <w:szCs w:val="22"/>
        </w:rPr>
        <w:t>epared by Land Design Solutions</w:t>
      </w:r>
      <w:r w:rsidRPr="006424DB">
        <w:rPr>
          <w:rFonts w:ascii="Arial Narrow" w:hAnsi="Arial Narrow" w:cs="Arial"/>
          <w:sz w:val="22"/>
          <w:szCs w:val="22"/>
        </w:rPr>
        <w:t xml:space="preserve"> on behalf of TPO Properties, LLC.</w:t>
      </w:r>
    </w:p>
    <w:p w:rsidR="001B2599"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Pr>
          <w:rFonts w:ascii="Arial Narrow" w:hAnsi="Arial Narrow" w:cs="Arial"/>
          <w:sz w:val="22"/>
          <w:szCs w:val="22"/>
        </w:rPr>
        <w:t xml:space="preserve">Appendix D – </w:t>
      </w:r>
      <w:proofErr w:type="spellStart"/>
      <w:r>
        <w:rPr>
          <w:rFonts w:ascii="Arial Narrow" w:hAnsi="Arial Narrow" w:cs="Arial"/>
          <w:sz w:val="22"/>
          <w:szCs w:val="22"/>
        </w:rPr>
        <w:t>Stormwater</w:t>
      </w:r>
      <w:proofErr w:type="spellEnd"/>
      <w:r>
        <w:rPr>
          <w:rFonts w:ascii="Arial Narrow" w:hAnsi="Arial Narrow" w:cs="Arial"/>
          <w:sz w:val="22"/>
          <w:szCs w:val="22"/>
        </w:rPr>
        <w:t xml:space="preserve"> Inspection &amp; Maintenance Plan, </w:t>
      </w:r>
      <w:r w:rsidRPr="005B3497">
        <w:rPr>
          <w:rFonts w:ascii="Arial Narrow" w:hAnsi="Arial Narrow" w:cs="Arial"/>
          <w:sz w:val="22"/>
          <w:szCs w:val="22"/>
        </w:rPr>
        <w:t>Rev. 2 – February 19, 2013</w:t>
      </w:r>
    </w:p>
    <w:p w:rsidR="001B2599" w:rsidRPr="006424DB"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Pr>
          <w:rFonts w:ascii="Arial Narrow" w:hAnsi="Arial Narrow" w:cs="Arial"/>
          <w:sz w:val="22"/>
          <w:szCs w:val="22"/>
        </w:rPr>
        <w:t>Deed restriction language (PDF)</w:t>
      </w:r>
    </w:p>
    <w:p w:rsidR="001B2599" w:rsidRPr="006424DB" w:rsidRDefault="001B2599" w:rsidP="001B2599">
      <w:pPr>
        <w:tabs>
          <w:tab w:val="left" w:pos="1260"/>
        </w:tabs>
        <w:ind w:left="720" w:hanging="270"/>
        <w:jc w:val="both"/>
        <w:rPr>
          <w:rFonts w:ascii="Arial Narrow" w:hAnsi="Arial Narrow" w:cs="Arial"/>
          <w:sz w:val="22"/>
          <w:szCs w:val="22"/>
        </w:rPr>
      </w:pPr>
    </w:p>
    <w:p w:rsidR="001B2599" w:rsidRDefault="001B2599" w:rsidP="001B2599">
      <w:pPr>
        <w:tabs>
          <w:tab w:val="left" w:pos="1260"/>
        </w:tabs>
        <w:ind w:hanging="270"/>
        <w:jc w:val="both"/>
        <w:rPr>
          <w:rFonts w:ascii="Arial Narrow" w:hAnsi="Arial Narrow" w:cs="Arial"/>
          <w:i/>
          <w:sz w:val="22"/>
          <w:szCs w:val="22"/>
        </w:rPr>
      </w:pPr>
      <w:r>
        <w:rPr>
          <w:rFonts w:ascii="Arial Narrow" w:hAnsi="Arial Narrow" w:cs="Arial"/>
          <w:b/>
          <w:sz w:val="22"/>
          <w:szCs w:val="22"/>
          <w:u w:val="single"/>
        </w:rPr>
        <w:t xml:space="preserve">Comments </w:t>
      </w:r>
      <w:r w:rsidRPr="005B3497">
        <w:rPr>
          <w:rFonts w:ascii="Arial Narrow" w:hAnsi="Arial Narrow" w:cs="Arial"/>
          <w:i/>
          <w:sz w:val="22"/>
          <w:szCs w:val="22"/>
        </w:rPr>
        <w:t>(</w:t>
      </w:r>
      <w:r>
        <w:rPr>
          <w:rFonts w:ascii="Arial Narrow" w:hAnsi="Arial Narrow" w:cs="Arial"/>
          <w:i/>
          <w:sz w:val="22"/>
          <w:szCs w:val="22"/>
        </w:rPr>
        <w:t>In reference to</w:t>
      </w:r>
      <w:r w:rsidRPr="005B3497">
        <w:rPr>
          <w:rFonts w:ascii="Arial Narrow" w:hAnsi="Arial Narrow" w:cs="Arial"/>
          <w:i/>
          <w:sz w:val="22"/>
          <w:szCs w:val="22"/>
        </w:rPr>
        <w:t xml:space="preserve"> previous W&amp;C review memo comments from 2/14/2013)</w:t>
      </w:r>
    </w:p>
    <w:p w:rsidR="001B2599" w:rsidRDefault="001B2599" w:rsidP="00BC528E">
      <w:pPr>
        <w:tabs>
          <w:tab w:val="left" w:pos="1260"/>
        </w:tabs>
        <w:ind w:left="360" w:hanging="270"/>
        <w:jc w:val="both"/>
        <w:rPr>
          <w:rFonts w:ascii="Arial Narrow" w:hAnsi="Arial Narrow" w:cs="Arial"/>
          <w:b/>
          <w:sz w:val="22"/>
          <w:szCs w:val="22"/>
          <w:u w:val="single"/>
        </w:rPr>
      </w:pPr>
    </w:p>
    <w:p w:rsidR="001B2599"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5B3497">
        <w:rPr>
          <w:rFonts w:ascii="Arial Narrow" w:hAnsi="Arial Narrow" w:cs="Arial"/>
          <w:i/>
          <w:sz w:val="22"/>
          <w:szCs w:val="22"/>
        </w:rPr>
        <w:t>Comment: Sheet C-101 note 15; C-201 note 9; and the plan view call-out on C-201 for the 15” culvert under the Lot 2 driveway reference CMP (corrugated metal pipe) within the future City of Portland Right-of-Way. CMP is not an approved pipe material within the City of Portland Right-of-Way (refer to Technical Manual Section 2.5.2). Given the cover depths of these culverts, we recommend the Applicant consider requiring the use of reinforced concrete pipe at these locations.</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Default="001B2599" w:rsidP="00BC528E">
      <w:pPr>
        <w:tabs>
          <w:tab w:val="left" w:pos="360"/>
        </w:tabs>
        <w:ind w:left="360"/>
        <w:jc w:val="both"/>
        <w:rPr>
          <w:rFonts w:ascii="Arial Narrow" w:hAnsi="Arial Narrow" w:cs="Arial"/>
          <w:i/>
          <w:sz w:val="22"/>
          <w:szCs w:val="22"/>
        </w:rPr>
      </w:pPr>
      <w:r>
        <w:rPr>
          <w:rFonts w:ascii="Arial Narrow" w:hAnsi="Arial Narrow" w:cs="Arial"/>
          <w:i/>
          <w:sz w:val="22"/>
          <w:szCs w:val="22"/>
        </w:rPr>
        <w:t>Applicant Response:</w:t>
      </w:r>
      <w:r w:rsidRPr="000D03BA">
        <w:t xml:space="preserve"> </w:t>
      </w:r>
      <w:r w:rsidRPr="000D03BA">
        <w:rPr>
          <w:rFonts w:ascii="Arial Narrow" w:hAnsi="Arial Narrow" w:cs="Arial"/>
          <w:i/>
          <w:sz w:val="22"/>
          <w:szCs w:val="22"/>
        </w:rPr>
        <w:t>Pipe material for the culvert pipes in the City of Portland Right-of-Way ha</w:t>
      </w:r>
      <w:r>
        <w:rPr>
          <w:rFonts w:ascii="Arial Narrow" w:hAnsi="Arial Narrow" w:cs="Arial"/>
          <w:i/>
          <w:sz w:val="22"/>
          <w:szCs w:val="22"/>
        </w:rPr>
        <w:t xml:space="preserve">s been revised to RCP (see plans </w:t>
      </w:r>
      <w:r w:rsidRPr="000D03BA">
        <w:rPr>
          <w:rFonts w:ascii="Arial Narrow" w:hAnsi="Arial Narrow" w:cs="Arial"/>
          <w:i/>
          <w:sz w:val="22"/>
          <w:szCs w:val="22"/>
        </w:rPr>
        <w:t>C-201 and C-101).</w:t>
      </w:r>
    </w:p>
    <w:p w:rsidR="001B2599" w:rsidRPr="000D03BA" w:rsidRDefault="001B2599" w:rsidP="00BC528E">
      <w:pPr>
        <w:tabs>
          <w:tab w:val="left" w:pos="360"/>
        </w:tabs>
        <w:ind w:left="360" w:hanging="270"/>
        <w:jc w:val="both"/>
        <w:rPr>
          <w:rFonts w:ascii="Arial Narrow" w:hAnsi="Arial Narrow" w:cs="Arial"/>
          <w:i/>
          <w:sz w:val="22"/>
          <w:szCs w:val="22"/>
        </w:rPr>
      </w:pPr>
    </w:p>
    <w:p w:rsidR="001B2599" w:rsidRPr="000D03BA" w:rsidRDefault="001B2599" w:rsidP="00BC528E">
      <w:pPr>
        <w:tabs>
          <w:tab w:val="left" w:pos="360"/>
        </w:tabs>
        <w:ind w:left="360"/>
        <w:jc w:val="both"/>
        <w:rPr>
          <w:rFonts w:ascii="Arial Narrow" w:hAnsi="Arial Narrow" w:cs="Arial"/>
          <w:b/>
          <w:sz w:val="22"/>
          <w:szCs w:val="22"/>
        </w:rPr>
      </w:pPr>
      <w:r>
        <w:rPr>
          <w:rFonts w:ascii="Arial Narrow" w:hAnsi="Arial Narrow" w:cs="Arial"/>
          <w:b/>
          <w:sz w:val="22"/>
          <w:szCs w:val="22"/>
        </w:rPr>
        <w:t>Comment adequately addressed.</w:t>
      </w:r>
    </w:p>
    <w:p w:rsidR="001B2599" w:rsidRPr="005B3497" w:rsidRDefault="001B2599" w:rsidP="00BC528E">
      <w:pPr>
        <w:tabs>
          <w:tab w:val="left" w:pos="360"/>
        </w:tabs>
        <w:ind w:left="360" w:hanging="270"/>
        <w:jc w:val="both"/>
        <w:rPr>
          <w:rFonts w:ascii="Arial Narrow" w:hAnsi="Arial Narrow" w:cs="Arial"/>
          <w:i/>
          <w:sz w:val="22"/>
          <w:szCs w:val="22"/>
        </w:rPr>
      </w:pPr>
    </w:p>
    <w:p w:rsidR="001B2599" w:rsidRPr="000D03BA"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 xml:space="preserve">Comment: The proposed culvert at STA 2+70 along the Lot 2 Driveway was modeled as a 36” diameter culvert and shown in profile as a 36” diameter culvert; however, sheet C-201 still refers to a 30” culvert in </w:t>
      </w:r>
      <w:proofErr w:type="spellStart"/>
      <w:r w:rsidRPr="000D03BA">
        <w:rPr>
          <w:rFonts w:ascii="Arial Narrow" w:hAnsi="Arial Narrow" w:cs="Arial"/>
          <w:i/>
          <w:sz w:val="22"/>
          <w:szCs w:val="22"/>
        </w:rPr>
        <w:t>plan</w:t>
      </w:r>
      <w:proofErr w:type="spellEnd"/>
      <w:r w:rsidRPr="000D03BA">
        <w:rPr>
          <w:rFonts w:ascii="Arial Narrow" w:hAnsi="Arial Narrow" w:cs="Arial"/>
          <w:i/>
          <w:sz w:val="22"/>
          <w:szCs w:val="22"/>
        </w:rPr>
        <w:t xml:space="preserve"> view.</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Plan C-201 now refers to a 36” culvert as is shown on C-202.</w:t>
      </w:r>
    </w:p>
    <w:p w:rsidR="001B2599" w:rsidRPr="000D03BA" w:rsidRDefault="001B2599" w:rsidP="00BC528E">
      <w:pPr>
        <w:tabs>
          <w:tab w:val="left" w:pos="360"/>
        </w:tabs>
        <w:ind w:left="360" w:hanging="270"/>
        <w:jc w:val="both"/>
        <w:rPr>
          <w:rFonts w:ascii="Arial Narrow" w:hAnsi="Arial Narrow" w:cs="Arial"/>
          <w:i/>
          <w:sz w:val="22"/>
          <w:szCs w:val="22"/>
        </w:rPr>
      </w:pPr>
    </w:p>
    <w:p w:rsidR="001B2599" w:rsidRPr="000D03BA" w:rsidRDefault="00BC528E" w:rsidP="00BC528E">
      <w:pPr>
        <w:tabs>
          <w:tab w:val="left" w:pos="360"/>
        </w:tabs>
        <w:ind w:left="360" w:hanging="270"/>
        <w:jc w:val="both"/>
        <w:rPr>
          <w:rFonts w:ascii="Arial Narrow" w:hAnsi="Arial Narrow" w:cs="Arial"/>
          <w:b/>
          <w:sz w:val="22"/>
          <w:szCs w:val="22"/>
        </w:rPr>
      </w:pPr>
      <w:r>
        <w:rPr>
          <w:rFonts w:ascii="Arial Narrow" w:hAnsi="Arial Narrow" w:cs="Arial"/>
          <w:b/>
          <w:sz w:val="22"/>
          <w:szCs w:val="22"/>
        </w:rPr>
        <w:tab/>
      </w:r>
      <w:r w:rsidR="001B2599">
        <w:rPr>
          <w:rFonts w:ascii="Arial Narrow" w:hAnsi="Arial Narrow" w:cs="Arial"/>
          <w:b/>
          <w:sz w:val="22"/>
          <w:szCs w:val="22"/>
        </w:rPr>
        <w:t>Comment adequately addressed.</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Comment: The Applicant notes that “maintenance easement language (for the soil filters systems) has been included with this submission”; however, we did not receive / have not reviewed easement language with the current submittal. This language will be reviewed upon receipt.</w:t>
      </w:r>
    </w:p>
    <w:p w:rsidR="001B2599" w:rsidRPr="000D03BA" w:rsidRDefault="001B2599" w:rsidP="00BC528E">
      <w:pPr>
        <w:pStyle w:val="ListParagraph"/>
        <w:tabs>
          <w:tab w:val="left" w:pos="1260"/>
        </w:tabs>
        <w:ind w:left="360" w:hanging="270"/>
        <w:jc w:val="both"/>
        <w:rPr>
          <w:rFonts w:ascii="Arial Narrow" w:hAnsi="Arial Narrow" w:cs="Arial"/>
          <w:i/>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lastRenderedPageBreak/>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An updated Inspection and Maintenance (Appendix D) is provided which covers right of entry, plan S-101</w:t>
      </w:r>
      <w:r w:rsidR="001B2599">
        <w:rPr>
          <w:rFonts w:ascii="Arial Narrow" w:hAnsi="Arial Narrow" w:cs="Arial"/>
          <w:i/>
          <w:sz w:val="22"/>
          <w:szCs w:val="22"/>
        </w:rPr>
        <w:t xml:space="preserve"> </w:t>
      </w:r>
      <w:r w:rsidR="001B2599" w:rsidRPr="000D03BA">
        <w:rPr>
          <w:rFonts w:ascii="Arial Narrow" w:hAnsi="Arial Narrow" w:cs="Arial"/>
          <w:i/>
          <w:sz w:val="22"/>
          <w:szCs w:val="22"/>
        </w:rPr>
        <w:t xml:space="preserve">also labels the </w:t>
      </w:r>
      <w:proofErr w:type="spellStart"/>
      <w:r w:rsidR="001B2599" w:rsidRPr="000D03BA">
        <w:rPr>
          <w:rFonts w:ascii="Arial Narrow" w:hAnsi="Arial Narrow" w:cs="Arial"/>
          <w:i/>
          <w:sz w:val="22"/>
          <w:szCs w:val="22"/>
        </w:rPr>
        <w:t>stormwater</w:t>
      </w:r>
      <w:proofErr w:type="spellEnd"/>
      <w:r w:rsidR="001B2599" w:rsidRPr="000D03BA">
        <w:rPr>
          <w:rFonts w:ascii="Arial Narrow" w:hAnsi="Arial Narrow" w:cs="Arial"/>
          <w:i/>
          <w:sz w:val="22"/>
          <w:szCs w:val="22"/>
        </w:rPr>
        <w:t xml:space="preserve"> easement areas.</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Pr="000D03BA" w:rsidRDefault="00BC528E" w:rsidP="00BC528E">
      <w:pPr>
        <w:tabs>
          <w:tab w:val="left" w:pos="360"/>
        </w:tabs>
        <w:ind w:left="360" w:hanging="270"/>
        <w:jc w:val="both"/>
        <w:rPr>
          <w:rFonts w:ascii="Arial Narrow" w:hAnsi="Arial Narrow" w:cs="Arial"/>
          <w:b/>
          <w:sz w:val="22"/>
          <w:szCs w:val="22"/>
        </w:rPr>
      </w:pPr>
      <w:r>
        <w:rPr>
          <w:rFonts w:ascii="Arial Narrow" w:hAnsi="Arial Narrow" w:cs="Arial"/>
          <w:b/>
          <w:sz w:val="22"/>
          <w:szCs w:val="22"/>
        </w:rPr>
        <w:tab/>
      </w:r>
      <w:r w:rsidR="001B2599">
        <w:rPr>
          <w:rFonts w:ascii="Arial Narrow" w:hAnsi="Arial Narrow" w:cs="Arial"/>
          <w:b/>
          <w:sz w:val="22"/>
          <w:szCs w:val="22"/>
        </w:rPr>
        <w:t xml:space="preserve">The Applicant’s submittal incudes adequate right of entry language in the Inspection and Maintenance report; however, we assume that easements will be drafted for the </w:t>
      </w:r>
      <w:proofErr w:type="spellStart"/>
      <w:r w:rsidR="001B2599">
        <w:rPr>
          <w:rFonts w:ascii="Arial Narrow" w:hAnsi="Arial Narrow" w:cs="Arial"/>
          <w:b/>
          <w:sz w:val="22"/>
          <w:szCs w:val="22"/>
        </w:rPr>
        <w:t>stormwater</w:t>
      </w:r>
      <w:proofErr w:type="spellEnd"/>
      <w:r w:rsidR="001B2599">
        <w:rPr>
          <w:rFonts w:ascii="Arial Narrow" w:hAnsi="Arial Narrow" w:cs="Arial"/>
          <w:b/>
          <w:sz w:val="22"/>
          <w:szCs w:val="22"/>
        </w:rPr>
        <w:t xml:space="preserve"> BMP locations (soil filters) and submitted to the City for review as a Condition of Approval.</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Pr="000D03BA"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 xml:space="preserve">Comment: The Applicant notes that “Deed restrictions and covenants will be created for all buffers and will be provided for review”. This language has not been </w:t>
      </w:r>
      <w:proofErr w:type="gramStart"/>
      <w:r w:rsidRPr="000D03BA">
        <w:rPr>
          <w:rFonts w:ascii="Arial Narrow" w:hAnsi="Arial Narrow" w:cs="Arial"/>
          <w:i/>
          <w:sz w:val="22"/>
          <w:szCs w:val="22"/>
        </w:rPr>
        <w:t>received/reviewed</w:t>
      </w:r>
      <w:proofErr w:type="gramEnd"/>
      <w:r w:rsidRPr="000D03BA">
        <w:rPr>
          <w:rFonts w:ascii="Arial Narrow" w:hAnsi="Arial Narrow" w:cs="Arial"/>
          <w:i/>
          <w:sz w:val="22"/>
          <w:szCs w:val="22"/>
        </w:rPr>
        <w:t xml:space="preserve"> with the current submittal, and will be reviewed upon receipt.</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 xml:space="preserve">Plan S-101 note 17 addresses the limitations of disturbance in the </w:t>
      </w:r>
      <w:proofErr w:type="spellStart"/>
      <w:r w:rsidR="001B2599" w:rsidRPr="000D03BA">
        <w:rPr>
          <w:rFonts w:ascii="Arial Narrow" w:hAnsi="Arial Narrow" w:cs="Arial"/>
          <w:i/>
          <w:sz w:val="22"/>
          <w:szCs w:val="22"/>
        </w:rPr>
        <w:t>stormwater</w:t>
      </w:r>
      <w:proofErr w:type="spellEnd"/>
      <w:r w:rsidR="001B2599" w:rsidRPr="000D03BA">
        <w:rPr>
          <w:rFonts w:ascii="Arial Narrow" w:hAnsi="Arial Narrow" w:cs="Arial"/>
          <w:i/>
          <w:sz w:val="22"/>
          <w:szCs w:val="22"/>
        </w:rPr>
        <w:t xml:space="preserve"> buffer areas which will be</w:t>
      </w:r>
      <w:r w:rsidR="001B2599">
        <w:rPr>
          <w:rFonts w:ascii="Arial Narrow" w:hAnsi="Arial Narrow" w:cs="Arial"/>
          <w:i/>
          <w:sz w:val="22"/>
          <w:szCs w:val="22"/>
        </w:rPr>
        <w:t xml:space="preserve"> </w:t>
      </w:r>
      <w:r w:rsidR="001B2599" w:rsidRPr="000D03BA">
        <w:rPr>
          <w:rFonts w:ascii="Arial Narrow" w:hAnsi="Arial Narrow" w:cs="Arial"/>
          <w:i/>
          <w:sz w:val="22"/>
          <w:szCs w:val="22"/>
        </w:rPr>
        <w:t xml:space="preserve">linked to the deed through Note 1 </w:t>
      </w:r>
      <w:r w:rsidR="001B2599">
        <w:rPr>
          <w:rFonts w:ascii="Arial Narrow" w:hAnsi="Arial Narrow" w:cs="Arial"/>
          <w:i/>
          <w:sz w:val="22"/>
          <w:szCs w:val="22"/>
        </w:rPr>
        <w:t>o</w:t>
      </w:r>
      <w:r w:rsidR="001B2599" w:rsidRPr="000D03BA">
        <w:rPr>
          <w:rFonts w:ascii="Arial Narrow" w:hAnsi="Arial Narrow" w:cs="Arial"/>
          <w:i/>
          <w:sz w:val="22"/>
          <w:szCs w:val="22"/>
        </w:rPr>
        <w:t>n the attached Deed Restriction PDF</w:t>
      </w:r>
      <w:r w:rsidR="001B2599">
        <w:rPr>
          <w:rFonts w:ascii="Arial Narrow" w:hAnsi="Arial Narrow" w:cs="Arial"/>
          <w:i/>
          <w:sz w:val="22"/>
          <w:szCs w:val="22"/>
        </w:rPr>
        <w:t xml:space="preserve">. </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Pr="00CB1806" w:rsidRDefault="00BC528E" w:rsidP="00BC528E">
      <w:pPr>
        <w:pStyle w:val="ListParagraph"/>
        <w:tabs>
          <w:tab w:val="left" w:pos="1260"/>
        </w:tabs>
        <w:ind w:left="360" w:hanging="270"/>
        <w:jc w:val="both"/>
        <w:rPr>
          <w:rFonts w:ascii="Arial Narrow" w:hAnsi="Arial Narrow" w:cs="Arial"/>
          <w:b/>
          <w:sz w:val="22"/>
          <w:szCs w:val="22"/>
        </w:rPr>
      </w:pPr>
      <w:r>
        <w:rPr>
          <w:rFonts w:ascii="Arial Narrow" w:hAnsi="Arial Narrow" w:cs="Arial"/>
          <w:b/>
          <w:sz w:val="22"/>
          <w:szCs w:val="22"/>
        </w:rPr>
        <w:tab/>
      </w:r>
      <w:r w:rsidR="001B2599" w:rsidRPr="00CB1806">
        <w:rPr>
          <w:rFonts w:ascii="Arial Narrow" w:hAnsi="Arial Narrow" w:cs="Arial"/>
          <w:b/>
          <w:sz w:val="22"/>
          <w:szCs w:val="22"/>
        </w:rPr>
        <w:t xml:space="preserve">Additional language should be incorporated into the </w:t>
      </w:r>
      <w:r w:rsidR="001B2599">
        <w:rPr>
          <w:rFonts w:ascii="Arial Narrow" w:hAnsi="Arial Narrow" w:cs="Arial"/>
          <w:b/>
          <w:sz w:val="22"/>
          <w:szCs w:val="22"/>
        </w:rPr>
        <w:t xml:space="preserve">applicable deeds </w:t>
      </w:r>
      <w:r w:rsidR="001B2599" w:rsidRPr="00CB1806">
        <w:rPr>
          <w:rFonts w:ascii="Arial Narrow" w:hAnsi="Arial Narrow" w:cs="Arial"/>
          <w:b/>
          <w:sz w:val="22"/>
          <w:szCs w:val="22"/>
        </w:rPr>
        <w:t xml:space="preserve">following the guidance outlined in </w:t>
      </w:r>
      <w:r w:rsidR="001B2599">
        <w:rPr>
          <w:rFonts w:ascii="Arial Narrow" w:hAnsi="Arial Narrow" w:cs="Arial"/>
          <w:b/>
          <w:sz w:val="22"/>
          <w:szCs w:val="22"/>
        </w:rPr>
        <w:t xml:space="preserve">the </w:t>
      </w:r>
      <w:proofErr w:type="spellStart"/>
      <w:r w:rsidR="001B2599">
        <w:rPr>
          <w:rFonts w:ascii="Arial Narrow" w:hAnsi="Arial Narrow" w:cs="Arial"/>
          <w:b/>
          <w:sz w:val="22"/>
          <w:szCs w:val="22"/>
        </w:rPr>
        <w:t>MaineDEP</w:t>
      </w:r>
      <w:proofErr w:type="spellEnd"/>
      <w:r w:rsidR="001B2599">
        <w:rPr>
          <w:rFonts w:ascii="Arial Narrow" w:hAnsi="Arial Narrow" w:cs="Arial"/>
          <w:b/>
          <w:sz w:val="22"/>
          <w:szCs w:val="22"/>
        </w:rPr>
        <w:t xml:space="preserve"> </w:t>
      </w:r>
      <w:r w:rsidR="001B2599" w:rsidRPr="00CB1806">
        <w:rPr>
          <w:rFonts w:ascii="Arial Narrow" w:hAnsi="Arial Narrow" w:cs="Arial"/>
          <w:b/>
          <w:sz w:val="22"/>
          <w:szCs w:val="22"/>
        </w:rPr>
        <w:t xml:space="preserve">BMP Technical Design Manual, </w:t>
      </w:r>
      <w:r w:rsidR="001B2599">
        <w:rPr>
          <w:rFonts w:ascii="Arial Narrow" w:hAnsi="Arial Narrow" w:cs="Arial"/>
          <w:b/>
          <w:sz w:val="22"/>
          <w:szCs w:val="22"/>
        </w:rPr>
        <w:t xml:space="preserve">Volume III, </w:t>
      </w:r>
      <w:r w:rsidR="001B2599" w:rsidRPr="00CB1806">
        <w:rPr>
          <w:rFonts w:ascii="Arial Narrow" w:hAnsi="Arial Narrow" w:cs="Arial"/>
          <w:b/>
          <w:sz w:val="22"/>
          <w:szCs w:val="22"/>
        </w:rPr>
        <w:t xml:space="preserve">Appendix D, </w:t>
      </w:r>
      <w:r w:rsidR="001B2599">
        <w:rPr>
          <w:rFonts w:ascii="Arial Narrow" w:hAnsi="Arial Narrow" w:cs="Arial"/>
          <w:b/>
          <w:sz w:val="22"/>
          <w:szCs w:val="22"/>
        </w:rPr>
        <w:t>“</w:t>
      </w:r>
      <w:r w:rsidR="001B2599" w:rsidRPr="00CB1806">
        <w:rPr>
          <w:rFonts w:ascii="Arial Narrow" w:hAnsi="Arial Narrow" w:cs="Arial"/>
          <w:b/>
          <w:sz w:val="22"/>
          <w:szCs w:val="22"/>
        </w:rPr>
        <w:t>Templates for Deed Restrictions &amp; Conservation Easements</w:t>
      </w:r>
      <w:r w:rsidR="001B2599">
        <w:rPr>
          <w:rFonts w:ascii="Arial Narrow" w:hAnsi="Arial Narrow" w:cs="Arial"/>
          <w:b/>
          <w:sz w:val="22"/>
          <w:szCs w:val="22"/>
        </w:rPr>
        <w:t>”</w:t>
      </w:r>
      <w:r w:rsidR="001B2599" w:rsidRPr="00CB1806">
        <w:rPr>
          <w:rFonts w:ascii="Arial Narrow" w:hAnsi="Arial Narrow" w:cs="Arial"/>
          <w:b/>
          <w:sz w:val="22"/>
          <w:szCs w:val="22"/>
        </w:rPr>
        <w:t>. Final deed restriction language should be submitted to the City for review as a Condition of Approval.</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Pr="000D03BA"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 xml:space="preserve">Comment: Sheet S-101, Note 15 states that “Tree save areas and </w:t>
      </w:r>
      <w:proofErr w:type="spellStart"/>
      <w:r w:rsidRPr="000D03BA">
        <w:rPr>
          <w:rFonts w:ascii="Arial Narrow" w:hAnsi="Arial Narrow" w:cs="Arial"/>
          <w:i/>
          <w:sz w:val="22"/>
          <w:szCs w:val="22"/>
        </w:rPr>
        <w:t>stormwater</w:t>
      </w:r>
      <w:proofErr w:type="spellEnd"/>
      <w:r w:rsidRPr="000D03BA">
        <w:rPr>
          <w:rFonts w:ascii="Arial Narrow" w:hAnsi="Arial Narrow" w:cs="Arial"/>
          <w:i/>
          <w:sz w:val="22"/>
          <w:szCs w:val="22"/>
        </w:rPr>
        <w:t xml:space="preserve"> buffer areas shall be identified on the ground with capped rebar pins and signage as shown on Plan C-101”; however, C-101 does not specifically call out the rebar pins or signage.</w:t>
      </w:r>
    </w:p>
    <w:p w:rsidR="001B2599" w:rsidRPr="000D03BA" w:rsidRDefault="001B2599" w:rsidP="00BC528E">
      <w:pPr>
        <w:ind w:left="360" w:hanging="270"/>
        <w:rPr>
          <w:rFonts w:ascii="Arial Narrow" w:hAnsi="Arial Narrow" w:cs="Arial"/>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 xml:space="preserve">Tree </w:t>
      </w:r>
      <w:proofErr w:type="gramStart"/>
      <w:r w:rsidR="001B2599" w:rsidRPr="000D03BA">
        <w:rPr>
          <w:rFonts w:ascii="Arial Narrow" w:hAnsi="Arial Narrow" w:cs="Arial"/>
          <w:i/>
          <w:sz w:val="22"/>
          <w:szCs w:val="22"/>
        </w:rPr>
        <w:t>save</w:t>
      </w:r>
      <w:proofErr w:type="gramEnd"/>
      <w:r w:rsidR="001B2599" w:rsidRPr="000D03BA">
        <w:rPr>
          <w:rFonts w:ascii="Arial Narrow" w:hAnsi="Arial Narrow" w:cs="Arial"/>
          <w:i/>
          <w:sz w:val="22"/>
          <w:szCs w:val="22"/>
        </w:rPr>
        <w:t xml:space="preserve"> and </w:t>
      </w:r>
      <w:proofErr w:type="spellStart"/>
      <w:r w:rsidR="001B2599" w:rsidRPr="000D03BA">
        <w:rPr>
          <w:rFonts w:ascii="Arial Narrow" w:hAnsi="Arial Narrow" w:cs="Arial"/>
          <w:i/>
          <w:sz w:val="22"/>
          <w:szCs w:val="22"/>
        </w:rPr>
        <w:t>stormwater</w:t>
      </w:r>
      <w:proofErr w:type="spellEnd"/>
      <w:r w:rsidR="001B2599" w:rsidRPr="000D03BA">
        <w:rPr>
          <w:rFonts w:ascii="Arial Narrow" w:hAnsi="Arial Narrow" w:cs="Arial"/>
          <w:i/>
          <w:sz w:val="22"/>
          <w:szCs w:val="22"/>
        </w:rPr>
        <w:t xml:space="preserve"> buffer areas are now identified on Plan C-101 showing location of rebar pins</w:t>
      </w:r>
      <w:r w:rsidR="001B2599">
        <w:rPr>
          <w:rFonts w:ascii="Arial Narrow" w:hAnsi="Arial Narrow" w:cs="Arial"/>
          <w:i/>
          <w:sz w:val="22"/>
          <w:szCs w:val="22"/>
        </w:rPr>
        <w:t xml:space="preserve"> </w:t>
      </w:r>
      <w:r w:rsidR="001B2599" w:rsidRPr="000D03BA">
        <w:rPr>
          <w:rFonts w:ascii="Arial Narrow" w:hAnsi="Arial Narrow" w:cs="Arial"/>
          <w:i/>
          <w:sz w:val="22"/>
          <w:szCs w:val="22"/>
        </w:rPr>
        <w:t>and signage. Also see note #15.</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Pr="00CB1806" w:rsidRDefault="00BC528E" w:rsidP="00BC528E">
      <w:pPr>
        <w:tabs>
          <w:tab w:val="left" w:pos="360"/>
        </w:tabs>
        <w:ind w:left="360" w:hanging="270"/>
        <w:jc w:val="both"/>
        <w:rPr>
          <w:rFonts w:ascii="Arial Narrow" w:hAnsi="Arial Narrow" w:cs="Arial"/>
          <w:b/>
          <w:sz w:val="22"/>
          <w:szCs w:val="22"/>
        </w:rPr>
      </w:pPr>
      <w:r>
        <w:rPr>
          <w:rFonts w:ascii="Arial Narrow" w:hAnsi="Arial Narrow" w:cs="Arial"/>
          <w:b/>
          <w:sz w:val="22"/>
          <w:szCs w:val="22"/>
        </w:rPr>
        <w:tab/>
      </w:r>
      <w:r w:rsidR="001B2599" w:rsidRPr="00CB1806">
        <w:rPr>
          <w:rFonts w:ascii="Arial Narrow" w:hAnsi="Arial Narrow" w:cs="Arial"/>
          <w:b/>
          <w:sz w:val="22"/>
          <w:szCs w:val="22"/>
        </w:rPr>
        <w:t xml:space="preserve">Although there appear to be symbols identifying the rebar pins and signage on C-101, these symbols are not identified </w:t>
      </w:r>
      <w:r w:rsidR="001B2599">
        <w:rPr>
          <w:rFonts w:ascii="Arial Narrow" w:hAnsi="Arial Narrow" w:cs="Arial"/>
          <w:b/>
          <w:sz w:val="22"/>
          <w:szCs w:val="22"/>
        </w:rPr>
        <w:t>within</w:t>
      </w:r>
      <w:r w:rsidR="001B2599" w:rsidRPr="00CB1806">
        <w:rPr>
          <w:rFonts w:ascii="Arial Narrow" w:hAnsi="Arial Narrow" w:cs="Arial"/>
          <w:b/>
          <w:sz w:val="22"/>
          <w:szCs w:val="22"/>
        </w:rPr>
        <w:t xml:space="preserve"> the plan legend or specifically called out on the plan. A callout for the pin and sign symbol should be added to C-101 </w:t>
      </w:r>
      <w:r w:rsidR="001B2599">
        <w:rPr>
          <w:rFonts w:ascii="Arial Narrow" w:hAnsi="Arial Narrow" w:cs="Arial"/>
          <w:b/>
          <w:sz w:val="22"/>
          <w:szCs w:val="22"/>
        </w:rPr>
        <w:t>(refer to the callouts used on</w:t>
      </w:r>
      <w:r w:rsidR="001B2599" w:rsidRPr="00CB1806">
        <w:rPr>
          <w:rFonts w:ascii="Arial Narrow" w:hAnsi="Arial Narrow" w:cs="Arial"/>
          <w:b/>
          <w:sz w:val="22"/>
          <w:szCs w:val="22"/>
        </w:rPr>
        <w:t xml:space="preserve"> S-101</w:t>
      </w:r>
      <w:r w:rsidR="001B2599">
        <w:rPr>
          <w:rFonts w:ascii="Arial Narrow" w:hAnsi="Arial Narrow" w:cs="Arial"/>
          <w:b/>
          <w:sz w:val="22"/>
          <w:szCs w:val="22"/>
        </w:rPr>
        <w:t>)</w:t>
      </w:r>
      <w:r w:rsidR="001B2599" w:rsidRPr="00CB1806">
        <w:rPr>
          <w:rFonts w:ascii="Arial Narrow" w:hAnsi="Arial Narrow" w:cs="Arial"/>
          <w:b/>
          <w:sz w:val="22"/>
          <w:szCs w:val="22"/>
        </w:rPr>
        <w:t>.</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Comment: Sheet C-201, Note 14 states that “</w:t>
      </w:r>
      <w:proofErr w:type="spellStart"/>
      <w:r w:rsidRPr="000D03BA">
        <w:rPr>
          <w:rFonts w:ascii="Arial Narrow" w:hAnsi="Arial Narrow" w:cs="Arial"/>
          <w:i/>
          <w:sz w:val="22"/>
          <w:szCs w:val="22"/>
        </w:rPr>
        <w:t>Dripline</w:t>
      </w:r>
      <w:proofErr w:type="spellEnd"/>
      <w:r w:rsidRPr="000D03BA">
        <w:rPr>
          <w:rFonts w:ascii="Arial Narrow" w:hAnsi="Arial Narrow" w:cs="Arial"/>
          <w:i/>
          <w:sz w:val="22"/>
          <w:szCs w:val="22"/>
        </w:rPr>
        <w:t xml:space="preserve"> filters shall be installed to capture all </w:t>
      </w:r>
      <w:proofErr w:type="spellStart"/>
      <w:r w:rsidRPr="000D03BA">
        <w:rPr>
          <w:rFonts w:ascii="Arial Narrow" w:hAnsi="Arial Narrow" w:cs="Arial"/>
          <w:i/>
          <w:sz w:val="22"/>
          <w:szCs w:val="22"/>
        </w:rPr>
        <w:t>stormwater</w:t>
      </w:r>
      <w:proofErr w:type="spellEnd"/>
      <w:r w:rsidRPr="000D03BA">
        <w:rPr>
          <w:rFonts w:ascii="Arial Narrow" w:hAnsi="Arial Narrow" w:cs="Arial"/>
          <w:i/>
          <w:sz w:val="22"/>
          <w:szCs w:val="22"/>
        </w:rPr>
        <w:t xml:space="preserve"> runoff from roofs of houses constructed on lots 7, 8, and 9. See detail on sheet C-302”. These details actually reside on sheet C-303.</w:t>
      </w:r>
      <w:r>
        <w:rPr>
          <w:rFonts w:ascii="Arial Narrow" w:hAnsi="Arial Narrow" w:cs="Arial"/>
          <w:i/>
          <w:sz w:val="22"/>
          <w:szCs w:val="22"/>
        </w:rPr>
        <w:tab/>
      </w:r>
    </w:p>
    <w:p w:rsidR="001B2599" w:rsidRDefault="001B2599" w:rsidP="00BC528E">
      <w:pPr>
        <w:tabs>
          <w:tab w:val="left" w:pos="1260"/>
        </w:tabs>
        <w:ind w:left="360" w:hanging="270"/>
        <w:jc w:val="both"/>
        <w:rPr>
          <w:rFonts w:ascii="Arial Narrow" w:hAnsi="Arial Narrow" w:cs="Arial"/>
          <w:i/>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proofErr w:type="spellStart"/>
      <w:proofErr w:type="gramStart"/>
      <w:r w:rsidR="001B2599">
        <w:rPr>
          <w:rFonts w:ascii="Arial Narrow" w:hAnsi="Arial Narrow" w:cs="Arial"/>
          <w:i/>
          <w:sz w:val="22"/>
          <w:szCs w:val="22"/>
        </w:rPr>
        <w:t>pplicant</w:t>
      </w:r>
      <w:proofErr w:type="spellEnd"/>
      <w:proofErr w:type="gramEnd"/>
      <w:r w:rsidR="001B2599">
        <w:rPr>
          <w:rFonts w:ascii="Arial Narrow" w:hAnsi="Arial Narrow" w:cs="Arial"/>
          <w:i/>
          <w:sz w:val="22"/>
          <w:szCs w:val="22"/>
        </w:rPr>
        <w:t xml:space="preserve"> Response:</w:t>
      </w:r>
      <w:r w:rsidR="001B2599" w:rsidRPr="000D03BA">
        <w:rPr>
          <w:rFonts w:ascii="Arial Narrow" w:hAnsi="Arial Narrow" w:cs="Arial"/>
          <w:i/>
          <w:sz w:val="22"/>
          <w:szCs w:val="22"/>
        </w:rPr>
        <w:t xml:space="preserve"> Note 14 on C-201 now refers to the correct sheet for the </w:t>
      </w:r>
      <w:proofErr w:type="spellStart"/>
      <w:r w:rsidR="001B2599" w:rsidRPr="000D03BA">
        <w:rPr>
          <w:rFonts w:ascii="Arial Narrow" w:hAnsi="Arial Narrow" w:cs="Arial"/>
          <w:i/>
          <w:sz w:val="22"/>
          <w:szCs w:val="22"/>
        </w:rPr>
        <w:t>dripline</w:t>
      </w:r>
      <w:proofErr w:type="spellEnd"/>
      <w:r w:rsidR="001B2599" w:rsidRPr="000D03BA">
        <w:rPr>
          <w:rFonts w:ascii="Arial Narrow" w:hAnsi="Arial Narrow" w:cs="Arial"/>
          <w:i/>
          <w:sz w:val="22"/>
          <w:szCs w:val="22"/>
        </w:rPr>
        <w:t xml:space="preserve"> filter detail (C-303).</w:t>
      </w:r>
    </w:p>
    <w:p w:rsidR="001B2599" w:rsidRDefault="001B2599" w:rsidP="00BC528E">
      <w:pPr>
        <w:tabs>
          <w:tab w:val="left" w:pos="1260"/>
        </w:tabs>
        <w:ind w:left="360" w:hanging="270"/>
        <w:jc w:val="both"/>
        <w:rPr>
          <w:rFonts w:ascii="Arial Narrow" w:hAnsi="Arial Narrow" w:cs="Arial"/>
          <w:i/>
          <w:sz w:val="22"/>
          <w:szCs w:val="22"/>
        </w:rPr>
      </w:pPr>
    </w:p>
    <w:p w:rsidR="001B2599" w:rsidRPr="000D03BA" w:rsidRDefault="00BC528E" w:rsidP="00BC528E">
      <w:pPr>
        <w:tabs>
          <w:tab w:val="left" w:pos="1260"/>
        </w:tabs>
        <w:ind w:left="360" w:hanging="270"/>
        <w:jc w:val="both"/>
        <w:rPr>
          <w:rFonts w:ascii="Arial Narrow" w:hAnsi="Arial Narrow" w:cs="Arial"/>
          <w:i/>
          <w:sz w:val="22"/>
          <w:szCs w:val="22"/>
        </w:rPr>
      </w:pPr>
      <w:r>
        <w:rPr>
          <w:rFonts w:ascii="Arial Narrow" w:hAnsi="Arial Narrow" w:cs="Arial"/>
          <w:b/>
          <w:sz w:val="22"/>
          <w:szCs w:val="22"/>
        </w:rPr>
        <w:tab/>
      </w:r>
      <w:r w:rsidR="001B2599">
        <w:rPr>
          <w:rFonts w:ascii="Arial Narrow" w:hAnsi="Arial Narrow" w:cs="Arial"/>
          <w:b/>
          <w:sz w:val="22"/>
          <w:szCs w:val="22"/>
        </w:rPr>
        <w:t>Comment adequately addressed.</w:t>
      </w:r>
    </w:p>
    <w:p w:rsidR="002E2703" w:rsidRDefault="002E2703" w:rsidP="00BC528E">
      <w:pPr>
        <w:ind w:left="360" w:right="198" w:hanging="270"/>
      </w:pPr>
    </w:p>
    <w:p w:rsidR="002E2703" w:rsidRDefault="002E2703" w:rsidP="00BC528E">
      <w:pPr>
        <w:ind w:left="360" w:right="198" w:hanging="270"/>
      </w:pPr>
    </w:p>
    <w:p w:rsidR="002E2703" w:rsidRDefault="002E2703" w:rsidP="00BC528E">
      <w:pPr>
        <w:ind w:left="360" w:right="198" w:hanging="270"/>
      </w:pPr>
    </w:p>
    <w:p w:rsidR="002E2703" w:rsidRDefault="002E2703" w:rsidP="00BC528E">
      <w:pPr>
        <w:ind w:left="360" w:right="198" w:hanging="270"/>
      </w:pPr>
    </w:p>
    <w:p w:rsidR="002E2703" w:rsidRDefault="002E2703" w:rsidP="00BC528E">
      <w:pPr>
        <w:ind w:left="360" w:right="198" w:hanging="270"/>
      </w:pPr>
    </w:p>
    <w:p w:rsidR="002E2703" w:rsidRDefault="002E2703" w:rsidP="00BC528E">
      <w:pPr>
        <w:widowControl/>
        <w:autoSpaceDE/>
        <w:autoSpaceDN/>
        <w:adjustRightInd/>
        <w:spacing w:after="200" w:line="276" w:lineRule="auto"/>
        <w:ind w:left="360" w:hanging="270"/>
      </w:pPr>
      <w:r>
        <w:br w:type="page"/>
      </w:r>
    </w:p>
    <w:p w:rsidR="002E2703" w:rsidRDefault="002E2703" w:rsidP="002E2703">
      <w:pPr>
        <w:ind w:right="198"/>
        <w:jc w:val="center"/>
        <w:rPr>
          <w:b/>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sidRPr="003E243F">
        <w:rPr>
          <w:b/>
          <w:sz w:val="24"/>
        </w:rPr>
        <w:t xml:space="preserve">Attachment </w:t>
      </w:r>
      <w:r w:rsidR="001B2599">
        <w:rPr>
          <w:b/>
          <w:sz w:val="24"/>
        </w:rPr>
        <w:t>2</w:t>
      </w:r>
    </w:p>
    <w:p w:rsidR="00BC528E" w:rsidRDefault="00BC528E" w:rsidP="002E2703">
      <w:pPr>
        <w:ind w:right="198"/>
        <w:jc w:val="center"/>
        <w:rPr>
          <w:b/>
          <w:sz w:val="24"/>
        </w:rPr>
      </w:pPr>
    </w:p>
    <w:p w:rsidR="00BC528E" w:rsidRDefault="00BC528E" w:rsidP="00BC528E">
      <w:pPr>
        <w:ind w:right="198" w:hanging="990"/>
        <w:jc w:val="center"/>
        <w:rPr>
          <w:b/>
          <w:sz w:val="24"/>
        </w:rPr>
      </w:pPr>
      <w:r>
        <w:rPr>
          <w:b/>
          <w:noProof/>
          <w:sz w:val="24"/>
        </w:rPr>
        <w:drawing>
          <wp:inline distT="0" distB="0" distL="0" distR="0">
            <wp:extent cx="6030137" cy="845787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137" cy="8457875"/>
                    </a:xfrm>
                    <a:prstGeom prst="rect">
                      <a:avLst/>
                    </a:prstGeom>
                    <a:noFill/>
                    <a:ln>
                      <a:noFill/>
                    </a:ln>
                  </pic:spPr>
                </pic:pic>
              </a:graphicData>
            </a:graphic>
          </wp:inline>
        </w:drawing>
      </w:r>
    </w:p>
    <w:p w:rsidR="00BC528E" w:rsidRDefault="00BC528E" w:rsidP="00BC528E">
      <w:pPr>
        <w:ind w:right="198" w:hanging="990"/>
        <w:jc w:val="center"/>
        <w:rPr>
          <w:b/>
          <w:sz w:val="24"/>
        </w:rPr>
      </w:pPr>
    </w:p>
    <w:p w:rsidR="00BC528E" w:rsidRDefault="00BC528E" w:rsidP="00BC528E">
      <w:pPr>
        <w:ind w:right="198" w:hanging="990"/>
        <w:jc w:val="center"/>
        <w:rPr>
          <w:b/>
          <w:sz w:val="24"/>
        </w:rPr>
      </w:pPr>
      <w:r>
        <w:rPr>
          <w:b/>
          <w:noProof/>
          <w:sz w:val="24"/>
        </w:rPr>
        <w:drawing>
          <wp:inline distT="0" distB="0" distL="0" distR="0">
            <wp:extent cx="6001657" cy="87035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957" cy="8717071"/>
                    </a:xfrm>
                    <a:prstGeom prst="rect">
                      <a:avLst/>
                    </a:prstGeom>
                    <a:noFill/>
                    <a:ln>
                      <a:noFill/>
                    </a:ln>
                  </pic:spPr>
                </pic:pic>
              </a:graphicData>
            </a:graphic>
          </wp:inline>
        </w:drawing>
      </w:r>
    </w:p>
    <w:sectPr w:rsidR="00BC528E" w:rsidSect="001B2599">
      <w:endnotePr>
        <w:numFmt w:val="decimal"/>
      </w:endnotePr>
      <w:type w:val="continuous"/>
      <w:pgSz w:w="12240" w:h="15840"/>
      <w:pgMar w:top="540" w:right="1008" w:bottom="864" w:left="2160" w:header="540" w:footer="52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93" w:rsidRDefault="00A40E93" w:rsidP="00814A00">
      <w:r>
        <w:separator/>
      </w:r>
    </w:p>
  </w:endnote>
  <w:endnote w:type="continuationSeparator" w:id="0">
    <w:p w:rsidR="00A40E93" w:rsidRDefault="00A40E93"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796454">
      <w:rPr>
        <w:rStyle w:val="PageNumber"/>
        <w:noProof/>
      </w:rPr>
      <w:t>5</w:t>
    </w:r>
    <w:r w:rsidR="001439B1">
      <w:rPr>
        <w:rStyle w:val="PageNumber"/>
      </w:rPr>
      <w:fldChar w:fldCharType="end"/>
    </w:r>
  </w:p>
  <w:p w:rsidR="00EF4F83" w:rsidRDefault="00EF4F83" w:rsidP="00A46428">
    <w:pPr>
      <w:pStyle w:val="Footer"/>
      <w:ind w:right="360" w:hanging="720"/>
      <w:rPr>
        <w:i/>
        <w:sz w:val="16"/>
        <w:szCs w:val="16"/>
      </w:rPr>
    </w:pPr>
  </w:p>
  <w:p w:rsidR="001439B1" w:rsidRPr="00D30119" w:rsidRDefault="00EF4F83" w:rsidP="00EF4F83">
    <w:pPr>
      <w:pStyle w:val="Footer"/>
      <w:ind w:right="360" w:hanging="36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301F6C">
      <w:rPr>
        <w:i/>
        <w:noProof/>
        <w:sz w:val="16"/>
        <w:szCs w:val="16"/>
      </w:rPr>
      <w:t>O:\PLAN\Dev Rev\Ocean Ave. - 1062 (Ledgewood Drive 13 lot subdivision)\Draft Approval letter 2-26-13  1062 Ocean.docx</w:t>
    </w:r>
    <w:r>
      <w:rPr>
        <w:i/>
        <w:sz w:val="16"/>
        <w:szCs w:val="16"/>
      </w:rPr>
      <w:fldChar w:fldCharType="end"/>
    </w:r>
    <w:r w:rsidR="00DD3AED" w:rsidRPr="00D3011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93" w:rsidRDefault="00A40E93" w:rsidP="00814A00">
      <w:r>
        <w:separator/>
      </w:r>
    </w:p>
  </w:footnote>
  <w:footnote w:type="continuationSeparator" w:id="0">
    <w:p w:rsidR="00A40E93" w:rsidRDefault="00A40E93"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08C"/>
    <w:multiLevelType w:val="hybridMultilevel"/>
    <w:tmpl w:val="192CF5E2"/>
    <w:lvl w:ilvl="0" w:tplc="48DA218A">
      <w:start w:val="1"/>
      <w:numFmt w:val="decimal"/>
      <w:lvlText w:val="%1."/>
      <w:lvlJc w:val="right"/>
      <w:pPr>
        <w:ind w:left="2160" w:hanging="360"/>
      </w:pPr>
      <w:rPr>
        <w:rFonts w:hint="default"/>
        <w:sz w:val="22"/>
      </w:rPr>
    </w:lvl>
    <w:lvl w:ilvl="1" w:tplc="04090019">
      <w:start w:val="1"/>
      <w:numFmt w:val="lowerLetter"/>
      <w:lvlText w:val="%2."/>
      <w:lvlJc w:val="left"/>
      <w:pPr>
        <w:ind w:left="1440" w:hanging="360"/>
      </w:pPr>
    </w:lvl>
    <w:lvl w:ilvl="2" w:tplc="48DA218A">
      <w:start w:val="1"/>
      <w:numFmt w:val="decimal"/>
      <w:lvlText w:val="%3."/>
      <w:lvlJc w:val="righ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116D0"/>
    <w:multiLevelType w:val="hybridMultilevel"/>
    <w:tmpl w:val="73808876"/>
    <w:lvl w:ilvl="0" w:tplc="9E42DDE0">
      <w:start w:val="1"/>
      <w:numFmt w:val="lowerLetter"/>
      <w:lvlText w:val="%1"/>
      <w:lvlJc w:val="left"/>
      <w:pPr>
        <w:ind w:left="1080" w:hanging="360"/>
      </w:pPr>
      <w:rPr>
        <w:rFonts w:cs="Times New Roman" w:hint="default"/>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9F38D0"/>
    <w:multiLevelType w:val="hybridMultilevel"/>
    <w:tmpl w:val="A5120CB4"/>
    <w:lvl w:ilvl="0" w:tplc="48DA218A">
      <w:start w:val="1"/>
      <w:numFmt w:val="decimal"/>
      <w:lvlText w:val="%1."/>
      <w:lvlJc w:val="right"/>
      <w:pPr>
        <w:ind w:left="2160" w:hanging="360"/>
      </w:pPr>
      <w:rPr>
        <w:rFonts w:hint="default"/>
        <w:sz w:val="22"/>
      </w:rPr>
    </w:lvl>
    <w:lvl w:ilvl="1" w:tplc="48DA218A">
      <w:start w:val="1"/>
      <w:numFmt w:val="decimal"/>
      <w:lvlText w:val="%2."/>
      <w:lvlJc w:val="right"/>
      <w:pPr>
        <w:ind w:left="1440" w:hanging="360"/>
      </w:pPr>
      <w:rPr>
        <w:rFonts w:hint="default"/>
        <w:sz w:val="22"/>
      </w:rPr>
    </w:lvl>
    <w:lvl w:ilvl="2" w:tplc="48DA218A">
      <w:start w:val="1"/>
      <w:numFmt w:val="decimal"/>
      <w:lvlText w:val="%3."/>
      <w:lvlJc w:val="righ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B4928"/>
    <w:multiLevelType w:val="hybridMultilevel"/>
    <w:tmpl w:val="A7FC13A6"/>
    <w:lvl w:ilvl="0" w:tplc="34143D6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6835C3A"/>
    <w:multiLevelType w:val="hybridMultilevel"/>
    <w:tmpl w:val="A7B8E394"/>
    <w:lvl w:ilvl="0" w:tplc="1E8C32C8">
      <w:start w:val="5"/>
      <w:numFmt w:val="lowerRoman"/>
      <w:lvlText w:val="%1."/>
      <w:lvlJc w:val="righ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4C5348A0"/>
    <w:multiLevelType w:val="hybridMultilevel"/>
    <w:tmpl w:val="03B475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4143D60">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57683"/>
    <w:multiLevelType w:val="hybridMultilevel"/>
    <w:tmpl w:val="1EF8788E"/>
    <w:lvl w:ilvl="0" w:tplc="A5263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1B04401"/>
    <w:multiLevelType w:val="hybridMultilevel"/>
    <w:tmpl w:val="3F74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
  </w:num>
  <w:num w:numId="5">
    <w:abstractNumId w:val="22"/>
  </w:num>
  <w:num w:numId="6">
    <w:abstractNumId w:val="3"/>
  </w:num>
  <w:num w:numId="7">
    <w:abstractNumId w:val="9"/>
  </w:num>
  <w:num w:numId="8">
    <w:abstractNumId w:val="23"/>
  </w:num>
  <w:num w:numId="9">
    <w:abstractNumId w:val="1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8"/>
  </w:num>
  <w:num w:numId="13">
    <w:abstractNumId w:val="20"/>
  </w:num>
  <w:num w:numId="14">
    <w:abstractNumId w:val="10"/>
  </w:num>
  <w:num w:numId="15">
    <w:abstractNumId w:val="12"/>
  </w:num>
  <w:num w:numId="16">
    <w:abstractNumId w:val="21"/>
  </w:num>
  <w:num w:numId="17">
    <w:abstractNumId w:val="5"/>
  </w:num>
  <w:num w:numId="18">
    <w:abstractNumId w:val="13"/>
  </w:num>
  <w:num w:numId="19">
    <w:abstractNumId w:val="0"/>
  </w:num>
  <w:num w:numId="20">
    <w:abstractNumId w:val="2"/>
  </w:num>
  <w:num w:numId="21">
    <w:abstractNumId w:val="7"/>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1439B1"/>
    <w:rsid w:val="001B2599"/>
    <w:rsid w:val="001C57A1"/>
    <w:rsid w:val="001E730F"/>
    <w:rsid w:val="001F7217"/>
    <w:rsid w:val="00201A1E"/>
    <w:rsid w:val="002E1E37"/>
    <w:rsid w:val="002E2703"/>
    <w:rsid w:val="00301986"/>
    <w:rsid w:val="00301F6C"/>
    <w:rsid w:val="003E243F"/>
    <w:rsid w:val="003F33E6"/>
    <w:rsid w:val="004533D6"/>
    <w:rsid w:val="004A4DC8"/>
    <w:rsid w:val="004F44FE"/>
    <w:rsid w:val="005834CB"/>
    <w:rsid w:val="005B259D"/>
    <w:rsid w:val="00632C4B"/>
    <w:rsid w:val="00651BB8"/>
    <w:rsid w:val="00686663"/>
    <w:rsid w:val="006F5D68"/>
    <w:rsid w:val="007023D2"/>
    <w:rsid w:val="00733133"/>
    <w:rsid w:val="00796454"/>
    <w:rsid w:val="00814A00"/>
    <w:rsid w:val="009C279F"/>
    <w:rsid w:val="009C2C85"/>
    <w:rsid w:val="009F542F"/>
    <w:rsid w:val="00A40E93"/>
    <w:rsid w:val="00A46428"/>
    <w:rsid w:val="00B04AFE"/>
    <w:rsid w:val="00B4160E"/>
    <w:rsid w:val="00B66FBA"/>
    <w:rsid w:val="00BC528E"/>
    <w:rsid w:val="00BF0AF8"/>
    <w:rsid w:val="00C11638"/>
    <w:rsid w:val="00C21B0F"/>
    <w:rsid w:val="00CD085D"/>
    <w:rsid w:val="00D149BD"/>
    <w:rsid w:val="00D203C7"/>
    <w:rsid w:val="00D30119"/>
    <w:rsid w:val="00DB2C92"/>
    <w:rsid w:val="00DD3AED"/>
    <w:rsid w:val="00DD7780"/>
    <w:rsid w:val="00E01827"/>
    <w:rsid w:val="00E61069"/>
    <w:rsid w:val="00ED54D8"/>
    <w:rsid w:val="00EE39F1"/>
    <w:rsid w:val="00EF4F83"/>
    <w:rsid w:val="00F8136B"/>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Barbara A. Barhydt</cp:lastModifiedBy>
  <cp:revision>3</cp:revision>
  <cp:lastPrinted>2013-03-01T14:36:00Z</cp:lastPrinted>
  <dcterms:created xsi:type="dcterms:W3CDTF">2013-03-01T17:24:00Z</dcterms:created>
  <dcterms:modified xsi:type="dcterms:W3CDTF">2013-03-01T17:31:00Z</dcterms:modified>
</cp:coreProperties>
</file>