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93" w:rsidRDefault="00862FDC" w:rsidP="00862FDC">
      <w:pPr>
        <w:tabs>
          <w:tab w:val="left" w:pos="10170"/>
        </w:tabs>
        <w:ind w:right="-720"/>
        <w:rPr>
          <w:b/>
        </w:rPr>
      </w:pPr>
      <w:bookmarkStart w:id="0" w:name="_GoBack"/>
      <w:bookmarkEnd w:id="0"/>
      <w:r>
        <w:rPr>
          <w:noProof/>
        </w:rPr>
        <w:t xml:space="preserve">         </w:t>
      </w:r>
      <w:r w:rsidR="00DE32E1">
        <w:rPr>
          <w:noProof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320BB84" wp14:editId="39C68AB9">
            <wp:extent cx="5486654" cy="9450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654" cy="94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893" w:rsidRPr="00E87ADB" w:rsidRDefault="00166779" w:rsidP="00862FDC">
      <w:pPr>
        <w:ind w:left="-270" w:right="-360" w:hanging="360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9B49D9" w:rsidRDefault="009B49D9" w:rsidP="00BF2906">
      <w:pPr>
        <w:rPr>
          <w:sz w:val="22"/>
          <w:szCs w:val="22"/>
        </w:rPr>
      </w:pPr>
    </w:p>
    <w:p w:rsidR="00BF2906" w:rsidRPr="002978C4" w:rsidRDefault="00066739" w:rsidP="00BF2906">
      <w:pPr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proofErr w:type="spellStart"/>
      <w:r w:rsidRPr="00066739">
        <w:rPr>
          <w:sz w:val="22"/>
          <w:szCs w:val="22"/>
          <w:highlight w:val="yellow"/>
        </w:rPr>
        <w:t>X</w:t>
      </w:r>
      <w:r w:rsidR="00584401" w:rsidRPr="00584401">
        <w:rPr>
          <w:sz w:val="22"/>
          <w:szCs w:val="22"/>
          <w:vertAlign w:val="superscript"/>
        </w:rPr>
        <w:t>th</w:t>
      </w:r>
      <w:proofErr w:type="spellEnd"/>
      <w:r w:rsidR="00BF2906" w:rsidRPr="002978C4">
        <w:rPr>
          <w:sz w:val="22"/>
          <w:szCs w:val="22"/>
        </w:rPr>
        <w:t>, 201</w:t>
      </w:r>
      <w:r w:rsidR="00862FDC">
        <w:rPr>
          <w:sz w:val="22"/>
          <w:szCs w:val="22"/>
        </w:rPr>
        <w:t>4</w:t>
      </w:r>
    </w:p>
    <w:p w:rsidR="00BF2906" w:rsidRPr="002978C4" w:rsidRDefault="00BF2906" w:rsidP="00BF2906">
      <w:pPr>
        <w:rPr>
          <w:sz w:val="22"/>
          <w:szCs w:val="22"/>
        </w:rPr>
      </w:pPr>
    </w:p>
    <w:p w:rsidR="00BF2906" w:rsidRPr="002978C4" w:rsidRDefault="00066739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David </w:t>
      </w:r>
      <w:proofErr w:type="spellStart"/>
      <w:r>
        <w:rPr>
          <w:sz w:val="22"/>
          <w:szCs w:val="22"/>
        </w:rPr>
        <w:t>Latulippe</w:t>
      </w:r>
      <w:proofErr w:type="spellEnd"/>
      <w:r>
        <w:rPr>
          <w:sz w:val="22"/>
          <w:szCs w:val="22"/>
        </w:rPr>
        <w:t>, Man</w:t>
      </w:r>
      <w:r w:rsidR="00BF2906" w:rsidRPr="002978C4">
        <w:rPr>
          <w:sz w:val="22"/>
          <w:szCs w:val="22"/>
        </w:rPr>
        <w:t>ager</w:t>
      </w:r>
    </w:p>
    <w:p w:rsidR="00BF2906" w:rsidRPr="002978C4" w:rsidRDefault="00066739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Portland Property Holdings, LLC</w:t>
      </w:r>
    </w:p>
    <w:p w:rsidR="00BF2906" w:rsidRPr="002978C4" w:rsidRDefault="00066739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 Main </w:t>
      </w:r>
      <w:r w:rsidR="00862FDC">
        <w:rPr>
          <w:sz w:val="22"/>
          <w:szCs w:val="22"/>
        </w:rPr>
        <w:t>Street</w:t>
      </w:r>
    </w:p>
    <w:p w:rsidR="00BF2906" w:rsidRPr="002978C4" w:rsidRDefault="00066739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Topsham</w:t>
      </w:r>
      <w:r w:rsidR="00862FDC">
        <w:rPr>
          <w:sz w:val="22"/>
          <w:szCs w:val="22"/>
        </w:rPr>
        <w:t>, ME  04</w:t>
      </w:r>
      <w:r>
        <w:rPr>
          <w:sz w:val="22"/>
          <w:szCs w:val="22"/>
        </w:rPr>
        <w:t>086</w:t>
      </w:r>
    </w:p>
    <w:p w:rsidR="00BF2906" w:rsidRDefault="00BF2906" w:rsidP="00BF2906">
      <w:pPr>
        <w:autoSpaceDE w:val="0"/>
        <w:autoSpaceDN w:val="0"/>
        <w:adjustRightInd w:val="0"/>
      </w:pPr>
    </w:p>
    <w:p w:rsidR="00862FDC" w:rsidRPr="00862FDC" w:rsidRDefault="002978C4" w:rsidP="00862FDC">
      <w:pPr>
        <w:rPr>
          <w:b/>
          <w:sz w:val="22"/>
          <w:szCs w:val="22"/>
        </w:rPr>
      </w:pPr>
      <w:r w:rsidRPr="002978C4">
        <w:rPr>
          <w:b/>
          <w:sz w:val="22"/>
          <w:szCs w:val="22"/>
        </w:rPr>
        <w:t>Project Name:</w:t>
      </w:r>
      <w:r w:rsidRPr="002978C4">
        <w:rPr>
          <w:b/>
          <w:sz w:val="22"/>
          <w:szCs w:val="22"/>
        </w:rPr>
        <w:tab/>
      </w:r>
      <w:r w:rsidRPr="002978C4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>Request for approval to advance site work for</w:t>
      </w:r>
      <w:r w:rsidR="00DE32E1">
        <w:rPr>
          <w:b/>
          <w:sz w:val="22"/>
          <w:szCs w:val="22"/>
        </w:rPr>
        <w:t xml:space="preserve"> </w:t>
      </w:r>
      <w:r w:rsidR="00066739">
        <w:rPr>
          <w:b/>
          <w:sz w:val="22"/>
          <w:szCs w:val="22"/>
        </w:rPr>
        <w:t xml:space="preserve">the </w:t>
      </w:r>
      <w:r w:rsidR="002C2307">
        <w:rPr>
          <w:b/>
          <w:sz w:val="22"/>
          <w:szCs w:val="22"/>
        </w:rPr>
        <w:t>C</w:t>
      </w:r>
      <w:r w:rsidR="00066739">
        <w:rPr>
          <w:b/>
          <w:sz w:val="22"/>
          <w:szCs w:val="22"/>
        </w:rPr>
        <w:t xml:space="preserve">ommercial Development including </w:t>
      </w:r>
      <w:r w:rsidR="00066739">
        <w:rPr>
          <w:b/>
          <w:sz w:val="22"/>
          <w:szCs w:val="22"/>
        </w:rPr>
        <w:tab/>
      </w:r>
      <w:r w:rsidR="00066739">
        <w:rPr>
          <w:b/>
          <w:sz w:val="22"/>
          <w:szCs w:val="22"/>
        </w:rPr>
        <w:tab/>
      </w:r>
      <w:r w:rsidR="00066739">
        <w:rPr>
          <w:b/>
          <w:sz w:val="22"/>
          <w:szCs w:val="22"/>
        </w:rPr>
        <w:tab/>
        <w:t>gas station and convenience store with ATM</w:t>
      </w:r>
    </w:p>
    <w:p w:rsidR="00862FDC" w:rsidRPr="00862FDC" w:rsidRDefault="002978C4" w:rsidP="00862FDC">
      <w:pPr>
        <w:rPr>
          <w:b/>
          <w:smallCaps/>
          <w:sz w:val="22"/>
          <w:szCs w:val="22"/>
        </w:rPr>
      </w:pPr>
      <w:r w:rsidRPr="00862FDC">
        <w:rPr>
          <w:b/>
          <w:sz w:val="22"/>
          <w:szCs w:val="22"/>
        </w:rPr>
        <w:t>Project ID:</w:t>
      </w:r>
      <w:r w:rsidRPr="00862FDC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ab/>
      </w:r>
      <w:r w:rsidR="00862FDC">
        <w:rPr>
          <w:b/>
          <w:sz w:val="22"/>
          <w:szCs w:val="22"/>
        </w:rPr>
        <w:t>#</w:t>
      </w:r>
      <w:r w:rsidR="00862FDC" w:rsidRPr="00862FDC">
        <w:rPr>
          <w:b/>
          <w:smallCaps/>
          <w:sz w:val="22"/>
          <w:szCs w:val="22"/>
        </w:rPr>
        <w:t>2013-</w:t>
      </w:r>
      <w:r w:rsidR="00066739">
        <w:rPr>
          <w:b/>
          <w:smallCaps/>
          <w:sz w:val="22"/>
          <w:szCs w:val="22"/>
        </w:rPr>
        <w:t xml:space="preserve">086 </w:t>
      </w:r>
      <w:r w:rsidR="00066739">
        <w:rPr>
          <w:b/>
          <w:sz w:val="22"/>
          <w:szCs w:val="22"/>
        </w:rPr>
        <w:t xml:space="preserve">and </w:t>
      </w:r>
      <w:r w:rsidR="00066739">
        <w:rPr>
          <w:b/>
          <w:smallCaps/>
          <w:sz w:val="22"/>
          <w:szCs w:val="22"/>
        </w:rPr>
        <w:t>#2014-138</w:t>
      </w:r>
      <w:r w:rsidR="00862FDC" w:rsidRPr="00862FDC">
        <w:rPr>
          <w:b/>
          <w:smallCaps/>
          <w:sz w:val="22"/>
          <w:szCs w:val="22"/>
        </w:rPr>
        <w:t xml:space="preserve">      </w:t>
      </w:r>
    </w:p>
    <w:p w:rsidR="00862FDC" w:rsidRPr="00862FDC" w:rsidRDefault="002978C4" w:rsidP="00862FDC">
      <w:pPr>
        <w:rPr>
          <w:b/>
          <w:sz w:val="20"/>
          <w:szCs w:val="20"/>
        </w:rPr>
      </w:pPr>
      <w:r w:rsidRPr="00862FDC">
        <w:rPr>
          <w:b/>
          <w:sz w:val="22"/>
          <w:szCs w:val="22"/>
        </w:rPr>
        <w:t xml:space="preserve">CBL:  </w:t>
      </w:r>
      <w:r w:rsidR="00862FDC" w:rsidRPr="00862FDC">
        <w:rPr>
          <w:b/>
          <w:sz w:val="22"/>
          <w:szCs w:val="22"/>
        </w:rPr>
        <w:tab/>
      </w:r>
      <w:r w:rsidR="00862FDC" w:rsidRPr="00862FDC">
        <w:rPr>
          <w:b/>
          <w:sz w:val="22"/>
          <w:szCs w:val="22"/>
        </w:rPr>
        <w:tab/>
      </w:r>
      <w:r w:rsidR="00862FDC" w:rsidRPr="00862FDC">
        <w:rPr>
          <w:b/>
          <w:sz w:val="22"/>
          <w:szCs w:val="22"/>
        </w:rPr>
        <w:tab/>
      </w:r>
      <w:r w:rsidR="00066739" w:rsidRPr="00066739">
        <w:rPr>
          <w:b/>
          <w:sz w:val="22"/>
          <w:szCs w:val="22"/>
        </w:rPr>
        <w:t>237-A-012</w:t>
      </w:r>
    </w:p>
    <w:p w:rsidR="002978C4" w:rsidRPr="00862FDC" w:rsidRDefault="002978C4" w:rsidP="002978C4">
      <w:pPr>
        <w:tabs>
          <w:tab w:val="center" w:pos="0"/>
        </w:tabs>
        <w:rPr>
          <w:b/>
          <w:bCs/>
          <w:sz w:val="22"/>
          <w:szCs w:val="22"/>
        </w:rPr>
      </w:pPr>
      <w:r w:rsidRPr="00862FDC">
        <w:rPr>
          <w:b/>
          <w:sz w:val="22"/>
          <w:szCs w:val="22"/>
        </w:rPr>
        <w:t>Address:</w:t>
      </w:r>
      <w:r w:rsidRPr="00862FDC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ab/>
      </w:r>
      <w:r w:rsidR="00066739">
        <w:rPr>
          <w:b/>
          <w:bCs/>
          <w:sz w:val="22"/>
          <w:szCs w:val="22"/>
        </w:rPr>
        <w:t>2282 Congress</w:t>
      </w:r>
      <w:r w:rsidRPr="00862FDC">
        <w:rPr>
          <w:b/>
          <w:bCs/>
          <w:sz w:val="22"/>
          <w:szCs w:val="22"/>
        </w:rPr>
        <w:t xml:space="preserve"> Street</w:t>
      </w:r>
    </w:p>
    <w:p w:rsidR="00862FDC" w:rsidRPr="00066739" w:rsidRDefault="002978C4" w:rsidP="00862FDC">
      <w:pPr>
        <w:rPr>
          <w:b/>
          <w:sz w:val="22"/>
          <w:szCs w:val="22"/>
        </w:rPr>
      </w:pPr>
      <w:r w:rsidRPr="00862FDC">
        <w:rPr>
          <w:b/>
          <w:sz w:val="22"/>
          <w:szCs w:val="22"/>
        </w:rPr>
        <w:t>Applicant:</w:t>
      </w:r>
      <w:r w:rsidRPr="00862FDC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ab/>
      </w:r>
      <w:r w:rsidR="00066739" w:rsidRPr="00066739">
        <w:rPr>
          <w:b/>
          <w:sz w:val="22"/>
          <w:szCs w:val="22"/>
        </w:rPr>
        <w:t>C J Developers, Inc. and Portland Property Holdings, LLC</w:t>
      </w:r>
    </w:p>
    <w:p w:rsidR="002978C4" w:rsidRPr="002978C4" w:rsidRDefault="002978C4" w:rsidP="002978C4">
      <w:pPr>
        <w:tabs>
          <w:tab w:val="center" w:pos="0"/>
        </w:tabs>
        <w:rPr>
          <w:b/>
          <w:sz w:val="22"/>
          <w:szCs w:val="22"/>
        </w:rPr>
      </w:pPr>
      <w:r w:rsidRPr="002978C4">
        <w:rPr>
          <w:b/>
          <w:sz w:val="22"/>
          <w:szCs w:val="22"/>
        </w:rPr>
        <w:t xml:space="preserve">Planner: </w:t>
      </w:r>
      <w:r w:rsidRPr="002978C4">
        <w:rPr>
          <w:b/>
          <w:sz w:val="22"/>
          <w:szCs w:val="22"/>
        </w:rPr>
        <w:tab/>
      </w:r>
      <w:r w:rsidRPr="002978C4">
        <w:rPr>
          <w:b/>
          <w:sz w:val="22"/>
          <w:szCs w:val="22"/>
        </w:rPr>
        <w:tab/>
        <w:t>Jean Fraser</w:t>
      </w:r>
    </w:p>
    <w:p w:rsidR="00BF2906" w:rsidRDefault="00BF2906" w:rsidP="00BF2906">
      <w:pPr>
        <w:rPr>
          <w:b/>
        </w:rPr>
      </w:pPr>
    </w:p>
    <w:p w:rsidR="002978C4" w:rsidRPr="00DE32E1" w:rsidRDefault="002978C4" w:rsidP="00BF2906">
      <w:pPr>
        <w:rPr>
          <w:b/>
          <w:sz w:val="16"/>
          <w:szCs w:val="16"/>
        </w:rPr>
      </w:pPr>
    </w:p>
    <w:p w:rsidR="00BF2906" w:rsidRPr="002978C4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Dear </w:t>
      </w:r>
      <w:r w:rsidR="00066739">
        <w:rPr>
          <w:sz w:val="22"/>
          <w:szCs w:val="22"/>
        </w:rPr>
        <w:t>David</w:t>
      </w:r>
      <w:r w:rsidRPr="002978C4">
        <w:rPr>
          <w:sz w:val="22"/>
          <w:szCs w:val="22"/>
        </w:rPr>
        <w:t>:</w:t>
      </w:r>
    </w:p>
    <w:p w:rsidR="00BF2906" w:rsidRPr="009A2893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2978C4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Thank you for your letter dated </w:t>
      </w:r>
      <w:r w:rsidR="00066739">
        <w:rPr>
          <w:sz w:val="22"/>
          <w:szCs w:val="22"/>
        </w:rPr>
        <w:t>October 20</w:t>
      </w:r>
      <w:r w:rsidRPr="002978C4">
        <w:rPr>
          <w:sz w:val="22"/>
          <w:szCs w:val="22"/>
          <w:vertAlign w:val="superscript"/>
        </w:rPr>
        <w:t>th</w:t>
      </w:r>
      <w:r w:rsidRPr="002978C4">
        <w:rPr>
          <w:sz w:val="22"/>
          <w:szCs w:val="22"/>
        </w:rPr>
        <w:t xml:space="preserve">, </w:t>
      </w:r>
      <w:proofErr w:type="gramStart"/>
      <w:r w:rsidRPr="002978C4">
        <w:rPr>
          <w:sz w:val="22"/>
          <w:szCs w:val="22"/>
        </w:rPr>
        <w:t>201</w:t>
      </w:r>
      <w:r w:rsidR="00862FDC">
        <w:rPr>
          <w:sz w:val="22"/>
          <w:szCs w:val="22"/>
        </w:rPr>
        <w:t>4</w:t>
      </w:r>
      <w:r w:rsidR="006A53CC">
        <w:rPr>
          <w:sz w:val="22"/>
          <w:szCs w:val="22"/>
        </w:rPr>
        <w:t xml:space="preserve">  </w:t>
      </w:r>
      <w:r w:rsidRPr="002978C4">
        <w:rPr>
          <w:sz w:val="22"/>
          <w:szCs w:val="22"/>
        </w:rPr>
        <w:t>requesting</w:t>
      </w:r>
      <w:proofErr w:type="gramEnd"/>
      <w:r w:rsidRPr="002978C4">
        <w:rPr>
          <w:sz w:val="22"/>
          <w:szCs w:val="22"/>
        </w:rPr>
        <w:t xml:space="preserve"> approval to undertake </w:t>
      </w:r>
      <w:r w:rsidR="00066739">
        <w:rPr>
          <w:sz w:val="22"/>
          <w:szCs w:val="22"/>
        </w:rPr>
        <w:t xml:space="preserve">advance </w:t>
      </w:r>
      <w:r w:rsidRPr="002978C4">
        <w:rPr>
          <w:sz w:val="22"/>
          <w:szCs w:val="22"/>
        </w:rPr>
        <w:t>site work prior to the receipt of a building permit.</w:t>
      </w:r>
    </w:p>
    <w:p w:rsidR="00BF2906" w:rsidRPr="009A2893" w:rsidRDefault="00BF2906" w:rsidP="00BF2906">
      <w:pPr>
        <w:tabs>
          <w:tab w:val="left" w:pos="-1152"/>
          <w:tab w:val="left" w:pos="-864"/>
          <w:tab w:val="left" w:pos="0"/>
          <w:tab w:val="left" w:pos="360"/>
          <w:tab w:val="left" w:pos="900"/>
          <w:tab w:val="left" w:pos="1440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</w:p>
    <w:p w:rsidR="00862FDC" w:rsidRDefault="00BF2906" w:rsidP="00BF2906">
      <w:pPr>
        <w:tabs>
          <w:tab w:val="center" w:pos="0"/>
        </w:tabs>
        <w:ind w:right="180"/>
        <w:rPr>
          <w:bCs/>
          <w:sz w:val="22"/>
          <w:szCs w:val="22"/>
        </w:rPr>
      </w:pPr>
      <w:r w:rsidRPr="002978C4">
        <w:rPr>
          <w:sz w:val="22"/>
          <w:szCs w:val="22"/>
        </w:rPr>
        <w:t xml:space="preserve">On </w:t>
      </w:r>
      <w:r w:rsidR="00066739">
        <w:rPr>
          <w:sz w:val="22"/>
          <w:szCs w:val="22"/>
        </w:rPr>
        <w:t>May 14</w:t>
      </w:r>
      <w:r w:rsidR="00862FDC" w:rsidRPr="00862FDC">
        <w:rPr>
          <w:sz w:val="22"/>
          <w:szCs w:val="22"/>
          <w:vertAlign w:val="superscript"/>
        </w:rPr>
        <w:t>th</w:t>
      </w:r>
      <w:r w:rsidR="00862FDC">
        <w:rPr>
          <w:sz w:val="22"/>
          <w:szCs w:val="22"/>
        </w:rPr>
        <w:t>, 2013</w:t>
      </w:r>
      <w:r w:rsidRPr="002978C4">
        <w:rPr>
          <w:sz w:val="22"/>
          <w:szCs w:val="22"/>
        </w:rPr>
        <w:t xml:space="preserve">, the Portland Planning Board approved with conditions a </w:t>
      </w:r>
      <w:r w:rsidR="00862FDC" w:rsidRPr="006128AC">
        <w:rPr>
          <w:sz w:val="22"/>
          <w:szCs w:val="22"/>
        </w:rPr>
        <w:t xml:space="preserve">proposal </w:t>
      </w:r>
      <w:r w:rsidR="00862FDC" w:rsidRPr="006128AC">
        <w:rPr>
          <w:bCs/>
          <w:sz w:val="22"/>
          <w:szCs w:val="22"/>
        </w:rPr>
        <w:t xml:space="preserve">to </w:t>
      </w:r>
      <w:r w:rsidR="00862FDC">
        <w:rPr>
          <w:bCs/>
          <w:sz w:val="22"/>
          <w:szCs w:val="22"/>
        </w:rPr>
        <w:t>construct</w:t>
      </w:r>
      <w:r w:rsidR="00862FDC" w:rsidRPr="006128AC">
        <w:rPr>
          <w:bCs/>
          <w:sz w:val="22"/>
          <w:szCs w:val="22"/>
        </w:rPr>
        <w:t xml:space="preserve"> </w:t>
      </w:r>
      <w:r w:rsidR="00066739">
        <w:rPr>
          <w:sz w:val="22"/>
          <w:szCs w:val="22"/>
        </w:rPr>
        <w:t xml:space="preserve"> a </w:t>
      </w:r>
      <w:r w:rsidR="00066739" w:rsidRPr="00941675">
        <w:rPr>
          <w:sz w:val="22"/>
          <w:szCs w:val="22"/>
        </w:rPr>
        <w:t>commercial development that includes</w:t>
      </w:r>
      <w:r w:rsidR="00066739" w:rsidRPr="00941675">
        <w:rPr>
          <w:bCs/>
          <w:sz w:val="22"/>
          <w:szCs w:val="22"/>
        </w:rPr>
        <w:t xml:space="preserve"> a 3,850 sq. ft. convenience store with an ATM</w:t>
      </w:r>
      <w:r w:rsidR="00066739">
        <w:rPr>
          <w:bCs/>
          <w:sz w:val="22"/>
          <w:szCs w:val="22"/>
        </w:rPr>
        <w:t xml:space="preserve"> and</w:t>
      </w:r>
      <w:r w:rsidR="00066739" w:rsidRPr="00941675">
        <w:rPr>
          <w:bCs/>
          <w:sz w:val="22"/>
          <w:szCs w:val="22"/>
        </w:rPr>
        <w:t xml:space="preserve"> fuel station </w:t>
      </w:r>
      <w:r w:rsidR="00066739">
        <w:rPr>
          <w:bCs/>
          <w:sz w:val="22"/>
          <w:szCs w:val="22"/>
        </w:rPr>
        <w:t>(</w:t>
      </w:r>
      <w:r w:rsidR="00066739" w:rsidRPr="00F60F9C">
        <w:rPr>
          <w:bCs/>
          <w:sz w:val="22"/>
          <w:szCs w:val="22"/>
        </w:rPr>
        <w:t>14</w:t>
      </w:r>
      <w:r w:rsidR="00066739" w:rsidRPr="00941675">
        <w:rPr>
          <w:bCs/>
          <w:sz w:val="22"/>
          <w:szCs w:val="22"/>
        </w:rPr>
        <w:t xml:space="preserve"> filling dispensers</w:t>
      </w:r>
      <w:r w:rsidR="00066739">
        <w:rPr>
          <w:bCs/>
          <w:sz w:val="22"/>
          <w:szCs w:val="22"/>
        </w:rPr>
        <w:t xml:space="preserve"> plus a future compressed natural gas pump and electric recharging stations), a small </w:t>
      </w:r>
      <w:proofErr w:type="spellStart"/>
      <w:r w:rsidR="00066739">
        <w:rPr>
          <w:bCs/>
          <w:sz w:val="22"/>
          <w:szCs w:val="22"/>
        </w:rPr>
        <w:t>farmstand</w:t>
      </w:r>
      <w:proofErr w:type="spellEnd"/>
      <w:r w:rsidR="00066739">
        <w:rPr>
          <w:bCs/>
          <w:sz w:val="22"/>
          <w:szCs w:val="22"/>
        </w:rPr>
        <w:t xml:space="preserve"> associated with the convenience store, and 26 parking spaces.  An amendment application that alters the layout, landscape </w:t>
      </w:r>
      <w:proofErr w:type="gramStart"/>
      <w:r w:rsidR="00066739">
        <w:rPr>
          <w:bCs/>
          <w:sz w:val="22"/>
          <w:szCs w:val="22"/>
        </w:rPr>
        <w:t xml:space="preserve">and  </w:t>
      </w:r>
      <w:proofErr w:type="spellStart"/>
      <w:r w:rsidR="00066739">
        <w:rPr>
          <w:bCs/>
          <w:sz w:val="22"/>
          <w:szCs w:val="22"/>
        </w:rPr>
        <w:t>stormwater</w:t>
      </w:r>
      <w:proofErr w:type="spellEnd"/>
      <w:proofErr w:type="gramEnd"/>
      <w:r w:rsidR="00066739">
        <w:rPr>
          <w:bCs/>
          <w:sz w:val="22"/>
          <w:szCs w:val="22"/>
        </w:rPr>
        <w:t xml:space="preserve"> system </w:t>
      </w:r>
      <w:r w:rsidR="00B90B97">
        <w:rPr>
          <w:bCs/>
          <w:sz w:val="22"/>
          <w:szCs w:val="22"/>
        </w:rPr>
        <w:t xml:space="preserve">is currently under review </w:t>
      </w:r>
      <w:del w:id="1" w:author="Barbara A. Barhydt" w:date="2014-10-22T14:51:00Z">
        <w:r w:rsidR="00B90B97" w:rsidDel="00CA23D1">
          <w:rPr>
            <w:bCs/>
            <w:sz w:val="22"/>
            <w:szCs w:val="22"/>
          </w:rPr>
          <w:delText xml:space="preserve">but </w:delText>
        </w:r>
      </w:del>
      <w:ins w:id="2" w:author="Barbara A. Barhydt" w:date="2014-10-22T14:51:00Z">
        <w:r w:rsidR="00CA23D1">
          <w:rPr>
            <w:bCs/>
            <w:sz w:val="22"/>
            <w:szCs w:val="22"/>
          </w:rPr>
          <w:t xml:space="preserve">and </w:t>
        </w:r>
      </w:ins>
      <w:r w:rsidR="00B90B97">
        <w:rPr>
          <w:bCs/>
          <w:sz w:val="22"/>
          <w:szCs w:val="22"/>
        </w:rPr>
        <w:t xml:space="preserve">an approval letter is </w:t>
      </w:r>
      <w:del w:id="3" w:author="Barbara A. Barhydt" w:date="2014-10-22T14:51:00Z">
        <w:r w:rsidR="00B90B97" w:rsidDel="00CA23D1">
          <w:rPr>
            <w:bCs/>
            <w:sz w:val="22"/>
            <w:szCs w:val="22"/>
          </w:rPr>
          <w:delText xml:space="preserve">imminent </w:delText>
        </w:r>
      </w:del>
      <w:r w:rsidR="00B90B97">
        <w:rPr>
          <w:bCs/>
          <w:sz w:val="22"/>
          <w:szCs w:val="22"/>
        </w:rPr>
        <w:t>pending</w:t>
      </w:r>
      <w:ins w:id="4" w:author="Barbara A. Barhydt" w:date="2014-10-22T14:51:00Z">
        <w:r w:rsidR="00CA23D1">
          <w:rPr>
            <w:bCs/>
            <w:sz w:val="22"/>
            <w:szCs w:val="22"/>
          </w:rPr>
          <w:t xml:space="preserve"> upon</w:t>
        </w:r>
      </w:ins>
      <w:r w:rsidR="00B90B97">
        <w:rPr>
          <w:bCs/>
          <w:sz w:val="22"/>
          <w:szCs w:val="22"/>
        </w:rPr>
        <w:t xml:space="preserve"> the receipt of the final Landscape Plan</w:t>
      </w:r>
      <w:ins w:id="5" w:author="Barbara A. Barhydt" w:date="2014-10-22T14:51:00Z">
        <w:r w:rsidR="00CA23D1">
          <w:rPr>
            <w:bCs/>
            <w:sz w:val="22"/>
            <w:szCs w:val="22"/>
          </w:rPr>
          <w:t xml:space="preserve"> for review</w:t>
        </w:r>
      </w:ins>
      <w:r w:rsidR="00B90B97">
        <w:rPr>
          <w:bCs/>
          <w:sz w:val="22"/>
          <w:szCs w:val="22"/>
        </w:rPr>
        <w:t>.</w:t>
      </w:r>
    </w:p>
    <w:p w:rsidR="00066739" w:rsidRPr="009A2893" w:rsidRDefault="00066739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As provided in Section 14-532, this letter serves as the written permission from the Planning Authority to commence site work </w:t>
      </w:r>
      <w:r w:rsidR="009A2893">
        <w:rPr>
          <w:sz w:val="22"/>
          <w:szCs w:val="22"/>
        </w:rPr>
        <w:t xml:space="preserve">on this project </w:t>
      </w:r>
      <w:r w:rsidRPr="002978C4">
        <w:rPr>
          <w:sz w:val="22"/>
          <w:szCs w:val="22"/>
        </w:rPr>
        <w:t xml:space="preserve">prior to </w:t>
      </w:r>
      <w:r w:rsidR="009F7ACD" w:rsidRPr="002978C4">
        <w:rPr>
          <w:sz w:val="22"/>
          <w:szCs w:val="22"/>
        </w:rPr>
        <w:t>the issuance of a building permit</w:t>
      </w:r>
      <w:r w:rsidR="00862FDC">
        <w:rPr>
          <w:sz w:val="22"/>
          <w:szCs w:val="22"/>
        </w:rPr>
        <w:t>.</w:t>
      </w:r>
      <w:r w:rsidRPr="002978C4">
        <w:rPr>
          <w:sz w:val="22"/>
          <w:szCs w:val="22"/>
        </w:rPr>
        <w:t xml:space="preserve">  The </w:t>
      </w:r>
      <w:r w:rsidR="00B90B97">
        <w:rPr>
          <w:sz w:val="22"/>
          <w:szCs w:val="22"/>
        </w:rPr>
        <w:t xml:space="preserve">permitted advance site </w:t>
      </w:r>
      <w:r w:rsidRPr="002978C4">
        <w:rPr>
          <w:sz w:val="22"/>
          <w:szCs w:val="22"/>
        </w:rPr>
        <w:t xml:space="preserve">work is limited to the </w:t>
      </w:r>
      <w:ins w:id="6" w:author="Barbara A. Barhydt" w:date="2014-10-22T14:59:00Z">
        <w:r w:rsidR="00CA23D1">
          <w:rPr>
            <w:sz w:val="22"/>
            <w:szCs w:val="22"/>
          </w:rPr>
          <w:t>E</w:t>
        </w:r>
      </w:ins>
      <w:del w:id="7" w:author="Barbara A. Barhydt" w:date="2014-10-22T14:59:00Z">
        <w:r w:rsidRPr="002978C4" w:rsidDel="00CA23D1">
          <w:rPr>
            <w:sz w:val="22"/>
            <w:szCs w:val="22"/>
          </w:rPr>
          <w:delText>e</w:delText>
        </w:r>
      </w:del>
      <w:r w:rsidRPr="002978C4">
        <w:rPr>
          <w:sz w:val="22"/>
          <w:szCs w:val="22"/>
        </w:rPr>
        <w:t xml:space="preserve">xtent of </w:t>
      </w:r>
      <w:ins w:id="8" w:author="Barbara A. Barhydt" w:date="2014-10-22T14:59:00Z">
        <w:r w:rsidR="00CA23D1">
          <w:rPr>
            <w:sz w:val="22"/>
            <w:szCs w:val="22"/>
          </w:rPr>
          <w:t xml:space="preserve"> W</w:t>
        </w:r>
      </w:ins>
      <w:del w:id="9" w:author="Barbara A. Barhydt" w:date="2014-10-22T14:59:00Z">
        <w:r w:rsidRPr="002978C4" w:rsidDel="00CA23D1">
          <w:rPr>
            <w:sz w:val="22"/>
            <w:szCs w:val="22"/>
          </w:rPr>
          <w:delText>w</w:delText>
        </w:r>
      </w:del>
      <w:r w:rsidRPr="002978C4">
        <w:rPr>
          <w:sz w:val="22"/>
          <w:szCs w:val="22"/>
        </w:rPr>
        <w:t xml:space="preserve">ork </w:t>
      </w:r>
      <w:r w:rsidR="009A2893">
        <w:rPr>
          <w:sz w:val="22"/>
          <w:szCs w:val="22"/>
        </w:rPr>
        <w:t xml:space="preserve">listed </w:t>
      </w:r>
      <w:r w:rsidR="00416AB9">
        <w:rPr>
          <w:sz w:val="22"/>
          <w:szCs w:val="22"/>
        </w:rPr>
        <w:t xml:space="preserve">below </w:t>
      </w:r>
      <w:r w:rsidR="00B90B97">
        <w:rPr>
          <w:sz w:val="22"/>
          <w:szCs w:val="22"/>
        </w:rPr>
        <w:t>and does not include</w:t>
      </w:r>
      <w:del w:id="10" w:author="Barbara A. Barhydt" w:date="2014-10-22T14:54:00Z">
        <w:r w:rsidR="00B90B97" w:rsidDel="00CA23D1">
          <w:rPr>
            <w:sz w:val="22"/>
            <w:szCs w:val="22"/>
          </w:rPr>
          <w:delText xml:space="preserve"> the</w:delText>
        </w:r>
      </w:del>
      <w:r w:rsidR="00B90B97">
        <w:rPr>
          <w:sz w:val="22"/>
          <w:szCs w:val="22"/>
        </w:rPr>
        <w:t xml:space="preserve"> clearing </w:t>
      </w:r>
      <w:del w:id="11" w:author="Barbara A. Barhydt" w:date="2014-10-22T14:54:00Z">
        <w:r w:rsidR="00B90B97" w:rsidDel="00CA23D1">
          <w:rPr>
            <w:sz w:val="22"/>
            <w:szCs w:val="22"/>
          </w:rPr>
          <w:delText xml:space="preserve">of </w:delText>
        </w:r>
      </w:del>
      <w:r w:rsidR="00B90B97">
        <w:rPr>
          <w:sz w:val="22"/>
          <w:szCs w:val="22"/>
        </w:rPr>
        <w:t>the</w:t>
      </w:r>
      <w:ins w:id="12" w:author="Barbara A. Barhydt" w:date="2014-10-22T14:54:00Z">
        <w:r w:rsidR="00CA23D1">
          <w:rPr>
            <w:sz w:val="22"/>
            <w:szCs w:val="22"/>
          </w:rPr>
          <w:t xml:space="preserve"> entire development area of the</w:t>
        </w:r>
      </w:ins>
      <w:r w:rsidR="00B90B97">
        <w:rPr>
          <w:sz w:val="22"/>
          <w:szCs w:val="22"/>
        </w:rPr>
        <w:t xml:space="preserve"> site</w:t>
      </w:r>
      <w:ins w:id="13" w:author="Barbara A. Barhydt" w:date="2014-10-22T14:54:00Z">
        <w:r w:rsidR="00CA23D1">
          <w:rPr>
            <w:sz w:val="22"/>
            <w:szCs w:val="22"/>
          </w:rPr>
          <w:t>,</w:t>
        </w:r>
      </w:ins>
      <w:r w:rsidR="00B90B97">
        <w:rPr>
          <w:sz w:val="22"/>
          <w:szCs w:val="22"/>
        </w:rPr>
        <w:t xml:space="preserve"> except for the area that needs to be filled in the south part of the site</w:t>
      </w:r>
      <w:ins w:id="14" w:author="Barbara A. Barhydt" w:date="2014-10-22T14:54:00Z">
        <w:r w:rsidR="00CA23D1">
          <w:rPr>
            <w:sz w:val="22"/>
            <w:szCs w:val="22"/>
          </w:rPr>
          <w:t xml:space="preserve"> and shown in yellow on the attached plan.  </w:t>
        </w:r>
      </w:ins>
      <w:del w:id="15" w:author="Barbara A. Barhydt" w:date="2014-10-22T14:55:00Z">
        <w:r w:rsidR="00B90B97" w:rsidDel="00CA23D1">
          <w:rPr>
            <w:sz w:val="22"/>
            <w:szCs w:val="22"/>
          </w:rPr>
          <w:delText xml:space="preserve">;  commencement </w:delText>
        </w:r>
      </w:del>
      <w:ins w:id="16" w:author="Barbara A. Barhydt" w:date="2014-10-22T14:55:00Z">
        <w:r w:rsidR="00CA23D1">
          <w:rPr>
            <w:sz w:val="22"/>
            <w:szCs w:val="22"/>
          </w:rPr>
          <w:t xml:space="preserve">Commencement </w:t>
        </w:r>
      </w:ins>
      <w:r w:rsidR="00B90B97">
        <w:rPr>
          <w:sz w:val="22"/>
          <w:szCs w:val="22"/>
        </w:rPr>
        <w:t>of the work i</w:t>
      </w:r>
      <w:r w:rsidR="00416AB9">
        <w:rPr>
          <w:sz w:val="22"/>
          <w:szCs w:val="22"/>
        </w:rPr>
        <w:t xml:space="preserve">s </w:t>
      </w:r>
      <w:r w:rsidR="007A3BE1" w:rsidRPr="002978C4">
        <w:rPr>
          <w:sz w:val="22"/>
          <w:szCs w:val="22"/>
        </w:rPr>
        <w:t>subject to the conditions</w:t>
      </w:r>
      <w:ins w:id="17" w:author="Barbara A. Barhydt" w:date="2014-10-22T14:58:00Z">
        <w:r w:rsidR="00CA23D1">
          <w:rPr>
            <w:sz w:val="22"/>
            <w:szCs w:val="22"/>
          </w:rPr>
          <w:t xml:space="preserve"> listed </w:t>
        </w:r>
        <w:proofErr w:type="gramStart"/>
        <w:r w:rsidR="00CA23D1">
          <w:rPr>
            <w:sz w:val="22"/>
            <w:szCs w:val="22"/>
          </w:rPr>
          <w:t xml:space="preserve">below </w:t>
        </w:r>
      </w:ins>
      <w:ins w:id="18" w:author="Barbara A. Barhydt" w:date="2014-10-22T14:55:00Z">
        <w:r w:rsidR="00CA23D1">
          <w:rPr>
            <w:sz w:val="22"/>
            <w:szCs w:val="22"/>
          </w:rPr>
          <w:t xml:space="preserve"> and</w:t>
        </w:r>
        <w:proofErr w:type="gramEnd"/>
        <w:r w:rsidR="00CA23D1">
          <w:rPr>
            <w:sz w:val="22"/>
            <w:szCs w:val="22"/>
          </w:rPr>
          <w:t xml:space="preserve"> no clearing or grading shall be performed beyond what is explicitly</w:t>
        </w:r>
      </w:ins>
      <w:ins w:id="19" w:author="Barbara A. Barhydt" w:date="2014-10-22T14:56:00Z">
        <w:r w:rsidR="00CA23D1">
          <w:rPr>
            <w:sz w:val="22"/>
            <w:szCs w:val="22"/>
          </w:rPr>
          <w:t xml:space="preserve"> granted with this letter</w:t>
        </w:r>
      </w:ins>
      <w:r w:rsidR="00416AB9">
        <w:rPr>
          <w:sz w:val="22"/>
          <w:szCs w:val="22"/>
        </w:rPr>
        <w:t xml:space="preserve"> </w:t>
      </w:r>
      <w:del w:id="20" w:author="Barbara A. Barhydt" w:date="2014-10-22T14:55:00Z">
        <w:r w:rsidR="00416AB9" w:rsidDel="00CA23D1">
          <w:rPr>
            <w:sz w:val="22"/>
            <w:szCs w:val="22"/>
          </w:rPr>
          <w:delText>outlined in this letter</w:delText>
        </w:r>
      </w:del>
      <w:r w:rsidR="00416AB9">
        <w:rPr>
          <w:sz w:val="22"/>
          <w:szCs w:val="22"/>
        </w:rPr>
        <w:t>:</w:t>
      </w:r>
    </w:p>
    <w:p w:rsidR="00166779" w:rsidRPr="00166779" w:rsidRDefault="00166779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166779" w:rsidRPr="00166779" w:rsidRDefault="00166779" w:rsidP="00BF2906">
      <w:pPr>
        <w:tabs>
          <w:tab w:val="center" w:pos="0"/>
        </w:tabs>
        <w:ind w:right="180"/>
        <w:rPr>
          <w:sz w:val="22"/>
          <w:szCs w:val="22"/>
          <w:u w:val="single"/>
        </w:rPr>
      </w:pPr>
      <w:r w:rsidRPr="00166779">
        <w:rPr>
          <w:sz w:val="22"/>
          <w:szCs w:val="22"/>
          <w:u w:val="single"/>
        </w:rPr>
        <w:t>Extent of Work</w:t>
      </w:r>
    </w:p>
    <w:p w:rsidR="00BF2906" w:rsidRPr="009A2893" w:rsidRDefault="00BF2906" w:rsidP="00BF2906">
      <w:pPr>
        <w:tabs>
          <w:tab w:val="left" w:pos="-1152"/>
          <w:tab w:val="left" w:pos="-864"/>
          <w:tab w:val="left" w:pos="0"/>
          <w:tab w:val="left" w:pos="360"/>
          <w:tab w:val="left" w:pos="900"/>
          <w:tab w:val="left" w:pos="1440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</w:p>
    <w:p w:rsidR="00B90B97" w:rsidRDefault="00B90B97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Filling of the southern portion of the site in accordance with the approved amended site plans</w:t>
      </w:r>
      <w:ins w:id="21" w:author="Barbara A. Barhydt" w:date="2014-10-22T14:57:00Z">
        <w:r w:rsidR="00CA23D1">
          <w:rPr>
            <w:sz w:val="22"/>
            <w:szCs w:val="22"/>
          </w:rPr>
          <w:t xml:space="preserve"> and the extent shown on the attached plan</w:t>
        </w:r>
      </w:ins>
      <w:r>
        <w:rPr>
          <w:sz w:val="22"/>
          <w:szCs w:val="22"/>
        </w:rPr>
        <w:t>;</w:t>
      </w:r>
    </w:p>
    <w:p w:rsidR="00B90B97" w:rsidRDefault="00B90B97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Installation of erosion and sedimentation controls shown in the approved amendment plans;</w:t>
      </w:r>
    </w:p>
    <w:p w:rsidR="00B90B97" w:rsidRDefault="00B90B97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Permanently loam and seed the filled slope as in 1) above;</w:t>
      </w:r>
      <w:ins w:id="22" w:author="Barbara A. Barhydt" w:date="2014-10-22T14:57:00Z">
        <w:r w:rsidR="00CA23D1">
          <w:rPr>
            <w:sz w:val="22"/>
            <w:szCs w:val="22"/>
          </w:rPr>
          <w:t xml:space="preserve"> (I thought this was not possible and that they needed to use the DEP measures for winter stabilization). </w:t>
        </w:r>
      </w:ins>
    </w:p>
    <w:p w:rsidR="00B90B97" w:rsidRDefault="00B90B97" w:rsidP="006A53CC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90B97">
        <w:rPr>
          <w:sz w:val="22"/>
          <w:szCs w:val="22"/>
        </w:rPr>
        <w:t xml:space="preserve">Create a temporary service road to the filled area, avoiding the removal of all trees over </w:t>
      </w:r>
      <w:del w:id="23" w:author="Jean Fraser" w:date="2014-10-23T10:05:00Z">
        <w:r w:rsidRPr="00B90B97" w:rsidDel="00820069">
          <w:rPr>
            <w:sz w:val="22"/>
            <w:szCs w:val="22"/>
            <w:highlight w:val="yellow"/>
          </w:rPr>
          <w:delText>XXX</w:delText>
        </w:r>
        <w:r w:rsidDel="00820069">
          <w:rPr>
            <w:sz w:val="22"/>
            <w:szCs w:val="22"/>
          </w:rPr>
          <w:delText xml:space="preserve"> </w:delText>
        </w:r>
      </w:del>
      <w:ins w:id="24" w:author="Jean Fraser" w:date="2014-10-23T10:05:00Z">
        <w:r w:rsidR="00820069">
          <w:rPr>
            <w:sz w:val="22"/>
            <w:szCs w:val="22"/>
          </w:rPr>
          <w:t xml:space="preserve">12” </w:t>
        </w:r>
      </w:ins>
      <w:r>
        <w:rPr>
          <w:sz w:val="22"/>
          <w:szCs w:val="22"/>
        </w:rPr>
        <w:t>diameter and incorporating erosion control measures as necessary.</w:t>
      </w:r>
    </w:p>
    <w:p w:rsidR="006A53CC" w:rsidRPr="00DE32E1" w:rsidRDefault="006A53CC" w:rsidP="006A53CC">
      <w:pPr>
        <w:autoSpaceDE w:val="0"/>
        <w:autoSpaceDN w:val="0"/>
        <w:adjustRightInd w:val="0"/>
        <w:rPr>
          <w:sz w:val="16"/>
          <w:szCs w:val="16"/>
        </w:rPr>
      </w:pPr>
    </w:p>
    <w:p w:rsidR="003B0A69" w:rsidRDefault="009A2893" w:rsidP="00B90B97">
      <w:pPr>
        <w:autoSpaceDE w:val="0"/>
        <w:autoSpaceDN w:val="0"/>
        <w:adjustRightInd w:val="0"/>
        <w:rPr>
          <w:sz w:val="16"/>
          <w:szCs w:val="16"/>
        </w:rPr>
      </w:pPr>
      <w:r w:rsidRPr="001136CC">
        <w:rPr>
          <w:sz w:val="22"/>
          <w:szCs w:val="22"/>
          <w:u w:val="single"/>
        </w:rPr>
        <w:t>Conditions</w:t>
      </w:r>
    </w:p>
    <w:p w:rsidR="002066FD" w:rsidRDefault="00B90B97" w:rsidP="002066F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 w:rsidRPr="00B90B97">
        <w:rPr>
          <w:sz w:val="22"/>
          <w:szCs w:val="22"/>
        </w:rPr>
        <w:t>That the approval letter for the amendment application</w:t>
      </w:r>
      <w:r>
        <w:rPr>
          <w:sz w:val="22"/>
          <w:szCs w:val="22"/>
        </w:rPr>
        <w:t xml:space="preserve"> (#2014-138)</w:t>
      </w:r>
      <w:r w:rsidRPr="00B90B97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Pr="00B90B97">
        <w:rPr>
          <w:sz w:val="22"/>
          <w:szCs w:val="22"/>
        </w:rPr>
        <w:t xml:space="preserve"> issued prior to any advance work starting on the site; </w:t>
      </w:r>
      <w:r w:rsidR="002066FD">
        <w:rPr>
          <w:sz w:val="22"/>
          <w:szCs w:val="22"/>
        </w:rPr>
        <w:t xml:space="preserve"> and</w:t>
      </w:r>
    </w:p>
    <w:p w:rsidR="00B90B97" w:rsidRPr="00B90B97" w:rsidRDefault="00B90B97" w:rsidP="002066F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 w:rsidRPr="00B90B97">
        <w:rPr>
          <w:sz w:val="22"/>
          <w:szCs w:val="22"/>
        </w:rPr>
        <w:lastRenderedPageBreak/>
        <w:t xml:space="preserve">Receipt of evidence of RTI and the executed Conditional Rezoning Agreement prior to any advance work starting on site; </w:t>
      </w:r>
      <w:del w:id="25" w:author="Barbara A. Barhydt" w:date="2014-10-22T15:01:00Z">
        <w:r w:rsidR="002066FD" w:rsidDel="00BC7583">
          <w:rPr>
            <w:sz w:val="22"/>
            <w:szCs w:val="22"/>
          </w:rPr>
          <w:delText>and</w:delText>
        </w:r>
      </w:del>
    </w:p>
    <w:p w:rsidR="00634A3A" w:rsidRDefault="00634A3A" w:rsidP="00634A3A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That </w:t>
      </w:r>
      <w:r w:rsidRPr="00634A3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satisfactory </w:t>
      </w:r>
      <w:r w:rsidRPr="00634A3A">
        <w:rPr>
          <w:sz w:val="22"/>
          <w:szCs w:val="22"/>
        </w:rPr>
        <w:t xml:space="preserve">performance guarantee </w:t>
      </w:r>
      <w:r>
        <w:rPr>
          <w:sz w:val="22"/>
          <w:szCs w:val="22"/>
        </w:rPr>
        <w:t>is posted prior to the start of any approved advance site work</w:t>
      </w:r>
      <w:ins w:id="26" w:author="Barbara A. Barhydt" w:date="2014-10-22T15:01:00Z">
        <w:r w:rsidR="00BC7583">
          <w:rPr>
            <w:sz w:val="22"/>
            <w:szCs w:val="22"/>
          </w:rPr>
          <w:t>;</w:t>
        </w:r>
      </w:ins>
      <w:del w:id="27" w:author="Barbara A. Barhydt" w:date="2014-10-22T15:01:00Z">
        <w:r w:rsidDel="00BC7583">
          <w:rPr>
            <w:sz w:val="22"/>
            <w:szCs w:val="22"/>
          </w:rPr>
          <w:delText>.</w:delText>
        </w:r>
      </w:del>
    </w:p>
    <w:p w:rsidR="002066FD" w:rsidRDefault="00B90B97" w:rsidP="002066F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 w:rsidRPr="00B90B97">
        <w:rPr>
          <w:sz w:val="22"/>
          <w:szCs w:val="22"/>
        </w:rPr>
        <w:t xml:space="preserve">That advance </w:t>
      </w:r>
      <w:r w:rsidR="002066FD">
        <w:rPr>
          <w:sz w:val="22"/>
          <w:szCs w:val="22"/>
        </w:rPr>
        <w:t xml:space="preserve">clearance </w:t>
      </w:r>
      <w:r w:rsidRPr="00B90B97">
        <w:rPr>
          <w:sz w:val="22"/>
          <w:szCs w:val="22"/>
        </w:rPr>
        <w:t>work is limited to the area to be filled and would not include clearing of other areas on the site</w:t>
      </w:r>
      <w:r w:rsidR="002066FD">
        <w:rPr>
          <w:sz w:val="22"/>
          <w:szCs w:val="22"/>
        </w:rPr>
        <w:t>;  please amend</w:t>
      </w:r>
      <w:r w:rsidR="00634A3A">
        <w:rPr>
          <w:sz w:val="22"/>
          <w:szCs w:val="22"/>
        </w:rPr>
        <w:t xml:space="preserve"> and submit</w:t>
      </w:r>
      <w:r w:rsidR="002066FD">
        <w:rPr>
          <w:sz w:val="22"/>
          <w:szCs w:val="22"/>
        </w:rPr>
        <w:t xml:space="preserve"> the plan attached to your letter of request</w:t>
      </w:r>
      <w:del w:id="28" w:author="Barbara A. Barhydt" w:date="2014-10-22T15:01:00Z">
        <w:r w:rsidR="002066FD" w:rsidDel="00BC7583">
          <w:rPr>
            <w:sz w:val="22"/>
            <w:szCs w:val="22"/>
          </w:rPr>
          <w:delText>; and</w:delText>
        </w:r>
      </w:del>
      <w:ins w:id="29" w:author="Barbara A. Barhydt" w:date="2014-10-22T15:01:00Z">
        <w:r w:rsidR="00BC7583">
          <w:rPr>
            <w:sz w:val="22"/>
            <w:szCs w:val="22"/>
          </w:rPr>
          <w:t>;</w:t>
        </w:r>
      </w:ins>
    </w:p>
    <w:p w:rsidR="002066FD" w:rsidRDefault="003B0A69" w:rsidP="002066F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 w:rsidRPr="002066FD">
        <w:rPr>
          <w:sz w:val="22"/>
          <w:szCs w:val="22"/>
        </w:rPr>
        <w:t>That the “limit of clearance work”</w:t>
      </w:r>
      <w:ins w:id="30" w:author="Jean Fraser" w:date="2014-10-23T10:07:00Z">
        <w:r w:rsidR="00820069">
          <w:rPr>
            <w:sz w:val="22"/>
            <w:szCs w:val="22"/>
          </w:rPr>
          <w:t>, temporary access route, and</w:t>
        </w:r>
      </w:ins>
      <w:del w:id="31" w:author="Jean Fraser" w:date="2014-10-23T10:07:00Z">
        <w:r w:rsidRPr="002066FD" w:rsidDel="00820069">
          <w:rPr>
            <w:sz w:val="22"/>
            <w:szCs w:val="22"/>
          </w:rPr>
          <w:delText xml:space="preserve"> </w:delText>
        </w:r>
      </w:del>
      <w:ins w:id="32" w:author="Jean Fraser" w:date="2014-10-23T10:07:00Z">
        <w:r w:rsidR="00820069">
          <w:rPr>
            <w:sz w:val="22"/>
            <w:szCs w:val="22"/>
          </w:rPr>
          <w:t xml:space="preserve"> </w:t>
        </w:r>
      </w:ins>
      <w:ins w:id="33" w:author="Jean Fraser" w:date="2014-10-23T10:05:00Z">
        <w:r w:rsidR="00820069">
          <w:rPr>
            <w:sz w:val="22"/>
            <w:szCs w:val="22"/>
          </w:rPr>
          <w:t xml:space="preserve">any </w:t>
        </w:r>
        <w:proofErr w:type="spellStart"/>
        <w:r w:rsidR="00820069">
          <w:rPr>
            <w:sz w:val="22"/>
            <w:szCs w:val="22"/>
          </w:rPr>
          <w:t>treesaves</w:t>
        </w:r>
        <w:proofErr w:type="spellEnd"/>
        <w:r w:rsidR="00820069">
          <w:rPr>
            <w:sz w:val="22"/>
            <w:szCs w:val="22"/>
          </w:rPr>
          <w:t xml:space="preserve"> in the temporary access route </w:t>
        </w:r>
      </w:ins>
      <w:r w:rsidRPr="002066FD">
        <w:rPr>
          <w:sz w:val="22"/>
          <w:szCs w:val="22"/>
        </w:rPr>
        <w:t>shall be clearly marked on the site with construction tape or snow fencing</w:t>
      </w:r>
      <w:ins w:id="34" w:author="Jean Fraser" w:date="2014-10-23T10:06:00Z">
        <w:r w:rsidR="00820069">
          <w:rPr>
            <w:sz w:val="22"/>
            <w:szCs w:val="22"/>
          </w:rPr>
          <w:t xml:space="preserve"> and </w:t>
        </w:r>
      </w:ins>
      <w:ins w:id="35" w:author="Jean Fraser" w:date="2014-10-23T10:08:00Z">
        <w:r w:rsidR="00820069">
          <w:rPr>
            <w:sz w:val="22"/>
            <w:szCs w:val="22"/>
          </w:rPr>
          <w:t>reviewed</w:t>
        </w:r>
      </w:ins>
      <w:ins w:id="36" w:author="Jean Fraser" w:date="2014-10-23T10:06:00Z">
        <w:r w:rsidR="00820069">
          <w:rPr>
            <w:sz w:val="22"/>
            <w:szCs w:val="22"/>
          </w:rPr>
          <w:t xml:space="preserve"> by Phil </w:t>
        </w:r>
        <w:proofErr w:type="spellStart"/>
        <w:r w:rsidR="00820069">
          <w:rPr>
            <w:sz w:val="22"/>
            <w:szCs w:val="22"/>
          </w:rPr>
          <w:t>diPierro</w:t>
        </w:r>
        <w:proofErr w:type="spellEnd"/>
        <w:r w:rsidR="00820069">
          <w:rPr>
            <w:sz w:val="22"/>
            <w:szCs w:val="22"/>
          </w:rPr>
          <w:t xml:space="preserve"> and Jeff </w:t>
        </w:r>
        <w:proofErr w:type="spellStart"/>
        <w:r w:rsidR="00820069">
          <w:rPr>
            <w:sz w:val="22"/>
            <w:szCs w:val="22"/>
          </w:rPr>
          <w:t>Tarling</w:t>
        </w:r>
        <w:proofErr w:type="spellEnd"/>
        <w:r w:rsidR="00820069">
          <w:rPr>
            <w:sz w:val="22"/>
            <w:szCs w:val="22"/>
          </w:rPr>
          <w:t xml:space="preserve"> prior to the </w:t>
        </w:r>
      </w:ins>
      <w:ins w:id="37" w:author="Jean Fraser" w:date="2014-10-23T10:07:00Z">
        <w:r w:rsidR="00820069">
          <w:rPr>
            <w:sz w:val="22"/>
            <w:szCs w:val="22"/>
          </w:rPr>
          <w:t xml:space="preserve">start of any site work including the </w:t>
        </w:r>
      </w:ins>
      <w:ins w:id="38" w:author="Jean Fraser" w:date="2014-10-23T10:06:00Z">
        <w:r w:rsidR="00820069">
          <w:rPr>
            <w:sz w:val="22"/>
            <w:szCs w:val="22"/>
          </w:rPr>
          <w:t>cutting of any trees;</w:t>
        </w:r>
      </w:ins>
      <w:del w:id="39" w:author="Jean Fraser" w:date="2014-10-23T10:06:00Z">
        <w:r w:rsidR="002066FD" w:rsidDel="00820069">
          <w:rPr>
            <w:sz w:val="22"/>
            <w:szCs w:val="22"/>
          </w:rPr>
          <w:delText>; and</w:delText>
        </w:r>
      </w:del>
    </w:p>
    <w:p w:rsidR="003B0A69" w:rsidDel="00820069" w:rsidRDefault="002066FD">
      <w:pPr>
        <w:numPr>
          <w:ilvl w:val="0"/>
          <w:numId w:val="12"/>
        </w:numPr>
        <w:spacing w:before="100" w:beforeAutospacing="1" w:after="100" w:afterAutospacing="1"/>
        <w:rPr>
          <w:del w:id="40" w:author="Jean Fraser" w:date="2014-10-23T10:08:00Z"/>
          <w:sz w:val="22"/>
          <w:szCs w:val="22"/>
        </w:rPr>
      </w:pPr>
      <w:r w:rsidRPr="00820069">
        <w:rPr>
          <w:sz w:val="22"/>
          <w:szCs w:val="22"/>
        </w:rPr>
        <w:t>That existing trees on the site</w:t>
      </w:r>
      <w:r w:rsidR="003B0A69" w:rsidRPr="00820069">
        <w:rPr>
          <w:sz w:val="22"/>
          <w:szCs w:val="22"/>
        </w:rPr>
        <w:t xml:space="preserve"> be protected from storage of vehicles or </w:t>
      </w:r>
      <w:proofErr w:type="spellStart"/>
      <w:r w:rsidR="003B0A69" w:rsidRPr="00820069">
        <w:rPr>
          <w:sz w:val="22"/>
          <w:szCs w:val="22"/>
        </w:rPr>
        <w:t>materials</w:t>
      </w:r>
      <w:ins w:id="41" w:author="Jean Fraser" w:date="2014-10-23T10:08:00Z">
        <w:r w:rsidR="00820069" w:rsidRPr="00820069">
          <w:rPr>
            <w:sz w:val="22"/>
            <w:szCs w:val="22"/>
          </w:rPr>
          <w:t>;</w:t>
        </w:r>
      </w:ins>
      <w:del w:id="42" w:author="Jean Fraser" w:date="2014-10-23T10:08:00Z">
        <w:r w:rsidR="003B0A69" w:rsidRPr="00820069" w:rsidDel="00820069">
          <w:rPr>
            <w:sz w:val="22"/>
            <w:szCs w:val="22"/>
          </w:rPr>
          <w:delText xml:space="preserve">, and </w:delText>
        </w:r>
        <w:r w:rsidRPr="00820069" w:rsidDel="00820069">
          <w:rPr>
            <w:sz w:val="22"/>
            <w:szCs w:val="22"/>
          </w:rPr>
          <w:delText>that the route of the temporary access be</w:delText>
        </w:r>
      </w:del>
      <w:ins w:id="43" w:author="Barbara A. Barhydt" w:date="2014-10-22T15:01:00Z">
        <w:del w:id="44" w:author="Jean Fraser" w:date="2014-10-23T10:08:00Z">
          <w:r w:rsidR="00BC7583" w:rsidRPr="00820069" w:rsidDel="00820069">
            <w:rPr>
              <w:sz w:val="22"/>
              <w:szCs w:val="22"/>
            </w:rPr>
            <w:delText xml:space="preserve"> marked </w:delText>
          </w:r>
        </w:del>
      </w:ins>
      <w:del w:id="45" w:author="Jean Fraser" w:date="2014-10-23T10:08:00Z">
        <w:r w:rsidRPr="00820069" w:rsidDel="00820069">
          <w:rPr>
            <w:sz w:val="22"/>
            <w:szCs w:val="22"/>
          </w:rPr>
          <w:delText xml:space="preserve"> </w:delText>
        </w:r>
        <w:r w:rsidR="003B0A69" w:rsidRPr="00820069" w:rsidDel="00820069">
          <w:rPr>
            <w:sz w:val="22"/>
            <w:szCs w:val="22"/>
          </w:rPr>
          <w:delText>reviewed with Phil diPierro prior to the start of site work; and</w:delText>
        </w:r>
      </w:del>
    </w:p>
    <w:p w:rsidR="006A53CC" w:rsidRPr="00820069" w:rsidRDefault="003B0A69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 w:rsidRPr="00820069">
        <w:rPr>
          <w:sz w:val="22"/>
          <w:szCs w:val="22"/>
        </w:rPr>
        <w:t>That</w:t>
      </w:r>
      <w:proofErr w:type="spellEnd"/>
      <w:r w:rsidRPr="00820069">
        <w:rPr>
          <w:sz w:val="22"/>
          <w:szCs w:val="22"/>
        </w:rPr>
        <w:t xml:space="preserve"> </w:t>
      </w:r>
      <w:r w:rsidR="006A53CC" w:rsidRPr="00820069">
        <w:rPr>
          <w:sz w:val="22"/>
          <w:szCs w:val="22"/>
        </w:rPr>
        <w:t xml:space="preserve">all erosion and sedimentation control measures </w:t>
      </w:r>
      <w:r w:rsidRPr="00820069">
        <w:rPr>
          <w:sz w:val="22"/>
          <w:szCs w:val="22"/>
        </w:rPr>
        <w:t xml:space="preserve">shall be </w:t>
      </w:r>
      <w:r w:rsidR="006A53CC" w:rsidRPr="00820069">
        <w:rPr>
          <w:sz w:val="22"/>
          <w:szCs w:val="22"/>
        </w:rPr>
        <w:t>in place as per the approved plans</w:t>
      </w:r>
      <w:r w:rsidRPr="00820069">
        <w:rPr>
          <w:sz w:val="22"/>
          <w:szCs w:val="22"/>
        </w:rPr>
        <w:t xml:space="preserve">, and to include any </w:t>
      </w:r>
      <w:r w:rsidR="006A53CC" w:rsidRPr="00820069">
        <w:rPr>
          <w:sz w:val="22"/>
          <w:szCs w:val="22"/>
        </w:rPr>
        <w:t xml:space="preserve">additional measures </w:t>
      </w:r>
      <w:r w:rsidR="00021096" w:rsidRPr="00820069">
        <w:rPr>
          <w:sz w:val="22"/>
          <w:szCs w:val="22"/>
        </w:rPr>
        <w:t xml:space="preserve">as </w:t>
      </w:r>
      <w:r w:rsidR="006A53CC" w:rsidRPr="00820069">
        <w:rPr>
          <w:sz w:val="22"/>
          <w:szCs w:val="22"/>
        </w:rPr>
        <w:t xml:space="preserve">advised by Phil </w:t>
      </w:r>
      <w:proofErr w:type="spellStart"/>
      <w:r w:rsidR="006A53CC" w:rsidRPr="00820069">
        <w:rPr>
          <w:sz w:val="22"/>
          <w:szCs w:val="22"/>
        </w:rPr>
        <w:t>diPierro</w:t>
      </w:r>
      <w:proofErr w:type="spellEnd"/>
      <w:r w:rsidR="006A53CC" w:rsidRPr="00820069">
        <w:rPr>
          <w:sz w:val="22"/>
          <w:szCs w:val="22"/>
        </w:rPr>
        <w:t xml:space="preserve"> in respect of the site access</w:t>
      </w:r>
      <w:r w:rsidR="002066FD" w:rsidRPr="00820069">
        <w:rPr>
          <w:sz w:val="22"/>
          <w:szCs w:val="22"/>
        </w:rPr>
        <w:t xml:space="preserve"> and </w:t>
      </w:r>
      <w:r w:rsidR="00634A3A" w:rsidRPr="00820069">
        <w:rPr>
          <w:sz w:val="22"/>
          <w:szCs w:val="22"/>
        </w:rPr>
        <w:t>possible additional measures</w:t>
      </w:r>
      <w:r w:rsidR="002066FD" w:rsidRPr="00820069">
        <w:rPr>
          <w:sz w:val="22"/>
          <w:szCs w:val="22"/>
        </w:rPr>
        <w:t xml:space="preserve"> that may be required because of the time of year this work is being done; </w:t>
      </w:r>
      <w:del w:id="46" w:author="Barbara A. Barhydt" w:date="2014-10-22T15:02:00Z">
        <w:r w:rsidR="002066FD" w:rsidRPr="00820069" w:rsidDel="00BC7583">
          <w:rPr>
            <w:sz w:val="22"/>
            <w:szCs w:val="22"/>
          </w:rPr>
          <w:delText>and</w:delText>
        </w:r>
      </w:del>
    </w:p>
    <w:p w:rsidR="002066FD" w:rsidRDefault="002066FD" w:rsidP="002066F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That an identified engineer supervise the installation of erosion</w:t>
      </w:r>
      <w:r w:rsidR="00634A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control measures and monitor these throughout the winter </w:t>
      </w:r>
      <w:r w:rsidRPr="002066FD">
        <w:rPr>
          <w:sz w:val="22"/>
          <w:szCs w:val="22"/>
          <w:highlight w:val="yellow"/>
        </w:rPr>
        <w:t>[do we want reports???]</w:t>
      </w:r>
      <w:r>
        <w:rPr>
          <w:sz w:val="22"/>
          <w:szCs w:val="22"/>
        </w:rPr>
        <w:t xml:space="preserve">, as we are concerned that stabilization of the filled area will be problematic; </w:t>
      </w:r>
      <w:del w:id="47" w:author="Barbara A. Barhydt" w:date="2014-10-22T15:02:00Z">
        <w:r w:rsidDel="00BC7583">
          <w:rPr>
            <w:sz w:val="22"/>
            <w:szCs w:val="22"/>
          </w:rPr>
          <w:delText>and</w:delText>
        </w:r>
      </w:del>
    </w:p>
    <w:p w:rsidR="00634A3A" w:rsidRDefault="002066FD" w:rsidP="003B0A69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rPr>
          <w:ins w:id="48" w:author="Barbara A. Barhydt" w:date="2014-10-22T15:02:00Z"/>
          <w:sz w:val="22"/>
          <w:szCs w:val="22"/>
        </w:rPr>
      </w:pPr>
      <w:r w:rsidRPr="00634A3A">
        <w:rPr>
          <w:sz w:val="22"/>
          <w:szCs w:val="22"/>
        </w:rPr>
        <w:t>That the number and timing of trucks per day accessing the site be advised to the Planning Authority and DPS at leas</w:t>
      </w:r>
      <w:r w:rsidR="00634A3A" w:rsidRPr="00634A3A">
        <w:rPr>
          <w:sz w:val="22"/>
          <w:szCs w:val="22"/>
        </w:rPr>
        <w:t>t</w:t>
      </w:r>
      <w:r w:rsidRPr="00634A3A">
        <w:rPr>
          <w:sz w:val="22"/>
          <w:szCs w:val="22"/>
        </w:rPr>
        <w:t xml:space="preserve"> one week in advance, and that traffic control measure</w:t>
      </w:r>
      <w:r w:rsidR="00634A3A" w:rsidRPr="00634A3A">
        <w:rPr>
          <w:sz w:val="22"/>
          <w:szCs w:val="22"/>
        </w:rPr>
        <w:t>s be in</w:t>
      </w:r>
      <w:r w:rsidRPr="00634A3A">
        <w:rPr>
          <w:sz w:val="22"/>
          <w:szCs w:val="22"/>
        </w:rPr>
        <w:t>corporated based on</w:t>
      </w:r>
      <w:r w:rsidR="00634A3A" w:rsidRPr="00634A3A">
        <w:rPr>
          <w:sz w:val="22"/>
          <w:szCs w:val="22"/>
        </w:rPr>
        <w:t xml:space="preserve"> </w:t>
      </w:r>
      <w:r w:rsidRPr="00634A3A">
        <w:rPr>
          <w:sz w:val="22"/>
          <w:szCs w:val="22"/>
        </w:rPr>
        <w:t>their advice</w:t>
      </w:r>
      <w:r w:rsidR="00634A3A">
        <w:rPr>
          <w:sz w:val="22"/>
          <w:szCs w:val="22"/>
        </w:rPr>
        <w:t xml:space="preserve">; </w:t>
      </w:r>
      <w:del w:id="49" w:author="Barbara A. Barhydt" w:date="2014-10-22T15:02:00Z">
        <w:r w:rsidR="00634A3A" w:rsidDel="00BC7583">
          <w:rPr>
            <w:sz w:val="22"/>
            <w:szCs w:val="22"/>
          </w:rPr>
          <w:delText>and</w:delText>
        </w:r>
      </w:del>
    </w:p>
    <w:p w:rsidR="00BC7583" w:rsidRDefault="00BC7583" w:rsidP="003B0A69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ins w:id="50" w:author="Barbara A. Barhydt" w:date="2014-10-22T15:02:00Z">
        <w:r>
          <w:rPr>
            <w:sz w:val="22"/>
            <w:szCs w:val="22"/>
          </w:rPr>
          <w:t xml:space="preserve">That a pre-construction meeting is held prior to the start of work to confirm the limits of work and that the above conditions are being met.  </w:t>
        </w:r>
      </w:ins>
    </w:p>
    <w:p w:rsidR="00BF2906" w:rsidRPr="00634A3A" w:rsidRDefault="00634A3A" w:rsidP="00634A3A">
      <w:pPr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Please note that</w:t>
      </w:r>
      <w:r w:rsidRPr="00634A3A">
        <w:rPr>
          <w:sz w:val="22"/>
          <w:szCs w:val="22"/>
        </w:rPr>
        <w:t xml:space="preserve"> </w:t>
      </w:r>
      <w:r w:rsidR="007527E1" w:rsidRPr="00634A3A">
        <w:rPr>
          <w:sz w:val="22"/>
          <w:szCs w:val="22"/>
        </w:rPr>
        <w:t xml:space="preserve">you must obtain </w:t>
      </w:r>
      <w:r w:rsidR="00BF2906" w:rsidRPr="00634A3A">
        <w:rPr>
          <w:sz w:val="22"/>
          <w:szCs w:val="22"/>
        </w:rPr>
        <w:t xml:space="preserve">any permits that may be required from Public Works for </w:t>
      </w:r>
      <w:r w:rsidR="004C0599" w:rsidRPr="00634A3A">
        <w:rPr>
          <w:sz w:val="22"/>
          <w:szCs w:val="22"/>
        </w:rPr>
        <w:t>any street openings</w:t>
      </w:r>
      <w:r>
        <w:rPr>
          <w:sz w:val="22"/>
          <w:szCs w:val="22"/>
        </w:rPr>
        <w:t>, and that b</w:t>
      </w:r>
      <w:r w:rsidR="007527E1" w:rsidRPr="00634A3A">
        <w:rPr>
          <w:sz w:val="22"/>
          <w:szCs w:val="22"/>
        </w:rPr>
        <w:t>ui</w:t>
      </w:r>
      <w:r w:rsidR="004C0599" w:rsidRPr="00634A3A">
        <w:rPr>
          <w:sz w:val="22"/>
          <w:szCs w:val="22"/>
        </w:rPr>
        <w:t>lding</w:t>
      </w:r>
      <w:r w:rsidR="007527E1" w:rsidRPr="00634A3A">
        <w:rPr>
          <w:sz w:val="22"/>
          <w:szCs w:val="22"/>
        </w:rPr>
        <w:t xml:space="preserve"> permits must be obtained from the Inspections Division</w:t>
      </w:r>
      <w:r w:rsidR="004A66E2" w:rsidRPr="00634A3A">
        <w:rPr>
          <w:sz w:val="22"/>
          <w:szCs w:val="22"/>
        </w:rPr>
        <w:t xml:space="preserve"> </w:t>
      </w:r>
      <w:r w:rsidR="007527E1" w:rsidRPr="00634A3A">
        <w:rPr>
          <w:sz w:val="22"/>
          <w:szCs w:val="22"/>
        </w:rPr>
        <w:t>prior to the commencement of any construction of any buildings, foundations or structures.</w:t>
      </w:r>
      <w:r w:rsidR="00BF2906" w:rsidRPr="00634A3A">
        <w:rPr>
          <w:sz w:val="22"/>
          <w:szCs w:val="22"/>
        </w:rPr>
        <w:t xml:space="preserve">  </w:t>
      </w:r>
      <w:r w:rsidR="00584401" w:rsidRPr="00634A3A">
        <w:rPr>
          <w:sz w:val="22"/>
          <w:szCs w:val="22"/>
        </w:rPr>
        <w:t xml:space="preserve">Also please see attached the </w:t>
      </w:r>
      <w:proofErr w:type="spellStart"/>
      <w:r w:rsidR="00584401" w:rsidRPr="00634A3A">
        <w:rPr>
          <w:sz w:val="22"/>
          <w:szCs w:val="22"/>
        </w:rPr>
        <w:t>Citys</w:t>
      </w:r>
      <w:proofErr w:type="spellEnd"/>
      <w:r w:rsidR="00584401" w:rsidRPr="00634A3A">
        <w:rPr>
          <w:sz w:val="22"/>
          <w:szCs w:val="22"/>
        </w:rPr>
        <w:t xml:space="preserve"> Ordinance</w:t>
      </w:r>
      <w:r w:rsidR="00FA768A" w:rsidRPr="00634A3A">
        <w:rPr>
          <w:sz w:val="22"/>
          <w:szCs w:val="22"/>
        </w:rPr>
        <w:t>s</w:t>
      </w:r>
      <w:r w:rsidR="00584401" w:rsidRPr="00634A3A">
        <w:rPr>
          <w:sz w:val="22"/>
          <w:szCs w:val="22"/>
        </w:rPr>
        <w:t xml:space="preserve"> regarding construction activities</w:t>
      </w:r>
      <w:r w:rsidR="00FA768A" w:rsidRPr="00634A3A">
        <w:rPr>
          <w:sz w:val="22"/>
          <w:szCs w:val="22"/>
        </w:rPr>
        <w:t xml:space="preserve"> and hours of </w:t>
      </w:r>
      <w:proofErr w:type="gramStart"/>
      <w:r w:rsidR="00FA768A" w:rsidRPr="00634A3A">
        <w:rPr>
          <w:sz w:val="22"/>
          <w:szCs w:val="22"/>
        </w:rPr>
        <w:t>work,</w:t>
      </w:r>
      <w:proofErr w:type="gramEnd"/>
      <w:r w:rsidR="00584401" w:rsidRPr="00634A3A">
        <w:rPr>
          <w:sz w:val="22"/>
          <w:szCs w:val="22"/>
        </w:rPr>
        <w:t xml:space="preserve"> and the associated Department of Public Services waiver request form re hours of work.</w:t>
      </w:r>
    </w:p>
    <w:p w:rsidR="00BF2906" w:rsidRPr="001136CC" w:rsidRDefault="00634A3A" w:rsidP="007527E1">
      <w:pPr>
        <w:tabs>
          <w:tab w:val="left" w:pos="-1152"/>
          <w:tab w:val="left" w:pos="-864"/>
          <w:tab w:val="left" w:pos="-288"/>
          <w:tab w:val="left" w:pos="0"/>
          <w:tab w:val="left" w:pos="36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Prior to the start of any advance site work, a pre-const</w:t>
      </w:r>
      <w:r w:rsidR="0017498F">
        <w:rPr>
          <w:sz w:val="22"/>
          <w:szCs w:val="22"/>
        </w:rPr>
        <w:t>r</w:t>
      </w:r>
      <w:r>
        <w:rPr>
          <w:sz w:val="22"/>
          <w:szCs w:val="22"/>
        </w:rPr>
        <w:t>uction meeting s</w:t>
      </w:r>
      <w:r w:rsidR="0017498F">
        <w:rPr>
          <w:sz w:val="22"/>
          <w:szCs w:val="22"/>
        </w:rPr>
        <w:t>h</w:t>
      </w:r>
      <w:r>
        <w:rPr>
          <w:sz w:val="22"/>
          <w:szCs w:val="22"/>
        </w:rPr>
        <w:t>all be held at the project site with the contractor, development review coordinator, Pubic Service Department representative, City Arborist and owner to review the construction schedule,</w:t>
      </w:r>
      <w:r w:rsidR="001749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erosion and sedimentation controls, and other critical aspects of the work. </w:t>
      </w:r>
      <w:r w:rsidR="00BF2906" w:rsidRPr="001136CC">
        <w:rPr>
          <w:sz w:val="22"/>
          <w:szCs w:val="22"/>
        </w:rPr>
        <w:t xml:space="preserve">Please contact Philip </w:t>
      </w:r>
      <w:proofErr w:type="spellStart"/>
      <w:r w:rsidR="00BF2906" w:rsidRPr="001136CC">
        <w:rPr>
          <w:sz w:val="22"/>
          <w:szCs w:val="22"/>
        </w:rPr>
        <w:t>DiPierro</w:t>
      </w:r>
      <w:proofErr w:type="spellEnd"/>
      <w:r w:rsidR="00BF2906" w:rsidRPr="001136CC">
        <w:rPr>
          <w:sz w:val="22"/>
          <w:szCs w:val="22"/>
        </w:rPr>
        <w:t xml:space="preserve">, Development Review Coordinator at 874-8632 regarding the preconstruction meeting.  </w:t>
      </w:r>
    </w:p>
    <w:p w:rsidR="00BF2906" w:rsidRPr="00166779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1136CC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1136CC">
        <w:rPr>
          <w:sz w:val="22"/>
          <w:szCs w:val="22"/>
        </w:rPr>
        <w:t xml:space="preserve">If </w:t>
      </w:r>
      <w:r w:rsidR="004C0599">
        <w:rPr>
          <w:sz w:val="22"/>
          <w:szCs w:val="22"/>
        </w:rPr>
        <w:t>you have</w:t>
      </w:r>
      <w:r w:rsidRPr="001136CC">
        <w:rPr>
          <w:sz w:val="22"/>
          <w:szCs w:val="22"/>
        </w:rPr>
        <w:t xml:space="preserve"> any questions, please contact</w:t>
      </w:r>
      <w:r w:rsidR="007527E1">
        <w:rPr>
          <w:sz w:val="22"/>
          <w:szCs w:val="22"/>
        </w:rPr>
        <w:t xml:space="preserve"> Jean Fraser on 874 8728.</w:t>
      </w:r>
    </w:p>
    <w:p w:rsidR="00BF2906" w:rsidRPr="00166779" w:rsidRDefault="00BF2906" w:rsidP="00BF2906">
      <w:pPr>
        <w:tabs>
          <w:tab w:val="left" w:pos="-1152"/>
          <w:tab w:val="left" w:pos="-864"/>
          <w:tab w:val="left" w:pos="-288"/>
          <w:tab w:val="left" w:pos="0"/>
        </w:tabs>
        <w:rPr>
          <w:sz w:val="16"/>
          <w:szCs w:val="16"/>
        </w:rPr>
      </w:pPr>
    </w:p>
    <w:p w:rsidR="00BF2906" w:rsidRPr="001136CC" w:rsidRDefault="00BF2906" w:rsidP="00BF2906">
      <w:pPr>
        <w:tabs>
          <w:tab w:val="left" w:pos="-1152"/>
          <w:tab w:val="left" w:pos="-864"/>
          <w:tab w:val="left" w:pos="-288"/>
          <w:tab w:val="left" w:pos="0"/>
        </w:tabs>
        <w:rPr>
          <w:sz w:val="22"/>
          <w:szCs w:val="22"/>
        </w:rPr>
      </w:pPr>
      <w:r w:rsidRPr="001136CC">
        <w:rPr>
          <w:sz w:val="22"/>
          <w:szCs w:val="22"/>
        </w:rPr>
        <w:t>Sincerely,</w:t>
      </w:r>
    </w:p>
    <w:p w:rsidR="00BF2906" w:rsidRPr="001136CC" w:rsidRDefault="00BF2906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BF2906" w:rsidRDefault="00BF2906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584401" w:rsidRDefault="00584401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584401" w:rsidRPr="001136CC" w:rsidRDefault="00DE32E1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Alex </w:t>
      </w:r>
      <w:proofErr w:type="spellStart"/>
      <w:r>
        <w:rPr>
          <w:sz w:val="22"/>
          <w:szCs w:val="22"/>
        </w:rPr>
        <w:t>Jaegerman</w:t>
      </w:r>
      <w:proofErr w:type="spellEnd"/>
    </w:p>
    <w:p w:rsidR="00BF2906" w:rsidRPr="001136CC" w:rsidRDefault="00584401" w:rsidP="002978C4">
      <w:pPr>
        <w:tabs>
          <w:tab w:val="left" w:pos="-1152"/>
          <w:tab w:val="left" w:pos="-864"/>
          <w:tab w:val="left" w:pos="-288"/>
          <w:tab w:val="left" w:pos="0"/>
          <w:tab w:val="left" w:pos="36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Planning Division Director   </w:t>
      </w:r>
    </w:p>
    <w:p w:rsidR="004A66E2" w:rsidRDefault="004A66E2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2"/>
          <w:szCs w:val="22"/>
          <w:u w:val="single"/>
        </w:rPr>
      </w:pPr>
    </w:p>
    <w:p w:rsidR="004A66E2" w:rsidRDefault="004A66E2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  <w:u w:val="single"/>
        </w:rPr>
      </w:pPr>
    </w:p>
    <w:p w:rsidR="00BF2906" w:rsidRPr="004A66E2" w:rsidRDefault="00BF2906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4A66E2">
        <w:rPr>
          <w:sz w:val="22"/>
          <w:szCs w:val="22"/>
          <w:u w:val="single"/>
        </w:rPr>
        <w:t>Attachments</w:t>
      </w:r>
      <w:r w:rsidRPr="004A66E2">
        <w:rPr>
          <w:sz w:val="22"/>
          <w:szCs w:val="22"/>
        </w:rPr>
        <w:t>:</w:t>
      </w:r>
    </w:p>
    <w:p w:rsidR="00BF2906" w:rsidRPr="004A66E2" w:rsidRDefault="002978C4" w:rsidP="002978C4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2"/>
          <w:szCs w:val="22"/>
        </w:rPr>
      </w:pPr>
      <w:r w:rsidRPr="004A66E2">
        <w:rPr>
          <w:sz w:val="22"/>
          <w:szCs w:val="22"/>
        </w:rPr>
        <w:t>Request letter</w:t>
      </w:r>
      <w:r w:rsidR="007527E1" w:rsidRPr="004A66E2">
        <w:rPr>
          <w:sz w:val="22"/>
          <w:szCs w:val="22"/>
        </w:rPr>
        <w:t xml:space="preserve"> from </w:t>
      </w:r>
      <w:r w:rsidR="00634A3A">
        <w:rPr>
          <w:sz w:val="22"/>
          <w:szCs w:val="22"/>
        </w:rPr>
        <w:t xml:space="preserve">David </w:t>
      </w:r>
      <w:proofErr w:type="spellStart"/>
      <w:r w:rsidR="00634A3A">
        <w:rPr>
          <w:sz w:val="22"/>
          <w:szCs w:val="22"/>
        </w:rPr>
        <w:t>latulipee,date</w:t>
      </w:r>
      <w:proofErr w:type="spellEnd"/>
      <w:r w:rsidR="00634A3A">
        <w:rPr>
          <w:sz w:val="22"/>
          <w:szCs w:val="22"/>
        </w:rPr>
        <w:t xml:space="preserve"> October 20, 2014;</w:t>
      </w:r>
    </w:p>
    <w:p w:rsidR="00584401" w:rsidRPr="004A66E2" w:rsidRDefault="00634A3A" w:rsidP="002978C4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2013 </w:t>
      </w:r>
      <w:r w:rsidR="004C0599" w:rsidRPr="004A66E2">
        <w:rPr>
          <w:sz w:val="22"/>
          <w:szCs w:val="22"/>
        </w:rPr>
        <w:t>Site Plan Approval letter</w:t>
      </w:r>
      <w:r w:rsidR="00584401" w:rsidRPr="004A66E2">
        <w:rPr>
          <w:sz w:val="22"/>
          <w:szCs w:val="22"/>
        </w:rPr>
        <w:t>;</w:t>
      </w:r>
    </w:p>
    <w:p w:rsidR="00584401" w:rsidRPr="004A66E2" w:rsidRDefault="00584401" w:rsidP="00584401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2"/>
          <w:szCs w:val="22"/>
        </w:rPr>
      </w:pPr>
      <w:r w:rsidRPr="004A66E2">
        <w:rPr>
          <w:sz w:val="22"/>
          <w:szCs w:val="22"/>
        </w:rPr>
        <w:t>City Ordinance regarding Construction, and DPS Waiver request form re hours of work.</w:t>
      </w:r>
    </w:p>
    <w:p w:rsidR="002978C4" w:rsidRPr="004A66E2" w:rsidRDefault="007527E1" w:rsidP="00584401">
      <w:p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  <w:r w:rsidRPr="009A6D7C">
        <w:rPr>
          <w:sz w:val="20"/>
          <w:szCs w:val="20"/>
        </w:rPr>
        <w:t xml:space="preserve"> </w:t>
      </w:r>
    </w:p>
    <w:p w:rsidR="003B0A69" w:rsidRDefault="009A6D7C" w:rsidP="00BF2906">
      <w:pPr>
        <w:tabs>
          <w:tab w:val="left" w:pos="720"/>
          <w:tab w:val="left" w:pos="5580"/>
        </w:tabs>
        <w:outlineLvl w:val="0"/>
        <w:rPr>
          <w:sz w:val="22"/>
          <w:szCs w:val="22"/>
        </w:rPr>
      </w:pPr>
      <w:r w:rsidRPr="004A66E2">
        <w:rPr>
          <w:sz w:val="22"/>
          <w:szCs w:val="22"/>
        </w:rPr>
        <w:t>c</w:t>
      </w:r>
      <w:r w:rsidR="00BF2906" w:rsidRPr="004A66E2">
        <w:rPr>
          <w:sz w:val="22"/>
          <w:szCs w:val="22"/>
        </w:rPr>
        <w:t xml:space="preserve">c:  </w:t>
      </w:r>
      <w:r w:rsidR="003B0A69" w:rsidRPr="004A66E2">
        <w:rPr>
          <w:sz w:val="22"/>
          <w:szCs w:val="22"/>
        </w:rPr>
        <w:tab/>
      </w:r>
      <w:r w:rsidR="00634A3A">
        <w:rPr>
          <w:sz w:val="22"/>
          <w:szCs w:val="22"/>
        </w:rPr>
        <w:t xml:space="preserve">Steve </w:t>
      </w:r>
      <w:proofErr w:type="spellStart"/>
      <w:r w:rsidR="00634A3A">
        <w:rPr>
          <w:sz w:val="22"/>
          <w:szCs w:val="22"/>
        </w:rPr>
        <w:t>Bushey</w:t>
      </w:r>
      <w:proofErr w:type="spellEnd"/>
      <w:r w:rsidR="004A66E2">
        <w:rPr>
          <w:sz w:val="22"/>
          <w:szCs w:val="22"/>
        </w:rPr>
        <w:t xml:space="preserve">   (Engineer for applicant)</w:t>
      </w:r>
    </w:p>
    <w:p w:rsidR="004A66E2" w:rsidRPr="004A66E2" w:rsidRDefault="004A66E2" w:rsidP="00BF2906">
      <w:pPr>
        <w:tabs>
          <w:tab w:val="left" w:pos="720"/>
          <w:tab w:val="left" w:pos="5580"/>
        </w:tabs>
        <w:outlineLvl w:val="0"/>
        <w:rPr>
          <w:sz w:val="16"/>
          <w:szCs w:val="16"/>
        </w:rPr>
      </w:pPr>
    </w:p>
    <w:p w:rsidR="00BF2906" w:rsidRPr="004A66E2" w:rsidRDefault="004A66E2" w:rsidP="00BF2906">
      <w:pPr>
        <w:tabs>
          <w:tab w:val="left" w:pos="720"/>
          <w:tab w:val="left" w:pos="5580"/>
        </w:tabs>
        <w:outlineLvl w:val="0"/>
        <w:rPr>
          <w:sz w:val="22"/>
          <w:szCs w:val="22"/>
        </w:rPr>
      </w:pPr>
      <w:r w:rsidRPr="004A66E2">
        <w:rPr>
          <w:sz w:val="22"/>
          <w:szCs w:val="22"/>
        </w:rPr>
        <w:t>Electronic cc:</w:t>
      </w:r>
      <w:r w:rsidR="00BF2906" w:rsidRPr="004A66E2">
        <w:rPr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7527E1" w:rsidTr="00166779">
        <w:tc>
          <w:tcPr>
            <w:tcW w:w="5220" w:type="dxa"/>
          </w:tcPr>
          <w:p w:rsidR="00584401" w:rsidRPr="00584401" w:rsidRDefault="00584401" w:rsidP="00584401">
            <w:pPr>
              <w:tabs>
                <w:tab w:val="left" w:pos="-1152"/>
                <w:tab w:val="left" w:pos="-864"/>
                <w:tab w:val="left" w:pos="-288"/>
                <w:tab w:val="left" w:pos="0"/>
                <w:tab w:val="left" w:pos="360"/>
                <w:tab w:val="left" w:pos="900"/>
              </w:tabs>
              <w:rPr>
                <w:sz w:val="16"/>
                <w:szCs w:val="16"/>
              </w:rPr>
            </w:pPr>
            <w:r w:rsidRPr="00584401">
              <w:rPr>
                <w:sz w:val="16"/>
                <w:szCs w:val="16"/>
              </w:rPr>
              <w:t>Jeff Levine, AICP, Director of Planning and Urban Development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Alexander </w:t>
            </w:r>
            <w:proofErr w:type="spellStart"/>
            <w:r w:rsidRPr="006A544A">
              <w:rPr>
                <w:sz w:val="16"/>
                <w:szCs w:val="16"/>
              </w:rPr>
              <w:t>Jaegerman</w:t>
            </w:r>
            <w:proofErr w:type="spellEnd"/>
            <w:r w:rsidRPr="006A544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FAICP, </w:t>
            </w:r>
            <w:r w:rsidRPr="006A544A">
              <w:rPr>
                <w:sz w:val="16"/>
                <w:szCs w:val="16"/>
              </w:rPr>
              <w:t>Planning Division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Barbara Barhydt, Development Review Services Manager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Jean </w:t>
            </w:r>
            <w:proofErr w:type="spellStart"/>
            <w:r>
              <w:rPr>
                <w:sz w:val="16"/>
                <w:szCs w:val="16"/>
              </w:rPr>
              <w:t>Fraser,Planner</w:t>
            </w:r>
            <w:proofErr w:type="spellEnd"/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Philip </w:t>
            </w:r>
            <w:proofErr w:type="spellStart"/>
            <w:r w:rsidRPr="006A544A">
              <w:rPr>
                <w:sz w:val="16"/>
                <w:szCs w:val="16"/>
              </w:rPr>
              <w:t>DiPierro</w:t>
            </w:r>
            <w:proofErr w:type="spellEnd"/>
            <w:r w:rsidRPr="006A544A">
              <w:rPr>
                <w:sz w:val="16"/>
                <w:szCs w:val="16"/>
              </w:rPr>
              <w:t>, Development Review Coordinator, Planning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Marge </w:t>
            </w:r>
            <w:proofErr w:type="spellStart"/>
            <w:r w:rsidRPr="006A544A">
              <w:rPr>
                <w:sz w:val="16"/>
                <w:szCs w:val="16"/>
              </w:rPr>
              <w:t>Schmuckal</w:t>
            </w:r>
            <w:proofErr w:type="spellEnd"/>
            <w:r w:rsidRPr="006A544A">
              <w:rPr>
                <w:sz w:val="16"/>
                <w:szCs w:val="16"/>
              </w:rPr>
              <w:t>, Zoning Administrator,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Tammy Munson, Inspection Division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proofErr w:type="spellStart"/>
            <w:r w:rsidRPr="006A544A">
              <w:rPr>
                <w:sz w:val="16"/>
                <w:szCs w:val="16"/>
              </w:rPr>
              <w:t>Lannie</w:t>
            </w:r>
            <w:proofErr w:type="spellEnd"/>
            <w:r w:rsidRPr="006A544A">
              <w:rPr>
                <w:sz w:val="16"/>
                <w:szCs w:val="16"/>
              </w:rPr>
              <w:t xml:space="preserve"> Dobson, Administration,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Gayle </w:t>
            </w:r>
            <w:proofErr w:type="spellStart"/>
            <w:r w:rsidRPr="006A544A">
              <w:rPr>
                <w:sz w:val="16"/>
                <w:szCs w:val="16"/>
              </w:rPr>
              <w:t>Guertin</w:t>
            </w:r>
            <w:proofErr w:type="spellEnd"/>
            <w:r w:rsidRPr="006A544A">
              <w:rPr>
                <w:sz w:val="16"/>
                <w:szCs w:val="16"/>
              </w:rPr>
              <w:t>, Administration,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lastRenderedPageBreak/>
              <w:t xml:space="preserve">Michael </w:t>
            </w:r>
            <w:proofErr w:type="spellStart"/>
            <w:r w:rsidRPr="006A544A">
              <w:rPr>
                <w:sz w:val="16"/>
                <w:szCs w:val="16"/>
              </w:rPr>
              <w:t>Bobinsky</w:t>
            </w:r>
            <w:proofErr w:type="spellEnd"/>
            <w:r w:rsidRPr="006A544A">
              <w:rPr>
                <w:sz w:val="16"/>
                <w:szCs w:val="16"/>
              </w:rPr>
              <w:t>, Public Services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Katherine </w:t>
            </w:r>
            <w:proofErr w:type="spellStart"/>
            <w:r w:rsidRPr="006A544A">
              <w:rPr>
                <w:sz w:val="16"/>
                <w:szCs w:val="16"/>
              </w:rPr>
              <w:t>Earley</w:t>
            </w:r>
            <w:proofErr w:type="spellEnd"/>
            <w:r w:rsidRPr="006A544A">
              <w:rPr>
                <w:sz w:val="16"/>
                <w:szCs w:val="16"/>
              </w:rPr>
              <w:t>, Engineering Services Manager, Public Services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Bill Clark, Project Engineer, Public Services</w:t>
            </w:r>
          </w:p>
          <w:p w:rsidR="007527E1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David Margolis-</w:t>
            </w:r>
            <w:proofErr w:type="spellStart"/>
            <w:r w:rsidRPr="006A544A">
              <w:rPr>
                <w:sz w:val="16"/>
                <w:szCs w:val="16"/>
              </w:rPr>
              <w:t>Pineo</w:t>
            </w:r>
            <w:proofErr w:type="spellEnd"/>
            <w:r w:rsidRPr="006A544A">
              <w:rPr>
                <w:sz w:val="16"/>
                <w:szCs w:val="16"/>
              </w:rPr>
              <w:t>, Deputy City Engineer, Public Services</w:t>
            </w:r>
          </w:p>
          <w:p w:rsidR="007527E1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Doug </w:t>
            </w:r>
            <w:proofErr w:type="spellStart"/>
            <w:r w:rsidRPr="006A544A">
              <w:rPr>
                <w:sz w:val="16"/>
                <w:szCs w:val="16"/>
              </w:rPr>
              <w:t>Roncarati</w:t>
            </w:r>
            <w:proofErr w:type="spellEnd"/>
            <w:r w:rsidRPr="006A544A">
              <w:rPr>
                <w:sz w:val="16"/>
                <w:szCs w:val="16"/>
              </w:rPr>
              <w:t xml:space="preserve">, </w:t>
            </w:r>
            <w:proofErr w:type="spellStart"/>
            <w:r w:rsidRPr="006A544A">
              <w:rPr>
                <w:sz w:val="16"/>
                <w:szCs w:val="16"/>
              </w:rPr>
              <w:t>Stormwater</w:t>
            </w:r>
            <w:proofErr w:type="spellEnd"/>
            <w:r w:rsidRPr="006A544A">
              <w:rPr>
                <w:sz w:val="16"/>
                <w:szCs w:val="16"/>
              </w:rPr>
              <w:t xml:space="preserve"> Coordinator, Public Services</w:t>
            </w:r>
          </w:p>
          <w:p w:rsidR="007527E1" w:rsidRDefault="007527E1" w:rsidP="00166779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</w:p>
        </w:tc>
        <w:tc>
          <w:tcPr>
            <w:tcW w:w="5220" w:type="dxa"/>
          </w:tcPr>
          <w:p w:rsidR="002711A9" w:rsidRDefault="002711A9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lastRenderedPageBreak/>
              <w:t xml:space="preserve">Greg Vining, Associate Engineer, Public Services 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Michelle Sweeney, Associate Engineer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John Low, Associate Engineer,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Rhonda </w:t>
            </w:r>
            <w:proofErr w:type="spellStart"/>
            <w:r w:rsidRPr="006A544A">
              <w:rPr>
                <w:sz w:val="16"/>
                <w:szCs w:val="16"/>
              </w:rPr>
              <w:t>Zazzara</w:t>
            </w:r>
            <w:proofErr w:type="spellEnd"/>
            <w:r w:rsidRPr="006A544A">
              <w:rPr>
                <w:sz w:val="16"/>
                <w:szCs w:val="16"/>
              </w:rPr>
              <w:t>, Field Inspection Coordinator,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Mike Farmer, Project Engineer,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Jane Ward, Administration,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Jeff </w:t>
            </w:r>
            <w:proofErr w:type="spellStart"/>
            <w:r w:rsidRPr="006A544A">
              <w:rPr>
                <w:sz w:val="16"/>
                <w:szCs w:val="16"/>
              </w:rPr>
              <w:t>Tarling</w:t>
            </w:r>
            <w:proofErr w:type="spellEnd"/>
            <w:r w:rsidRPr="006A544A">
              <w:rPr>
                <w:sz w:val="16"/>
                <w:szCs w:val="16"/>
              </w:rPr>
              <w:t>, City Arborist,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Jeremiah Bartlett, Public Services</w:t>
            </w:r>
          </w:p>
          <w:p w:rsidR="007527E1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Captain Chris </w:t>
            </w:r>
            <w:proofErr w:type="spellStart"/>
            <w:r w:rsidRPr="006A544A">
              <w:rPr>
                <w:sz w:val="16"/>
                <w:szCs w:val="16"/>
              </w:rPr>
              <w:t>Pirone</w:t>
            </w:r>
            <w:proofErr w:type="spellEnd"/>
            <w:r w:rsidRPr="006A544A">
              <w:rPr>
                <w:sz w:val="16"/>
                <w:szCs w:val="16"/>
              </w:rPr>
              <w:t>, Fire Department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Danielle West-</w:t>
            </w:r>
            <w:proofErr w:type="spellStart"/>
            <w:r>
              <w:rPr>
                <w:sz w:val="16"/>
                <w:szCs w:val="16"/>
              </w:rPr>
              <w:t>Chuhta</w:t>
            </w:r>
            <w:proofErr w:type="spellEnd"/>
            <w:r>
              <w:rPr>
                <w:sz w:val="16"/>
                <w:szCs w:val="16"/>
              </w:rPr>
              <w:t>, Corporation Counsel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Thomas </w:t>
            </w:r>
            <w:proofErr w:type="spellStart"/>
            <w:r w:rsidRPr="006A544A">
              <w:rPr>
                <w:sz w:val="16"/>
                <w:szCs w:val="16"/>
              </w:rPr>
              <w:t>Errico</w:t>
            </w:r>
            <w:proofErr w:type="spellEnd"/>
            <w:r w:rsidRPr="006A544A">
              <w:rPr>
                <w:sz w:val="16"/>
                <w:szCs w:val="16"/>
              </w:rPr>
              <w:t>, P.E., TY Lin Associates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David </w:t>
            </w:r>
            <w:proofErr w:type="spellStart"/>
            <w:r w:rsidRPr="006A544A">
              <w:rPr>
                <w:sz w:val="16"/>
                <w:szCs w:val="16"/>
              </w:rPr>
              <w:t>Senus</w:t>
            </w:r>
            <w:proofErr w:type="spellEnd"/>
            <w:r w:rsidRPr="006A544A">
              <w:rPr>
                <w:sz w:val="16"/>
                <w:szCs w:val="16"/>
              </w:rPr>
              <w:t>, P.E., Woodard and Curran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Rick Blackburn, Assessor’s Department</w:t>
            </w:r>
          </w:p>
          <w:p w:rsidR="007527E1" w:rsidRDefault="007527E1" w:rsidP="0016677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Approval Letter File</w:t>
            </w:r>
          </w:p>
          <w:p w:rsidR="00166779" w:rsidRDefault="00166779" w:rsidP="00166779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</w:p>
        </w:tc>
      </w:tr>
    </w:tbl>
    <w:p w:rsidR="006C3001" w:rsidRDefault="006C3001" w:rsidP="00166779"/>
    <w:sectPr w:rsidR="006C3001" w:rsidSect="002711A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450" w:right="810" w:bottom="630" w:left="1008" w:header="540" w:footer="5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A7" w:rsidRDefault="00114CA7" w:rsidP="007A3BE1">
      <w:r>
        <w:separator/>
      </w:r>
    </w:p>
  </w:endnote>
  <w:endnote w:type="continuationSeparator" w:id="0">
    <w:p w:rsidR="00114CA7" w:rsidRDefault="00114CA7" w:rsidP="007A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E1" w:rsidRPr="002711A9" w:rsidRDefault="009E0EFE" w:rsidP="002711A9">
    <w:pPr>
      <w:pStyle w:val="Footer"/>
    </w:pPr>
    <w:ins w:id="51" w:author="Jean Fraser" w:date="2014-10-23T10:09:00Z">
      <w:r>
        <w:rPr>
          <w:i/>
          <w:sz w:val="16"/>
          <w:szCs w:val="16"/>
        </w:rPr>
        <w:fldChar w:fldCharType="begin"/>
      </w:r>
      <w:r>
        <w:rPr>
          <w:i/>
          <w:sz w:val="16"/>
          <w:szCs w:val="16"/>
        </w:rPr>
        <w:instrText xml:space="preserve"> FILENAME  \p  \* MERGEFORMAT </w:instrText>
      </w:r>
    </w:ins>
    <w:r>
      <w:rPr>
        <w:i/>
        <w:sz w:val="16"/>
        <w:szCs w:val="16"/>
      </w:rPr>
      <w:fldChar w:fldCharType="separate"/>
    </w:r>
    <w:ins w:id="52" w:author="Jean Fraser" w:date="2014-10-23T10:09:00Z">
      <w:r>
        <w:rPr>
          <w:i/>
          <w:noProof/>
          <w:sz w:val="16"/>
          <w:szCs w:val="16"/>
        </w:rPr>
        <w:t>C:\Users\jf\Desktop\Draft 1 adv sitework response to DL-bb &amp; jt edits.docx</w:t>
      </w:r>
      <w:r>
        <w:rPr>
          <w:i/>
          <w:sz w:val="16"/>
          <w:szCs w:val="16"/>
        </w:rPr>
        <w:fldChar w:fldCharType="end"/>
      </w:r>
    </w:ins>
    <w:del w:id="53" w:author="Jean Fraser" w:date="2014-10-23T10:09:00Z">
      <w:r w:rsidR="002711A9" w:rsidDel="009E0EFE">
        <w:rPr>
          <w:i/>
          <w:sz w:val="16"/>
          <w:szCs w:val="16"/>
        </w:rPr>
        <w:fldChar w:fldCharType="begin"/>
      </w:r>
      <w:r w:rsidR="002711A9" w:rsidDel="009E0EFE">
        <w:rPr>
          <w:i/>
          <w:sz w:val="16"/>
          <w:szCs w:val="16"/>
        </w:rPr>
        <w:delInstrText xml:space="preserve"> FILENAME  \p  \* MERGEFORMAT </w:delInstrText>
      </w:r>
      <w:r w:rsidR="002711A9" w:rsidDel="009E0EFE">
        <w:rPr>
          <w:i/>
          <w:sz w:val="16"/>
          <w:szCs w:val="16"/>
        </w:rPr>
        <w:fldChar w:fldCharType="separate"/>
      </w:r>
      <w:r w:rsidR="002711A9" w:rsidDel="009E0EFE">
        <w:rPr>
          <w:i/>
          <w:noProof/>
          <w:sz w:val="16"/>
          <w:szCs w:val="16"/>
        </w:rPr>
        <w:delText>O:\PLAN\Dev Rev\Congress St. - 2282 (Gas Sta, Conv Store, Bank)\Post-approval\Req to start adv site work Oct 2014\Draft responses\Draft 1 adv sitework response to DL.docx</w:delText>
      </w:r>
      <w:r w:rsidR="002711A9" w:rsidDel="009E0EFE">
        <w:rPr>
          <w:i/>
          <w:sz w:val="16"/>
          <w:szCs w:val="16"/>
        </w:rPr>
        <w:fldChar w:fldCharType="end"/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A7" w:rsidRDefault="00114CA7" w:rsidP="007A3BE1">
      <w:r>
        <w:separator/>
      </w:r>
    </w:p>
  </w:footnote>
  <w:footnote w:type="continuationSeparator" w:id="0">
    <w:p w:rsidR="00114CA7" w:rsidRDefault="00114CA7" w:rsidP="007A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A9" w:rsidRDefault="00114C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0585" o:spid="_x0000_s2050" type="#_x0000_t136" style="position:absolute;margin-left:0;margin-top:0;width:524.8pt;height:20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E1" w:rsidRDefault="00114CA7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0586" o:spid="_x0000_s2051" type="#_x0000_t136" style="position:absolute;left:0;text-align:left;margin-left:0;margin-top:0;width:524.8pt;height:20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sdt>
      <w:sdtPr>
        <w:id w:val="547480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E32E1">
          <w:fldChar w:fldCharType="begin"/>
        </w:r>
        <w:r w:rsidR="00DE32E1">
          <w:instrText xml:space="preserve"> PAGE   \* MERGEFORMAT </w:instrText>
        </w:r>
        <w:r w:rsidR="00DE32E1">
          <w:fldChar w:fldCharType="separate"/>
        </w:r>
        <w:r w:rsidR="009E0EFE">
          <w:rPr>
            <w:noProof/>
          </w:rPr>
          <w:t>3</w:t>
        </w:r>
        <w:r w:rsidR="00DE32E1">
          <w:rPr>
            <w:noProof/>
          </w:rPr>
          <w:fldChar w:fldCharType="end"/>
        </w:r>
        <w:r w:rsidR="00DE32E1">
          <w:rPr>
            <w:noProof/>
          </w:rPr>
          <w:t>.</w:t>
        </w:r>
      </w:sdtContent>
    </w:sdt>
  </w:p>
  <w:p w:rsidR="00DE32E1" w:rsidRDefault="00DE32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A9" w:rsidRDefault="00114C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0584" o:spid="_x0000_s2049" type="#_x0000_t136" style="position:absolute;margin-left:0;margin-top:0;width:524.8pt;height:20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620"/>
    <w:multiLevelType w:val="hybridMultilevel"/>
    <w:tmpl w:val="558A03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A74D14"/>
    <w:multiLevelType w:val="hybridMultilevel"/>
    <w:tmpl w:val="04D4A0CC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2B72"/>
    <w:multiLevelType w:val="hybridMultilevel"/>
    <w:tmpl w:val="CD4C9B8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0AA1A10"/>
    <w:multiLevelType w:val="hybridMultilevel"/>
    <w:tmpl w:val="B6FEE71C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A76CB"/>
    <w:multiLevelType w:val="hybridMultilevel"/>
    <w:tmpl w:val="A058B7A6"/>
    <w:lvl w:ilvl="0" w:tplc="4F060D2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4E1CB1"/>
    <w:multiLevelType w:val="multilevel"/>
    <w:tmpl w:val="FCB40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F3136"/>
    <w:multiLevelType w:val="hybridMultilevel"/>
    <w:tmpl w:val="DF94AE34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F5003"/>
    <w:multiLevelType w:val="multilevel"/>
    <w:tmpl w:val="A86A91BE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100E7"/>
    <w:multiLevelType w:val="hybridMultilevel"/>
    <w:tmpl w:val="835604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52CF7"/>
    <w:multiLevelType w:val="hybridMultilevel"/>
    <w:tmpl w:val="6E54E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72833"/>
    <w:multiLevelType w:val="hybridMultilevel"/>
    <w:tmpl w:val="E91673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776064"/>
    <w:multiLevelType w:val="multilevel"/>
    <w:tmpl w:val="6CE4E0E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06"/>
    <w:rsid w:val="00021096"/>
    <w:rsid w:val="00056EC8"/>
    <w:rsid w:val="00066739"/>
    <w:rsid w:val="001136CC"/>
    <w:rsid w:val="00114CA7"/>
    <w:rsid w:val="00166779"/>
    <w:rsid w:val="0017498F"/>
    <w:rsid w:val="0018742B"/>
    <w:rsid w:val="001A5D83"/>
    <w:rsid w:val="002066FD"/>
    <w:rsid w:val="002711A9"/>
    <w:rsid w:val="002978C4"/>
    <w:rsid w:val="002C2307"/>
    <w:rsid w:val="003B0A69"/>
    <w:rsid w:val="00416AB9"/>
    <w:rsid w:val="004857D9"/>
    <w:rsid w:val="004A66E2"/>
    <w:rsid w:val="004C0599"/>
    <w:rsid w:val="00584401"/>
    <w:rsid w:val="00634A3A"/>
    <w:rsid w:val="006A53CC"/>
    <w:rsid w:val="006C3001"/>
    <w:rsid w:val="007527E1"/>
    <w:rsid w:val="007A3BE1"/>
    <w:rsid w:val="00820069"/>
    <w:rsid w:val="00862FDC"/>
    <w:rsid w:val="00905117"/>
    <w:rsid w:val="009A2893"/>
    <w:rsid w:val="009A6D7C"/>
    <w:rsid w:val="009B49D9"/>
    <w:rsid w:val="009E0EFE"/>
    <w:rsid w:val="009F7ACD"/>
    <w:rsid w:val="00B90B97"/>
    <w:rsid w:val="00BC7583"/>
    <w:rsid w:val="00BF2906"/>
    <w:rsid w:val="00CA23D1"/>
    <w:rsid w:val="00DE32E1"/>
    <w:rsid w:val="00DF7981"/>
    <w:rsid w:val="00E95AA9"/>
    <w:rsid w:val="00F841B6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117"/>
    <w:pPr>
      <w:ind w:left="720"/>
      <w:contextualSpacing/>
    </w:pPr>
  </w:style>
  <w:style w:type="table" w:styleId="TableGrid">
    <w:name w:val="Table Grid"/>
    <w:basedOn w:val="TableNormal"/>
    <w:uiPriority w:val="59"/>
    <w:rsid w:val="0075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117"/>
    <w:pPr>
      <w:ind w:left="720"/>
      <w:contextualSpacing/>
    </w:pPr>
  </w:style>
  <w:style w:type="table" w:styleId="TableGrid">
    <w:name w:val="Table Grid"/>
    <w:basedOn w:val="TableNormal"/>
    <w:uiPriority w:val="59"/>
    <w:rsid w:val="0075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17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Fraser</dc:creator>
  <cp:lastModifiedBy>Jean Fraser</cp:lastModifiedBy>
  <cp:revision>7</cp:revision>
  <cp:lastPrinted>2014-03-04T20:55:00Z</cp:lastPrinted>
  <dcterms:created xsi:type="dcterms:W3CDTF">2014-10-22T18:50:00Z</dcterms:created>
  <dcterms:modified xsi:type="dcterms:W3CDTF">2014-10-23T14:09:00Z</dcterms:modified>
</cp:coreProperties>
</file>