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18" w:rsidRDefault="002C1D18" w:rsidP="002C1D18">
      <w:pPr>
        <w:ind w:right="-720"/>
        <w:rPr>
          <w:b/>
        </w:rPr>
      </w:pPr>
      <w:r>
        <w:rPr>
          <w:b/>
          <w:noProof/>
        </w:rPr>
        <w:drawing>
          <wp:inline distT="0" distB="0" distL="0" distR="0">
            <wp:extent cx="6785810" cy="1093500"/>
            <wp:effectExtent l="0" t="0" r="0" b="0"/>
            <wp:docPr id="1" name="Picture 1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22" cy="10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18" w:rsidRPr="00C14E56" w:rsidRDefault="002C1D18" w:rsidP="002C1D18">
      <w:pPr>
        <w:ind w:right="-360"/>
        <w:rPr>
          <w:sz w:val="16"/>
          <w:szCs w:val="16"/>
        </w:rPr>
      </w:pPr>
    </w:p>
    <w:p w:rsidR="002C1D18" w:rsidRDefault="002C1D18" w:rsidP="002C1D18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Planning &amp; Urban Development Department</w:t>
      </w:r>
    </w:p>
    <w:p w:rsidR="002C1D18" w:rsidRDefault="002C1D18" w:rsidP="002C1D18">
      <w:pPr>
        <w:ind w:right="-720"/>
        <w:rPr>
          <w:sz w:val="20"/>
          <w:szCs w:val="20"/>
        </w:rPr>
      </w:pPr>
      <w:r>
        <w:rPr>
          <w:sz w:val="20"/>
          <w:szCs w:val="20"/>
        </w:rPr>
        <w:t>Jeff Levine, AICP, Director</w:t>
      </w:r>
    </w:p>
    <w:p w:rsidR="002C1D18" w:rsidRDefault="002C1D18" w:rsidP="002C1D18">
      <w:pPr>
        <w:ind w:right="-720"/>
        <w:rPr>
          <w:sz w:val="20"/>
          <w:szCs w:val="20"/>
        </w:rPr>
      </w:pPr>
    </w:p>
    <w:p w:rsidR="002C1D18" w:rsidRDefault="002C1D18" w:rsidP="002C1D18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Planning Division</w:t>
      </w:r>
    </w:p>
    <w:p w:rsidR="002C1D18" w:rsidRDefault="002C1D18" w:rsidP="002C1D18">
      <w:pPr>
        <w:ind w:right="-720"/>
        <w:rPr>
          <w:sz w:val="20"/>
          <w:szCs w:val="20"/>
        </w:rPr>
        <w:sectPr w:rsidR="002C1D18" w:rsidSect="00394FA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90" w:right="630" w:bottom="450" w:left="720" w:header="90" w:footer="357" w:gutter="0"/>
          <w:cols w:space="720"/>
          <w:docGrid w:linePitch="360"/>
        </w:sectPr>
      </w:pPr>
      <w:r>
        <w:rPr>
          <w:sz w:val="20"/>
          <w:szCs w:val="20"/>
        </w:rPr>
        <w:t>Alex</w:t>
      </w:r>
      <w:r w:rsidR="005828F6">
        <w:rPr>
          <w:sz w:val="20"/>
          <w:szCs w:val="20"/>
        </w:rPr>
        <w:t xml:space="preserve">ander </w:t>
      </w:r>
      <w:proofErr w:type="spellStart"/>
      <w:r w:rsidR="005828F6">
        <w:rPr>
          <w:sz w:val="20"/>
          <w:szCs w:val="20"/>
        </w:rPr>
        <w:t>Jaegerman</w:t>
      </w:r>
      <w:proofErr w:type="spellEnd"/>
      <w:r w:rsidR="005828F6">
        <w:rPr>
          <w:sz w:val="20"/>
          <w:szCs w:val="20"/>
        </w:rPr>
        <w:t>, FAICP, Director</w:t>
      </w:r>
    </w:p>
    <w:p w:rsidR="002C1D18" w:rsidRPr="00CB5D43" w:rsidRDefault="002C1D18" w:rsidP="002C1D18">
      <w:pPr>
        <w:ind w:right="-720"/>
      </w:pPr>
    </w:p>
    <w:p w:rsidR="00082C8A" w:rsidRDefault="00082C8A" w:rsidP="005828F6">
      <w:pPr>
        <w:ind w:left="6480" w:right="-720" w:firstLine="720"/>
      </w:pPr>
    </w:p>
    <w:p w:rsidR="002C1D18" w:rsidRDefault="002C1D18" w:rsidP="005828F6">
      <w:pPr>
        <w:ind w:left="6480" w:right="-720" w:firstLine="720"/>
      </w:pPr>
      <w:r w:rsidRPr="002C1D18">
        <w:t xml:space="preserve">March </w:t>
      </w:r>
      <w:r w:rsidR="00082C8A">
        <w:t>26</w:t>
      </w:r>
      <w:r w:rsidRPr="002C1D18">
        <w:t>, 2013</w:t>
      </w:r>
    </w:p>
    <w:p w:rsidR="00082C8A" w:rsidRDefault="00082C8A" w:rsidP="005828F6">
      <w:pPr>
        <w:ind w:left="6480" w:right="-720" w:firstLine="720"/>
      </w:pPr>
    </w:p>
    <w:p w:rsidR="00082C8A" w:rsidRDefault="00082C8A" w:rsidP="005828F6">
      <w:pPr>
        <w:ind w:left="6480" w:right="-720" w:firstLine="720"/>
      </w:pPr>
    </w:p>
    <w:p w:rsidR="002C1D18" w:rsidRDefault="002C1D18" w:rsidP="002C1D18">
      <w:pPr>
        <w:ind w:right="-720"/>
      </w:pPr>
      <w:r>
        <w:t xml:space="preserve">Peter </w:t>
      </w:r>
      <w:proofErr w:type="spellStart"/>
      <w:r>
        <w:t>Merfield</w:t>
      </w:r>
      <w:proofErr w:type="spellEnd"/>
      <w:r w:rsidR="00C14E56">
        <w:t xml:space="preserve">, </w:t>
      </w:r>
      <w:r>
        <w:t>Chief Operations Officer</w:t>
      </w:r>
    </w:p>
    <w:p w:rsidR="00091928" w:rsidRDefault="002C1D18" w:rsidP="002C1D18">
      <w:pPr>
        <w:ind w:right="-720"/>
      </w:pPr>
      <w:r>
        <w:t>Maine Turnpike Authority</w:t>
      </w:r>
    </w:p>
    <w:p w:rsidR="002C1D18" w:rsidRDefault="002C1D18" w:rsidP="002C1D18">
      <w:pPr>
        <w:ind w:right="-720"/>
      </w:pPr>
      <w:r>
        <w:t xml:space="preserve">2360 Congress </w:t>
      </w:r>
      <w:r w:rsidR="00091928">
        <w:t>S</w:t>
      </w:r>
      <w:r>
        <w:t>treet</w:t>
      </w:r>
    </w:p>
    <w:p w:rsidR="005828F6" w:rsidRDefault="002C1D18" w:rsidP="002C1D18">
      <w:pPr>
        <w:ind w:right="-720"/>
      </w:pPr>
      <w:r>
        <w:t>Portland,</w:t>
      </w:r>
      <w:r w:rsidR="00CB5D43">
        <w:t xml:space="preserve"> </w:t>
      </w:r>
      <w:r>
        <w:t>ME 04102</w:t>
      </w:r>
    </w:p>
    <w:p w:rsidR="005828F6" w:rsidRDefault="005828F6" w:rsidP="002C1D18">
      <w:pPr>
        <w:ind w:right="-720"/>
      </w:pPr>
      <w:r>
        <w:tab/>
      </w:r>
      <w:r>
        <w:tab/>
      </w:r>
      <w:r>
        <w:tab/>
      </w:r>
    </w:p>
    <w:p w:rsidR="002C1D18" w:rsidRPr="005828F6" w:rsidRDefault="005828F6" w:rsidP="002C1D18">
      <w:pPr>
        <w:ind w:right="-720"/>
      </w:pPr>
      <w:r w:rsidRPr="005828F6">
        <w:t>Re:</w:t>
      </w:r>
      <w:r w:rsidR="002C1D18" w:rsidRPr="005828F6">
        <w:t xml:space="preserve">  CJ Properties, Congress Street Development</w:t>
      </w:r>
    </w:p>
    <w:p w:rsidR="002C1D18" w:rsidRDefault="002C1D18" w:rsidP="002C1D18">
      <w:pPr>
        <w:ind w:right="-720"/>
        <w:rPr>
          <w:b/>
        </w:rPr>
      </w:pPr>
    </w:p>
    <w:p w:rsidR="002C1D18" w:rsidRDefault="002C1D18" w:rsidP="002C1D18">
      <w:pPr>
        <w:ind w:right="-720"/>
      </w:pPr>
      <w:r>
        <w:t xml:space="preserve">Dear </w:t>
      </w:r>
      <w:proofErr w:type="spellStart"/>
      <w:r>
        <w:t>Mr</w:t>
      </w:r>
      <w:proofErr w:type="spellEnd"/>
      <w:r>
        <w:t xml:space="preserve"> </w:t>
      </w:r>
      <w:proofErr w:type="spellStart"/>
      <w:r>
        <w:t>Merfield</w:t>
      </w:r>
      <w:proofErr w:type="spellEnd"/>
      <w:r w:rsidR="00C14E56">
        <w:t>:</w:t>
      </w:r>
    </w:p>
    <w:p w:rsidR="002C1D18" w:rsidRPr="00C14E56" w:rsidRDefault="002C1D18" w:rsidP="002C1D18">
      <w:pPr>
        <w:ind w:right="-720"/>
        <w:rPr>
          <w:sz w:val="16"/>
          <w:szCs w:val="16"/>
        </w:rPr>
      </w:pPr>
    </w:p>
    <w:p w:rsidR="002C1D18" w:rsidRDefault="002C1D18" w:rsidP="002C1D18">
      <w:pPr>
        <w:ind w:right="-324"/>
      </w:pPr>
      <w:r>
        <w:t>Thank you for your letter of March 14, 2013 regarding the MTA</w:t>
      </w:r>
      <w:r w:rsidR="00CB5D43">
        <w:t xml:space="preserve"> concerns with CJ Properties</w:t>
      </w:r>
      <w:r>
        <w:t xml:space="preserve">’s suggested entrance from Skyway Drive into the commercial </w:t>
      </w:r>
      <w:r w:rsidR="00082C8A">
        <w:t xml:space="preserve">development </w:t>
      </w:r>
      <w:r>
        <w:t>proposed for the property at 2282 Congress Street.</w:t>
      </w:r>
      <w:r w:rsidR="00FC73A3">
        <w:t xml:space="preserve">  The City Council adopted a conditional rezoning agreement on March 4, 2013 to allow the development of a gas station, including alternative fuels, a convenience store and a bank on this site.  The concept plan attached to the agreement (refer to attachment), d</w:t>
      </w:r>
      <w:r w:rsidR="004B725B">
        <w:t>oes</w:t>
      </w:r>
      <w:r w:rsidR="00FC73A3">
        <w:t xml:space="preserve"> depict a one-way entrance from Skyway Drive into the site along with a note </w:t>
      </w:r>
      <w:del w:id="0" w:author="Jean Fraser" w:date="2013-03-26T09:45:00Z">
        <w:r w:rsidR="00FC73A3" w:rsidDel="007619A9">
          <w:delText xml:space="preserve">that </w:delText>
        </w:r>
      </w:del>
      <w:del w:id="1" w:author="Jean Fraser" w:date="2013-03-26T09:44:00Z">
        <w:r w:rsidR="00082C8A" w:rsidDel="007619A9">
          <w:delText>of</w:delText>
        </w:r>
        <w:r w:rsidR="00FC73A3" w:rsidDel="007619A9">
          <w:delText xml:space="preserve"> </w:delText>
        </w:r>
      </w:del>
      <w:ins w:id="2" w:author="Jean Fraser" w:date="2013-03-26T09:44:00Z">
        <w:r w:rsidR="007619A9">
          <w:t xml:space="preserve">referring to </w:t>
        </w:r>
      </w:ins>
      <w:r w:rsidR="00082C8A">
        <w:t>a proposed easement from MTA for the proposed connection (entrance only), subject to a waiver of controlled access.</w:t>
      </w:r>
    </w:p>
    <w:p w:rsidR="00602AC0" w:rsidRPr="00C14E56" w:rsidRDefault="00602AC0" w:rsidP="002C1D18">
      <w:pPr>
        <w:ind w:right="-324"/>
        <w:rPr>
          <w:sz w:val="16"/>
          <w:szCs w:val="16"/>
        </w:rPr>
      </w:pPr>
    </w:p>
    <w:p w:rsidR="00602AC0" w:rsidRDefault="00602AC0" w:rsidP="002C1D18">
      <w:pPr>
        <w:ind w:right="-324"/>
      </w:pPr>
      <w:r>
        <w:t>The City understands</w:t>
      </w:r>
      <w:r w:rsidR="00FC73A3">
        <w:t xml:space="preserve"> Skyway Drive is a limited access road</w:t>
      </w:r>
      <w:r w:rsidR="004F5980">
        <w:t xml:space="preserve"> and</w:t>
      </w:r>
      <w:r>
        <w:t xml:space="preserve"> that the MTA wishes to safeguard the transportation function of Skyway Drive. During </w:t>
      </w:r>
      <w:r w:rsidR="00091928">
        <w:t xml:space="preserve">the </w:t>
      </w:r>
      <w:r w:rsidR="00DF3C06">
        <w:t xml:space="preserve">review of </w:t>
      </w:r>
      <w:r>
        <w:t>the zoning amendment application</w:t>
      </w:r>
      <w:r w:rsidR="00091928">
        <w:t>,</w:t>
      </w:r>
      <w:r>
        <w:t xml:space="preserve"> staff</w:t>
      </w:r>
      <w:r w:rsidR="00091928">
        <w:t xml:space="preserve"> and the Planning Board </w:t>
      </w:r>
      <w:r w:rsidR="004F5980">
        <w:t>understood</w:t>
      </w:r>
      <w:r>
        <w:t xml:space="preserve"> that the developer was pursuing discussions with the MTA and that these</w:t>
      </w:r>
      <w:r w:rsidR="004F5980">
        <w:t xml:space="preserve"> discussions were </w:t>
      </w:r>
      <w:r>
        <w:t>ongoing.</w:t>
      </w:r>
      <w:r w:rsidR="00082C8A">
        <w:t xml:space="preserve">  </w:t>
      </w:r>
    </w:p>
    <w:p w:rsidR="00602AC0" w:rsidRPr="00C14E56" w:rsidRDefault="00602AC0" w:rsidP="002C1D18">
      <w:pPr>
        <w:ind w:right="-324"/>
        <w:rPr>
          <w:sz w:val="16"/>
          <w:szCs w:val="16"/>
        </w:rPr>
      </w:pPr>
    </w:p>
    <w:p w:rsidR="00602AC0" w:rsidRDefault="00602AC0" w:rsidP="002C1D18">
      <w:pPr>
        <w:ind w:right="-324"/>
      </w:pPr>
      <w:r>
        <w:t>The idea of allowing turnpike users to access the site was considered a positive idea by the Planning Board</w:t>
      </w:r>
      <w:r w:rsidR="00C14E56">
        <w:t xml:space="preserve"> and some City Councilors</w:t>
      </w:r>
      <w:r w:rsidR="00EB29AF">
        <w:t>,</w:t>
      </w:r>
      <w:r>
        <w:t xml:space="preserve"> as the gas station is </w:t>
      </w:r>
      <w:r w:rsidR="00CB5D43">
        <w:t>proposed</w:t>
      </w:r>
      <w:r>
        <w:t xml:space="preserve"> to include compressed natural gas and an electric recharging station which would benefit users of the turnpike</w:t>
      </w:r>
      <w:r w:rsidR="00EB29AF">
        <w:t>.  T</w:t>
      </w:r>
      <w:r>
        <w:t xml:space="preserve">he </w:t>
      </w:r>
      <w:r w:rsidR="00DF3C06">
        <w:t>conditional rezoning agreement (copy attached) was drafted to</w:t>
      </w:r>
      <w:r>
        <w:t xml:space="preserve"> allow for that possib</w:t>
      </w:r>
      <w:r w:rsidR="00DF3C06">
        <w:t>ility</w:t>
      </w:r>
      <w:r w:rsidR="00EB29AF">
        <w:t>; h</w:t>
      </w:r>
      <w:r>
        <w:t xml:space="preserve">owever, </w:t>
      </w:r>
      <w:r w:rsidR="00082C8A">
        <w:t xml:space="preserve">the City staff and the Planning Board understand that the </w:t>
      </w:r>
      <w:del w:id="3" w:author="Jean Fraser" w:date="2013-03-26T09:51:00Z">
        <w:r w:rsidR="00082C8A" w:rsidDel="007619A9">
          <w:delText>access drive</w:delText>
        </w:r>
      </w:del>
      <w:ins w:id="4" w:author="Jean Fraser" w:date="2013-03-26T09:51:00Z">
        <w:r w:rsidR="007619A9">
          <w:t>connection to Skyway Drive</w:t>
        </w:r>
      </w:ins>
      <w:bookmarkStart w:id="5" w:name="_GoBack"/>
      <w:bookmarkEnd w:id="5"/>
      <w:r w:rsidR="00082C8A">
        <w:t xml:space="preserve"> is a decision to be made by MTA and that the applicant’s conditional rezoning and subsequent site plan review are not contingent on that access.  </w:t>
      </w:r>
    </w:p>
    <w:p w:rsidR="00602AC0" w:rsidRPr="00C14E56" w:rsidRDefault="00602AC0" w:rsidP="002C1D18">
      <w:pPr>
        <w:ind w:right="-324"/>
        <w:rPr>
          <w:sz w:val="16"/>
          <w:szCs w:val="16"/>
        </w:rPr>
      </w:pPr>
    </w:p>
    <w:p w:rsidR="00091928" w:rsidRDefault="00602AC0" w:rsidP="002C1D18">
      <w:pPr>
        <w:ind w:right="-324"/>
      </w:pPr>
      <w:r>
        <w:t>Th</w:t>
      </w:r>
      <w:r w:rsidR="00DF3C06">
        <w:t>e overall commercial proposal by CJ Properties is</w:t>
      </w:r>
      <w:r>
        <w:t xml:space="preserve"> subject to a site plan review by the Planning Board for which an application </w:t>
      </w:r>
      <w:r w:rsidR="00EB29AF">
        <w:t>is expected to be submitted</w:t>
      </w:r>
      <w:r w:rsidR="00DF3C06">
        <w:t xml:space="preserve"> in a few weeks.  A traffic movement permit </w:t>
      </w:r>
      <w:r w:rsidR="00EB29AF">
        <w:t xml:space="preserve">with the </w:t>
      </w:r>
      <w:r w:rsidR="00DF3C06">
        <w:t>associa</w:t>
      </w:r>
      <w:r w:rsidR="00C14E56">
        <w:t xml:space="preserve">ted </w:t>
      </w:r>
      <w:r w:rsidR="00DF3C06">
        <w:t>traffic analysis is required</w:t>
      </w:r>
      <w:r w:rsidR="00EB29AF">
        <w:t xml:space="preserve"> for this proposal</w:t>
      </w:r>
      <w:r w:rsidR="00091928" w:rsidRPr="005828F6">
        <w:t xml:space="preserve">.  From a site plan perspective such traffic analyses usually include context considerations and </w:t>
      </w:r>
      <w:r w:rsidR="005828F6" w:rsidRPr="005828F6">
        <w:t xml:space="preserve">could include the </w:t>
      </w:r>
      <w:r w:rsidR="00091928" w:rsidRPr="005828F6">
        <w:t>impact of an entrance-only from Skyway Drive</w:t>
      </w:r>
      <w:r w:rsidR="004B725B">
        <w:t xml:space="preserve">, if proposed by the developer and supported by </w:t>
      </w:r>
      <w:r w:rsidR="00C819E3">
        <w:t>the Maine Turnpike Authority.</w:t>
      </w:r>
      <w:r w:rsidR="00091928">
        <w:t xml:space="preserve"> </w:t>
      </w:r>
    </w:p>
    <w:p w:rsidR="00091928" w:rsidRPr="00C14E56" w:rsidRDefault="00091928" w:rsidP="002C1D18">
      <w:pPr>
        <w:ind w:right="-324"/>
        <w:rPr>
          <w:sz w:val="16"/>
          <w:szCs w:val="16"/>
        </w:rPr>
      </w:pPr>
    </w:p>
    <w:p w:rsidR="002C1D18" w:rsidRDefault="00091928" w:rsidP="00091928">
      <w:pPr>
        <w:ind w:right="-324"/>
      </w:pPr>
      <w:r>
        <w:lastRenderedPageBreak/>
        <w:t>Thank you for your letter which makes the MTA position on</w:t>
      </w:r>
      <w:r w:rsidR="00C14E56">
        <w:t xml:space="preserve"> </w:t>
      </w:r>
      <w:r>
        <w:t xml:space="preserve">this matter clear and </w:t>
      </w:r>
      <w:r w:rsidR="00C14E56">
        <w:t xml:space="preserve">I </w:t>
      </w:r>
      <w:r>
        <w:t>will forward it to the Planning Board as part of its review of the site plan application.</w:t>
      </w:r>
      <w:r w:rsidR="00C14E56">
        <w:t xml:space="preserve"> Please note that the MTA w</w:t>
      </w:r>
      <w:r w:rsidR="00EB29AF">
        <w:t xml:space="preserve">ill receive notices </w:t>
      </w:r>
      <w:r w:rsidR="00C14E56">
        <w:t xml:space="preserve">of the site plan </w:t>
      </w:r>
      <w:r w:rsidR="00EB29AF">
        <w:t>review</w:t>
      </w:r>
      <w:r w:rsidR="00C14E56">
        <w:t xml:space="preserve"> and </w:t>
      </w:r>
      <w:r w:rsidR="00C819E3">
        <w:t>we will seek to stay in contact with you as the review progresses.</w:t>
      </w:r>
      <w:r w:rsidR="005828F6">
        <w:t xml:space="preserve"> </w:t>
      </w:r>
      <w:r w:rsidR="00C14E56">
        <w:t xml:space="preserve"> </w:t>
      </w:r>
    </w:p>
    <w:p w:rsidR="00C14E56" w:rsidRPr="00C14E56" w:rsidRDefault="00C14E56" w:rsidP="00091928">
      <w:pPr>
        <w:ind w:right="-324"/>
        <w:rPr>
          <w:sz w:val="16"/>
          <w:szCs w:val="16"/>
        </w:rPr>
      </w:pPr>
    </w:p>
    <w:p w:rsidR="00C14E56" w:rsidRDefault="00C14E56" w:rsidP="00C14E56">
      <w:pPr>
        <w:ind w:right="-162"/>
      </w:pPr>
      <w:r>
        <w:t>Sincerely</w:t>
      </w:r>
    </w:p>
    <w:p w:rsidR="00C14E56" w:rsidRDefault="00C14E56" w:rsidP="00C14E56">
      <w:pPr>
        <w:ind w:right="-162"/>
      </w:pPr>
    </w:p>
    <w:p w:rsidR="00C14E56" w:rsidRPr="00CB5D43" w:rsidRDefault="00C14E56" w:rsidP="00C14E56">
      <w:pPr>
        <w:ind w:right="-162"/>
        <w:rPr>
          <w:sz w:val="20"/>
          <w:szCs w:val="20"/>
        </w:rPr>
      </w:pPr>
    </w:p>
    <w:p w:rsidR="00CB5D43" w:rsidRPr="00CB5D43" w:rsidRDefault="00CB5D43" w:rsidP="00C14E56">
      <w:pPr>
        <w:ind w:right="-162"/>
        <w:rPr>
          <w:sz w:val="20"/>
          <w:szCs w:val="20"/>
        </w:rPr>
      </w:pPr>
    </w:p>
    <w:p w:rsidR="00082C8A" w:rsidRDefault="00082C8A" w:rsidP="00C14E56">
      <w:pPr>
        <w:ind w:right="-162"/>
      </w:pPr>
      <w:r>
        <w:t>Barbara Barhydt</w:t>
      </w:r>
    </w:p>
    <w:p w:rsidR="002C1D18" w:rsidRPr="002C1D18" w:rsidRDefault="00C14E56" w:rsidP="00C14E56">
      <w:pPr>
        <w:ind w:right="-162"/>
      </w:pPr>
      <w:r>
        <w:t>Development Review Services Manager</w:t>
      </w:r>
    </w:p>
    <w:p w:rsidR="00CB5D43" w:rsidRPr="00CB5D43" w:rsidRDefault="00CB5D43" w:rsidP="002C1D18">
      <w:pPr>
        <w:ind w:left="-450" w:firstLine="450"/>
        <w:rPr>
          <w:sz w:val="16"/>
          <w:szCs w:val="16"/>
        </w:rPr>
      </w:pP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CB5D43" w:rsidRDefault="00CB5D43" w:rsidP="00082C8A">
      <w:pPr>
        <w:ind w:left="-450" w:firstLine="450"/>
        <w:rPr>
          <w:sz w:val="20"/>
          <w:szCs w:val="20"/>
        </w:rPr>
      </w:pPr>
      <w:r w:rsidRPr="00CB5D43">
        <w:rPr>
          <w:sz w:val="20"/>
          <w:szCs w:val="20"/>
        </w:rPr>
        <w:t>Attachment:  Conditional Rezoning Agreement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>Cc:</w:t>
      </w:r>
      <w:r>
        <w:rPr>
          <w:sz w:val="20"/>
          <w:szCs w:val="20"/>
        </w:rPr>
        <w:tab/>
        <w:t>Jeff Levine, Director, Dept. of Planning and Urban Development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Alexander </w:t>
      </w:r>
      <w:proofErr w:type="spellStart"/>
      <w:r>
        <w:rPr>
          <w:sz w:val="20"/>
          <w:szCs w:val="20"/>
        </w:rPr>
        <w:t>Jaegerman</w:t>
      </w:r>
      <w:proofErr w:type="spellEnd"/>
      <w:r>
        <w:rPr>
          <w:sz w:val="20"/>
          <w:szCs w:val="20"/>
        </w:rPr>
        <w:t>, Planning Division Director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Michael </w:t>
      </w:r>
      <w:proofErr w:type="spellStart"/>
      <w:r>
        <w:rPr>
          <w:sz w:val="20"/>
          <w:szCs w:val="20"/>
        </w:rPr>
        <w:t>Bobinsky</w:t>
      </w:r>
      <w:proofErr w:type="spellEnd"/>
      <w:r>
        <w:rPr>
          <w:sz w:val="20"/>
          <w:szCs w:val="20"/>
        </w:rPr>
        <w:t>, Director, Dept. of Public Services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Katherine </w:t>
      </w:r>
      <w:proofErr w:type="spellStart"/>
      <w:r>
        <w:rPr>
          <w:sz w:val="20"/>
          <w:szCs w:val="20"/>
        </w:rPr>
        <w:t>Earley</w:t>
      </w:r>
      <w:proofErr w:type="spellEnd"/>
      <w:proofErr w:type="gramStart"/>
      <w:r>
        <w:rPr>
          <w:sz w:val="20"/>
          <w:szCs w:val="20"/>
        </w:rPr>
        <w:t>,  Engineering</w:t>
      </w:r>
      <w:proofErr w:type="gramEnd"/>
      <w:r>
        <w:rPr>
          <w:sz w:val="20"/>
          <w:szCs w:val="20"/>
        </w:rPr>
        <w:t xml:space="preserve"> Services Manager, Public Services</w:t>
      </w:r>
    </w:p>
    <w:p w:rsidR="00E3268C" w:rsidRDefault="00E3268C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 xml:space="preserve">Thomas </w:t>
      </w:r>
      <w:proofErr w:type="spellStart"/>
      <w:r>
        <w:rPr>
          <w:sz w:val="20"/>
          <w:szCs w:val="20"/>
        </w:rPr>
        <w:t>Errico</w:t>
      </w:r>
      <w:proofErr w:type="spellEnd"/>
      <w:r>
        <w:rPr>
          <w:sz w:val="20"/>
          <w:szCs w:val="20"/>
        </w:rPr>
        <w:t xml:space="preserve">, P.E., </w:t>
      </w:r>
      <w:del w:id="6" w:author="Jean Fraser" w:date="2013-03-26T09:47:00Z">
        <w:r w:rsidDel="007619A9">
          <w:rPr>
            <w:sz w:val="20"/>
            <w:szCs w:val="20"/>
          </w:rPr>
          <w:delText xml:space="preserve">consulting </w:delText>
        </w:r>
      </w:del>
      <w:ins w:id="7" w:author="Jean Fraser" w:date="2013-03-26T09:47:00Z">
        <w:r w:rsidR="007619A9">
          <w:rPr>
            <w:sz w:val="20"/>
            <w:szCs w:val="20"/>
          </w:rPr>
          <w:t>C</w:t>
        </w:r>
        <w:r w:rsidR="007619A9">
          <w:rPr>
            <w:sz w:val="20"/>
            <w:szCs w:val="20"/>
          </w:rPr>
          <w:t xml:space="preserve">onsulting </w:t>
        </w:r>
      </w:ins>
      <w:r>
        <w:rPr>
          <w:sz w:val="20"/>
          <w:szCs w:val="20"/>
        </w:rPr>
        <w:t>Traffic Engineer</w:t>
      </w:r>
    </w:p>
    <w:p w:rsidR="00E3268C" w:rsidRDefault="00E3268C" w:rsidP="00082C8A">
      <w:pPr>
        <w:ind w:left="-450" w:firstLine="450"/>
        <w:rPr>
          <w:sz w:val="20"/>
          <w:szCs w:val="20"/>
        </w:rPr>
      </w:pPr>
      <w:r>
        <w:rPr>
          <w:sz w:val="20"/>
          <w:szCs w:val="20"/>
        </w:rPr>
        <w:tab/>
        <w:t>David</w:t>
      </w:r>
      <w:del w:id="8" w:author="Jean Fraser" w:date="2013-03-26T09:47:00Z">
        <w:r w:rsidDel="007619A9">
          <w:rPr>
            <w:sz w:val="20"/>
            <w:szCs w:val="20"/>
          </w:rPr>
          <w:delText xml:space="preserve"> LaTuilippe</w:delText>
        </w:r>
      </w:del>
      <w:ins w:id="9" w:author="Jean Fraser" w:date="2013-03-26T09:47:00Z">
        <w:r w:rsidR="007619A9">
          <w:rPr>
            <w:sz w:val="20"/>
            <w:szCs w:val="20"/>
          </w:rPr>
          <w:t xml:space="preserve"> </w:t>
        </w:r>
        <w:proofErr w:type="spellStart"/>
        <w:r w:rsidR="007619A9">
          <w:rPr>
            <w:sz w:val="20"/>
            <w:szCs w:val="20"/>
          </w:rPr>
          <w:t>Latulippe</w:t>
        </w:r>
      </w:ins>
      <w:proofErr w:type="spellEnd"/>
      <w:r>
        <w:rPr>
          <w:sz w:val="20"/>
          <w:szCs w:val="20"/>
        </w:rPr>
        <w:t>, CJ Properties</w:t>
      </w: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082C8A" w:rsidRDefault="00082C8A" w:rsidP="00082C8A">
      <w:pPr>
        <w:ind w:left="-450" w:firstLine="450"/>
        <w:rPr>
          <w:sz w:val="20"/>
          <w:szCs w:val="20"/>
        </w:rPr>
      </w:pPr>
    </w:p>
    <w:p w:rsidR="00082C8A" w:rsidRPr="00CB5D43" w:rsidRDefault="00082C8A" w:rsidP="00082C8A">
      <w:pPr>
        <w:ind w:left="-450" w:firstLine="450"/>
        <w:rPr>
          <w:sz w:val="20"/>
          <w:szCs w:val="20"/>
        </w:rPr>
      </w:pPr>
    </w:p>
    <w:sectPr w:rsidR="00082C8A" w:rsidRPr="00CB5D43" w:rsidSect="00082C8A">
      <w:type w:val="continuous"/>
      <w:pgSz w:w="12240" w:h="15840"/>
      <w:pgMar w:top="446" w:right="1440" w:bottom="450" w:left="1620" w:header="9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3A" w:rsidRDefault="00921F3A" w:rsidP="00CB5D43">
      <w:r>
        <w:separator/>
      </w:r>
    </w:p>
  </w:endnote>
  <w:endnote w:type="continuationSeparator" w:id="0">
    <w:p w:rsidR="00921F3A" w:rsidRDefault="00921F3A" w:rsidP="00C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Pr="00242C53" w:rsidRDefault="00242C53" w:rsidP="00242C53">
    <w:pPr>
      <w:pStyle w:val="Footer"/>
    </w:pPr>
    <w:r w:rsidRPr="00242C53">
      <w:rPr>
        <w:sz w:val="16"/>
        <w:szCs w:val="16"/>
      </w:rPr>
      <w:fldChar w:fldCharType="begin"/>
    </w:r>
    <w:r w:rsidRPr="00242C53">
      <w:rPr>
        <w:sz w:val="16"/>
        <w:szCs w:val="16"/>
      </w:rPr>
      <w:instrText xml:space="preserve"> FILENAME  \p  \* MERGEFORMAT </w:instrText>
    </w:r>
    <w:r w:rsidRPr="00242C53">
      <w:rPr>
        <w:sz w:val="16"/>
        <w:szCs w:val="16"/>
      </w:rPr>
      <w:fldChar w:fldCharType="separate"/>
    </w:r>
    <w:r w:rsidRPr="00242C53">
      <w:rPr>
        <w:noProof/>
        <w:sz w:val="16"/>
        <w:szCs w:val="16"/>
      </w:rPr>
      <w:t>O:\PLAN\REZONE\Congress St. - 2282 (2012 IM to B4)\MTA re Skyway Drive entrance3-26-13.docx</w:t>
    </w:r>
    <w:r w:rsidRPr="00242C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3A" w:rsidRDefault="00921F3A" w:rsidP="00CB5D43">
      <w:r>
        <w:separator/>
      </w:r>
    </w:p>
  </w:footnote>
  <w:footnote w:type="continuationSeparator" w:id="0">
    <w:p w:rsidR="00921F3A" w:rsidRDefault="00921F3A" w:rsidP="00CB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Default="00921F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3607" o:spid="_x0000_s2050" type="#_x0000_t136" style="position:absolute;margin-left:0;margin-top:0;width:516.2pt;height:20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Default="00921F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3608" o:spid="_x0000_s2051" type="#_x0000_t136" style="position:absolute;margin-left:0;margin-top:0;width:516.2pt;height:20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3" w:rsidRDefault="00921F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3606" o:spid="_x0000_s2049" type="#_x0000_t136" style="position:absolute;margin-left:0;margin-top:0;width:516.2pt;height:20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8"/>
    <w:rsid w:val="00082C8A"/>
    <w:rsid w:val="00091928"/>
    <w:rsid w:val="00136A59"/>
    <w:rsid w:val="00242C53"/>
    <w:rsid w:val="002A24E0"/>
    <w:rsid w:val="002C1D18"/>
    <w:rsid w:val="00394FA7"/>
    <w:rsid w:val="004B725B"/>
    <w:rsid w:val="004F5980"/>
    <w:rsid w:val="005828F6"/>
    <w:rsid w:val="00602AC0"/>
    <w:rsid w:val="007619A9"/>
    <w:rsid w:val="007E4BB2"/>
    <w:rsid w:val="00830EE8"/>
    <w:rsid w:val="00921F3A"/>
    <w:rsid w:val="00B54B2C"/>
    <w:rsid w:val="00B72F3A"/>
    <w:rsid w:val="00C14E56"/>
    <w:rsid w:val="00C819E3"/>
    <w:rsid w:val="00CB5D43"/>
    <w:rsid w:val="00DF3C06"/>
    <w:rsid w:val="00E3268C"/>
    <w:rsid w:val="00EB29AF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5</cp:revision>
  <cp:lastPrinted>2013-03-22T20:29:00Z</cp:lastPrinted>
  <dcterms:created xsi:type="dcterms:W3CDTF">2013-03-25T21:00:00Z</dcterms:created>
  <dcterms:modified xsi:type="dcterms:W3CDTF">2013-03-26T13:53:00Z</dcterms:modified>
</cp:coreProperties>
</file>