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1F" w:rsidRDefault="001F561F" w:rsidP="001F561F">
      <w:pPr>
        <w:pStyle w:val="Default"/>
      </w:pPr>
    </w:p>
    <w:p w:rsidR="001F561F" w:rsidRDefault="001F561F" w:rsidP="001F561F">
      <w:pPr>
        <w:pStyle w:val="Default"/>
        <w:rPr>
          <w:b/>
          <w:bCs/>
          <w:i/>
          <w:iCs/>
          <w:sz w:val="28"/>
          <w:szCs w:val="28"/>
        </w:rPr>
      </w:pPr>
      <w:r>
        <w:t xml:space="preserve"> </w:t>
      </w:r>
      <w:r>
        <w:rPr>
          <w:b/>
          <w:bCs/>
          <w:i/>
          <w:iCs/>
          <w:sz w:val="28"/>
          <w:szCs w:val="28"/>
        </w:rPr>
        <w:t xml:space="preserve">MMC East Tower and Visitors Garage Overbuild Site Plan - including CMP and Detours for Congress Street Closure </w:t>
      </w:r>
    </w:p>
    <w:p w:rsidR="001F561F" w:rsidRDefault="001F561F" w:rsidP="001F561F">
      <w:pPr>
        <w:pStyle w:val="Default"/>
        <w:rPr>
          <w:b/>
          <w:bCs/>
          <w:i/>
          <w:iCs/>
          <w:sz w:val="23"/>
          <w:szCs w:val="23"/>
        </w:rPr>
      </w:pPr>
      <w:r>
        <w:rPr>
          <w:i/>
          <w:iCs/>
          <w:sz w:val="23"/>
          <w:szCs w:val="23"/>
        </w:rPr>
        <w:t xml:space="preserve">3.21.2018 </w:t>
      </w:r>
      <w:r>
        <w:rPr>
          <w:b/>
          <w:bCs/>
          <w:i/>
          <w:iCs/>
          <w:sz w:val="23"/>
          <w:szCs w:val="23"/>
        </w:rPr>
        <w:t>draft POTENTIAL CONDITIONS OF APPROVAL Shared with MMC</w:t>
      </w:r>
    </w:p>
    <w:p w:rsidR="00F10685" w:rsidRPr="00F10685" w:rsidRDefault="00F10685" w:rsidP="001F561F">
      <w:pPr>
        <w:pStyle w:val="Default"/>
        <w:rPr>
          <w:color w:val="FF0000"/>
          <w:sz w:val="28"/>
          <w:szCs w:val="28"/>
        </w:rPr>
      </w:pPr>
      <w:r w:rsidRPr="00F10685">
        <w:rPr>
          <w:b/>
          <w:bCs/>
          <w:i/>
          <w:iCs/>
          <w:color w:val="FF0000"/>
          <w:sz w:val="23"/>
          <w:szCs w:val="23"/>
        </w:rPr>
        <w:t>MMC RESPONSES</w:t>
      </w:r>
      <w:r w:rsidR="00DF3A32">
        <w:rPr>
          <w:b/>
          <w:bCs/>
          <w:i/>
          <w:iCs/>
          <w:color w:val="FF0000"/>
          <w:sz w:val="23"/>
          <w:szCs w:val="23"/>
        </w:rPr>
        <w:t xml:space="preserve"> 3.2</w:t>
      </w:r>
      <w:r w:rsidR="000C3AB9">
        <w:rPr>
          <w:b/>
          <w:bCs/>
          <w:i/>
          <w:iCs/>
          <w:color w:val="FF0000"/>
          <w:sz w:val="23"/>
          <w:szCs w:val="23"/>
        </w:rPr>
        <w:t>3</w:t>
      </w:r>
      <w:bookmarkStart w:id="0" w:name="_GoBack"/>
      <w:bookmarkEnd w:id="0"/>
      <w:r w:rsidR="00DF3A32">
        <w:rPr>
          <w:b/>
          <w:bCs/>
          <w:i/>
          <w:iCs/>
          <w:color w:val="FF0000"/>
          <w:sz w:val="23"/>
          <w:szCs w:val="23"/>
        </w:rPr>
        <w:t>.2018</w:t>
      </w:r>
    </w:p>
    <w:tbl>
      <w:tblPr>
        <w:tblW w:w="1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520"/>
        <w:gridCol w:w="5040"/>
      </w:tblGrid>
      <w:tr w:rsidR="0065613B" w:rsidTr="00F10685">
        <w:trPr>
          <w:trHeight w:val="120"/>
        </w:trPr>
        <w:tc>
          <w:tcPr>
            <w:tcW w:w="2358" w:type="dxa"/>
          </w:tcPr>
          <w:p w:rsidR="0065613B" w:rsidRDefault="0065613B">
            <w:pPr>
              <w:pStyle w:val="Default"/>
              <w:rPr>
                <w:sz w:val="23"/>
                <w:szCs w:val="23"/>
              </w:rPr>
            </w:pPr>
            <w:r>
              <w:rPr>
                <w:b/>
                <w:bCs/>
                <w:sz w:val="23"/>
                <w:szCs w:val="23"/>
              </w:rPr>
              <w:t xml:space="preserve">SUBJECT </w:t>
            </w:r>
          </w:p>
        </w:tc>
        <w:tc>
          <w:tcPr>
            <w:tcW w:w="11520" w:type="dxa"/>
          </w:tcPr>
          <w:p w:rsidR="0065613B" w:rsidRDefault="0065613B">
            <w:pPr>
              <w:pStyle w:val="Default"/>
              <w:rPr>
                <w:sz w:val="23"/>
                <w:szCs w:val="23"/>
              </w:rPr>
            </w:pPr>
            <w:r>
              <w:rPr>
                <w:b/>
                <w:bCs/>
                <w:sz w:val="23"/>
                <w:szCs w:val="23"/>
              </w:rPr>
              <w:t xml:space="preserve">PROPOSED CONDITION TEXT </w:t>
            </w:r>
          </w:p>
        </w:tc>
        <w:tc>
          <w:tcPr>
            <w:tcW w:w="5040" w:type="dxa"/>
          </w:tcPr>
          <w:p w:rsidR="0065613B" w:rsidRDefault="0065613B">
            <w:pPr>
              <w:pStyle w:val="Default"/>
              <w:rPr>
                <w:b/>
                <w:bCs/>
                <w:sz w:val="23"/>
                <w:szCs w:val="23"/>
              </w:rPr>
            </w:pPr>
            <w:r>
              <w:rPr>
                <w:b/>
                <w:bCs/>
                <w:sz w:val="23"/>
                <w:szCs w:val="23"/>
              </w:rPr>
              <w:t>MMC RESPONSE</w:t>
            </w:r>
          </w:p>
        </w:tc>
      </w:tr>
      <w:tr w:rsidR="0065613B" w:rsidTr="00F10685">
        <w:trPr>
          <w:trHeight w:val="253"/>
        </w:trPr>
        <w:tc>
          <w:tcPr>
            <w:tcW w:w="2358" w:type="dxa"/>
          </w:tcPr>
          <w:p w:rsidR="0065613B" w:rsidRDefault="0065613B">
            <w:pPr>
              <w:pStyle w:val="Default"/>
              <w:rPr>
                <w:sz w:val="22"/>
                <w:szCs w:val="22"/>
              </w:rPr>
            </w:pPr>
            <w:r>
              <w:rPr>
                <w:b/>
                <w:bCs/>
                <w:sz w:val="22"/>
                <w:szCs w:val="22"/>
              </w:rPr>
              <w:t xml:space="preserve">Final documentation of land transfers </w:t>
            </w:r>
          </w:p>
        </w:tc>
        <w:tc>
          <w:tcPr>
            <w:tcW w:w="11520" w:type="dxa"/>
          </w:tcPr>
          <w:p w:rsidR="0065613B" w:rsidRDefault="0065613B">
            <w:pPr>
              <w:pStyle w:val="Default"/>
              <w:rPr>
                <w:sz w:val="23"/>
                <w:szCs w:val="23"/>
              </w:rPr>
            </w:pPr>
            <w:r>
              <w:rPr>
                <w:rFonts w:ascii="Times New Roman" w:hAnsi="Times New Roman" w:cs="Times New Roman"/>
                <w:sz w:val="23"/>
                <w:szCs w:val="23"/>
              </w:rPr>
              <w:t xml:space="preserve">That the documentation of the land transfers and street acceptances associated with the sites shall be completed prior to the certificate of occupancy.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Tr="00F10685">
        <w:trPr>
          <w:trHeight w:val="391"/>
        </w:trPr>
        <w:tc>
          <w:tcPr>
            <w:tcW w:w="2358" w:type="dxa"/>
          </w:tcPr>
          <w:p w:rsidR="0065613B" w:rsidRDefault="0065613B">
            <w:pPr>
              <w:pStyle w:val="Default"/>
              <w:rPr>
                <w:sz w:val="22"/>
                <w:szCs w:val="22"/>
              </w:rPr>
            </w:pPr>
            <w:r>
              <w:rPr>
                <w:b/>
                <w:bCs/>
                <w:sz w:val="22"/>
                <w:szCs w:val="22"/>
              </w:rPr>
              <w:t xml:space="preserve">FAA approvals </w:t>
            </w:r>
          </w:p>
        </w:tc>
        <w:tc>
          <w:tcPr>
            <w:tcW w:w="11520" w:type="dxa"/>
          </w:tcPr>
          <w:p w:rsidR="0065613B" w:rsidRDefault="0065613B">
            <w:pPr>
              <w:pStyle w:val="Default"/>
              <w:rPr>
                <w:sz w:val="23"/>
                <w:szCs w:val="23"/>
              </w:rPr>
            </w:pPr>
            <w:r>
              <w:rPr>
                <w:rFonts w:ascii="Times New Roman" w:hAnsi="Times New Roman" w:cs="Times New Roman"/>
                <w:sz w:val="23"/>
                <w:szCs w:val="23"/>
              </w:rPr>
              <w:t xml:space="preserve">That the applicant shall submit evidence from the FAA that the location and height of the construction equipment, the overbuild heights, and helipad relocation is acceptable prior to the certificate of occupancy for the approved overbuild floor area, or the operation of equipment and helipad.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Tr="00F10685">
        <w:trPr>
          <w:trHeight w:val="115"/>
        </w:trPr>
        <w:tc>
          <w:tcPr>
            <w:tcW w:w="2358" w:type="dxa"/>
          </w:tcPr>
          <w:p w:rsidR="0065613B" w:rsidRDefault="0065613B">
            <w:pPr>
              <w:pStyle w:val="Default"/>
              <w:rPr>
                <w:sz w:val="22"/>
                <w:szCs w:val="22"/>
              </w:rPr>
            </w:pPr>
            <w:r>
              <w:rPr>
                <w:b/>
                <w:bCs/>
                <w:sz w:val="22"/>
                <w:szCs w:val="22"/>
              </w:rPr>
              <w:t xml:space="preserve">Design </w:t>
            </w:r>
          </w:p>
        </w:tc>
        <w:tc>
          <w:tcPr>
            <w:tcW w:w="1152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w:t>
            </w:r>
            <w:r w:rsidRPr="0065613B">
              <w:rPr>
                <w:rFonts w:ascii="Times New Roman" w:hAnsi="Times New Roman" w:cs="Times New Roman"/>
                <w:sz w:val="23"/>
                <w:szCs w:val="23"/>
                <w:highlight w:val="yellow"/>
              </w:rPr>
              <w:t>under discussion</w:t>
            </w:r>
            <w:r>
              <w:rPr>
                <w:rFonts w:ascii="Times New Roman" w:hAnsi="Times New Roman" w:cs="Times New Roman"/>
                <w:sz w:val="23"/>
                <w:szCs w:val="23"/>
              </w:rPr>
              <w:t xml:space="preserve">]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Caitlin’s memo?</w:t>
            </w:r>
          </w:p>
        </w:tc>
      </w:tr>
      <w:tr w:rsidR="0065613B" w:rsidTr="00F10685">
        <w:trPr>
          <w:trHeight w:val="253"/>
        </w:trPr>
        <w:tc>
          <w:tcPr>
            <w:tcW w:w="2358" w:type="dxa"/>
          </w:tcPr>
          <w:p w:rsidR="0065613B" w:rsidRDefault="0065613B">
            <w:pPr>
              <w:pStyle w:val="Default"/>
              <w:rPr>
                <w:sz w:val="22"/>
                <w:szCs w:val="22"/>
              </w:rPr>
            </w:pPr>
            <w:r>
              <w:rPr>
                <w:b/>
                <w:bCs/>
                <w:sz w:val="22"/>
                <w:szCs w:val="22"/>
              </w:rPr>
              <w:t xml:space="preserve">TDM </w:t>
            </w:r>
          </w:p>
        </w:tc>
        <w:tc>
          <w:tcPr>
            <w:tcW w:w="11520" w:type="dxa"/>
          </w:tcPr>
          <w:p w:rsidR="0065613B" w:rsidRDefault="0065613B" w:rsidP="0042648C">
            <w:pPr>
              <w:pStyle w:val="Default"/>
              <w:rPr>
                <w:sz w:val="23"/>
                <w:szCs w:val="23"/>
              </w:rPr>
            </w:pPr>
            <w:r>
              <w:rPr>
                <w:rFonts w:ascii="Times New Roman" w:hAnsi="Times New Roman" w:cs="Times New Roman"/>
                <w:sz w:val="23"/>
                <w:szCs w:val="23"/>
              </w:rPr>
              <w:t xml:space="preserve">That the applicant shall finalize a </w:t>
            </w:r>
            <w:r>
              <w:rPr>
                <w:rFonts w:ascii="Times New Roman" w:hAnsi="Times New Roman" w:cs="Times New Roman"/>
                <w:i/>
                <w:iCs/>
                <w:sz w:val="23"/>
                <w:szCs w:val="23"/>
              </w:rPr>
              <w:t xml:space="preserve">TDM Plan </w:t>
            </w:r>
            <w:r>
              <w:rPr>
                <w:rFonts w:ascii="Times New Roman" w:hAnsi="Times New Roman" w:cs="Times New Roman"/>
                <w:sz w:val="23"/>
                <w:szCs w:val="23"/>
              </w:rPr>
              <w:t xml:space="preserve">that addresses the Regulatory Framework and Site Plan requirements, for review and approval by the Planning </w:t>
            </w:r>
            <w:del w:id="1" w:author="Alexander M. Green" w:date="2018-03-22T11:44:00Z">
              <w:r w:rsidDel="003869B0">
                <w:rPr>
                  <w:rFonts w:ascii="Times New Roman" w:hAnsi="Times New Roman" w:cs="Times New Roman"/>
                  <w:sz w:val="23"/>
                  <w:szCs w:val="23"/>
                </w:rPr>
                <w:delText xml:space="preserve">Board </w:delText>
              </w:r>
            </w:del>
            <w:ins w:id="2" w:author="Alexander M. Green" w:date="2018-03-22T11:44:00Z">
              <w:r w:rsidR="003869B0">
                <w:rPr>
                  <w:rFonts w:ascii="Times New Roman" w:hAnsi="Times New Roman" w:cs="Times New Roman"/>
                  <w:sz w:val="23"/>
                  <w:szCs w:val="23"/>
                </w:rPr>
                <w:t xml:space="preserve">Authority before </w:t>
              </w:r>
            </w:ins>
            <w:ins w:id="3" w:author="Penelope E. St Louis" w:date="2018-03-22T15:02:00Z">
              <w:r w:rsidR="0042648C">
                <w:rPr>
                  <w:rFonts w:ascii="Times New Roman" w:hAnsi="Times New Roman" w:cs="Times New Roman"/>
                  <w:sz w:val="23"/>
                  <w:szCs w:val="23"/>
                </w:rPr>
                <w:t xml:space="preserve">issuance of </w:t>
              </w:r>
            </w:ins>
            <w:ins w:id="4" w:author="Alexander M. Green" w:date="2018-03-22T11:44:00Z">
              <w:r w:rsidR="003869B0">
                <w:rPr>
                  <w:rFonts w:ascii="Times New Roman" w:hAnsi="Times New Roman" w:cs="Times New Roman"/>
                  <w:sz w:val="23"/>
                  <w:szCs w:val="23"/>
                </w:rPr>
                <w:t xml:space="preserve">the </w:t>
              </w:r>
            </w:ins>
            <w:ins w:id="5" w:author="Penelope E. St Louis" w:date="2018-03-22T15:02:00Z">
              <w:r w:rsidR="0042648C">
                <w:rPr>
                  <w:rFonts w:ascii="Times New Roman" w:hAnsi="Times New Roman" w:cs="Times New Roman"/>
                  <w:sz w:val="23"/>
                  <w:szCs w:val="23"/>
                </w:rPr>
                <w:t>C</w:t>
              </w:r>
            </w:ins>
            <w:ins w:id="6" w:author="Alexander M. Green" w:date="2018-03-22T11:44:00Z">
              <w:del w:id="7" w:author="Penelope E. St Louis" w:date="2018-03-22T15:02:00Z">
                <w:r w:rsidR="003869B0" w:rsidDel="0042648C">
                  <w:rPr>
                    <w:rFonts w:ascii="Times New Roman" w:hAnsi="Times New Roman" w:cs="Times New Roman"/>
                    <w:sz w:val="23"/>
                    <w:szCs w:val="23"/>
                  </w:rPr>
                  <w:delText>v</w:delText>
                </w:r>
              </w:del>
              <w:r w:rsidR="003869B0">
                <w:rPr>
                  <w:rFonts w:ascii="Times New Roman" w:hAnsi="Times New Roman" w:cs="Times New Roman"/>
                  <w:sz w:val="23"/>
                  <w:szCs w:val="23"/>
                </w:rPr>
                <w:t xml:space="preserve">ertificate of </w:t>
              </w:r>
            </w:ins>
            <w:ins w:id="8" w:author="Penelope E. St Louis" w:date="2018-03-22T15:02:00Z">
              <w:r w:rsidR="0042648C">
                <w:rPr>
                  <w:rFonts w:ascii="Times New Roman" w:hAnsi="Times New Roman" w:cs="Times New Roman"/>
                  <w:sz w:val="23"/>
                  <w:szCs w:val="23"/>
                </w:rPr>
                <w:t>O</w:t>
              </w:r>
            </w:ins>
            <w:ins w:id="9" w:author="Alexander M. Green" w:date="2018-03-22T11:44:00Z">
              <w:del w:id="10" w:author="Penelope E. St Louis" w:date="2018-03-22T15:02:00Z">
                <w:r w:rsidR="003869B0" w:rsidDel="0042648C">
                  <w:rPr>
                    <w:rFonts w:ascii="Times New Roman" w:hAnsi="Times New Roman" w:cs="Times New Roman"/>
                    <w:sz w:val="23"/>
                    <w:szCs w:val="23"/>
                  </w:rPr>
                  <w:delText>o</w:delText>
                </w:r>
              </w:del>
              <w:r w:rsidR="003869B0">
                <w:rPr>
                  <w:rFonts w:ascii="Times New Roman" w:hAnsi="Times New Roman" w:cs="Times New Roman"/>
                  <w:sz w:val="23"/>
                  <w:szCs w:val="23"/>
                </w:rPr>
                <w:t>ccupancy for the East Tower</w:t>
              </w:r>
            </w:ins>
            <w:del w:id="11" w:author="Alexander M. Green" w:date="2018-03-22T11:44:00Z">
              <w:r w:rsidDel="003869B0">
                <w:rPr>
                  <w:rFonts w:ascii="Times New Roman" w:hAnsi="Times New Roman" w:cs="Times New Roman"/>
                  <w:sz w:val="23"/>
                  <w:szCs w:val="23"/>
                </w:rPr>
                <w:delText>within 6 months of the date of this approval</w:delText>
              </w:r>
            </w:del>
            <w:r>
              <w:rPr>
                <w:rFonts w:ascii="Times New Roman" w:hAnsi="Times New Roman" w:cs="Times New Roman"/>
                <w:sz w:val="23"/>
                <w:szCs w:val="23"/>
              </w:rPr>
              <w:t xml:space="preserve">.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Propose approval before C/o for East Tower; hope to have the TDM coordinator contribute to the plan</w:t>
            </w:r>
          </w:p>
        </w:tc>
      </w:tr>
      <w:tr w:rsidR="0065613B" w:rsidTr="00F10685">
        <w:trPr>
          <w:trHeight w:val="529"/>
        </w:trPr>
        <w:tc>
          <w:tcPr>
            <w:tcW w:w="2358" w:type="dxa"/>
          </w:tcPr>
          <w:p w:rsidR="0065613B" w:rsidRDefault="0065613B">
            <w:pPr>
              <w:pStyle w:val="Default"/>
              <w:rPr>
                <w:sz w:val="22"/>
                <w:szCs w:val="22"/>
              </w:rPr>
            </w:pPr>
            <w:r>
              <w:rPr>
                <w:b/>
                <w:bCs/>
                <w:sz w:val="22"/>
                <w:szCs w:val="22"/>
              </w:rPr>
              <w:t xml:space="preserve">Pedestrian Integration and CPTED </w:t>
            </w:r>
          </w:p>
        </w:tc>
        <w:tc>
          <w:tcPr>
            <w:tcW w:w="11520" w:type="dxa"/>
          </w:tcPr>
          <w:p w:rsidR="0065613B" w:rsidRDefault="0065613B" w:rsidP="00AC5648">
            <w:pPr>
              <w:pStyle w:val="Default"/>
              <w:rPr>
                <w:sz w:val="23"/>
                <w:szCs w:val="23"/>
              </w:rPr>
            </w:pPr>
            <w:r>
              <w:rPr>
                <w:rFonts w:ascii="Times New Roman" w:hAnsi="Times New Roman" w:cs="Times New Roman"/>
                <w:sz w:val="23"/>
                <w:szCs w:val="23"/>
              </w:rPr>
              <w:t xml:space="preserve">That the applicant shall develop a long term public </w:t>
            </w:r>
            <w:del w:id="12" w:author="Alexander M. Green" w:date="2018-03-23T10:11:00Z">
              <w:r w:rsidDel="00AC5648">
                <w:rPr>
                  <w:rFonts w:ascii="Times New Roman" w:hAnsi="Times New Roman" w:cs="Times New Roman"/>
                  <w:i/>
                  <w:iCs/>
                  <w:sz w:val="23"/>
                  <w:szCs w:val="23"/>
                </w:rPr>
                <w:delText xml:space="preserve">Pedestrian Network Plan </w:delText>
              </w:r>
            </w:del>
            <w:ins w:id="13" w:author="Alexander M. Green" w:date="2018-03-23T10:11:00Z">
              <w:r w:rsidR="00AC5648">
                <w:rPr>
                  <w:rFonts w:ascii="Times New Roman" w:hAnsi="Times New Roman" w:cs="Times New Roman"/>
                  <w:i/>
                  <w:iCs/>
                  <w:sz w:val="23"/>
                  <w:szCs w:val="23"/>
                </w:rPr>
                <w:t xml:space="preserve">Right-of-Way Plan </w:t>
              </w:r>
            </w:ins>
            <w:r>
              <w:rPr>
                <w:rFonts w:ascii="Times New Roman" w:hAnsi="Times New Roman" w:cs="Times New Roman"/>
                <w:sz w:val="23"/>
                <w:szCs w:val="23"/>
              </w:rPr>
              <w:t xml:space="preserve">showing the integration of the upper level MMC campus with the Congress Street corridor, including measures to address CPTED principles, for implementation when the retail </w:t>
            </w:r>
            <w:del w:id="14" w:author="Alexander M. Green" w:date="2018-03-22T11:40:00Z">
              <w:r w:rsidDel="003869B0">
                <w:rPr>
                  <w:rFonts w:ascii="Times New Roman" w:hAnsi="Times New Roman" w:cs="Times New Roman"/>
                  <w:sz w:val="23"/>
                  <w:szCs w:val="23"/>
                </w:rPr>
                <w:delText xml:space="preserve">units </w:delText>
              </w:r>
            </w:del>
            <w:ins w:id="15" w:author="Alexander M. Green" w:date="2018-03-22T11:40:00Z">
              <w:r w:rsidR="003869B0">
                <w:rPr>
                  <w:rFonts w:ascii="Times New Roman" w:hAnsi="Times New Roman" w:cs="Times New Roman"/>
                  <w:sz w:val="23"/>
                  <w:szCs w:val="23"/>
                </w:rPr>
                <w:t xml:space="preserve">space </w:t>
              </w:r>
            </w:ins>
            <w:r>
              <w:rPr>
                <w:rFonts w:ascii="Times New Roman" w:hAnsi="Times New Roman" w:cs="Times New Roman"/>
                <w:sz w:val="23"/>
                <w:szCs w:val="23"/>
              </w:rPr>
              <w:t xml:space="preserve">beneath the Visitors Garage are available for lease or sale; such plan to be submitted for review and approval </w:t>
            </w:r>
            <w:ins w:id="16" w:author="Penelope E. St Louis" w:date="2018-03-22T15:04:00Z">
              <w:r w:rsidR="0042648C">
                <w:rPr>
                  <w:rFonts w:ascii="Times New Roman" w:hAnsi="Times New Roman" w:cs="Times New Roman"/>
                  <w:sz w:val="23"/>
                  <w:szCs w:val="23"/>
                </w:rPr>
                <w:t xml:space="preserve">by the Planning Authority </w:t>
              </w:r>
            </w:ins>
            <w:r>
              <w:rPr>
                <w:rFonts w:ascii="Times New Roman" w:hAnsi="Times New Roman" w:cs="Times New Roman"/>
                <w:sz w:val="23"/>
                <w:szCs w:val="23"/>
              </w:rPr>
              <w:t xml:space="preserve">prior to the issuance of a </w:t>
            </w:r>
            <w:ins w:id="17" w:author="Penelope E. St Louis" w:date="2018-03-22T15:04:00Z">
              <w:r w:rsidR="0042648C">
                <w:rPr>
                  <w:rFonts w:ascii="Times New Roman" w:hAnsi="Times New Roman" w:cs="Times New Roman"/>
                  <w:sz w:val="23"/>
                  <w:szCs w:val="23"/>
                </w:rPr>
                <w:t>C</w:t>
              </w:r>
            </w:ins>
            <w:del w:id="18" w:author="Penelope E. St Louis" w:date="2018-03-22T15:04:00Z">
              <w:r w:rsidDel="0042648C">
                <w:rPr>
                  <w:rFonts w:ascii="Times New Roman" w:hAnsi="Times New Roman" w:cs="Times New Roman"/>
                  <w:sz w:val="23"/>
                  <w:szCs w:val="23"/>
                </w:rPr>
                <w:delText>c</w:delText>
              </w:r>
            </w:del>
            <w:r>
              <w:rPr>
                <w:rFonts w:ascii="Times New Roman" w:hAnsi="Times New Roman" w:cs="Times New Roman"/>
                <w:sz w:val="23"/>
                <w:szCs w:val="23"/>
              </w:rPr>
              <w:t xml:space="preserve">ertificate of </w:t>
            </w:r>
            <w:del w:id="19" w:author="Penelope E. St Louis" w:date="2018-03-22T15:04:00Z">
              <w:r w:rsidDel="0042648C">
                <w:rPr>
                  <w:rFonts w:ascii="Times New Roman" w:hAnsi="Times New Roman" w:cs="Times New Roman"/>
                  <w:sz w:val="23"/>
                  <w:szCs w:val="23"/>
                </w:rPr>
                <w:delText>o</w:delText>
              </w:r>
            </w:del>
            <w:ins w:id="20" w:author="Penelope E. St Louis" w:date="2018-03-22T15:04:00Z">
              <w:r w:rsidR="0042648C">
                <w:rPr>
                  <w:rFonts w:ascii="Times New Roman" w:hAnsi="Times New Roman" w:cs="Times New Roman"/>
                  <w:sz w:val="23"/>
                  <w:szCs w:val="23"/>
                </w:rPr>
                <w:t>O</w:t>
              </w:r>
            </w:ins>
            <w:r>
              <w:rPr>
                <w:rFonts w:ascii="Times New Roman" w:hAnsi="Times New Roman" w:cs="Times New Roman"/>
                <w:sz w:val="23"/>
                <w:szCs w:val="23"/>
              </w:rPr>
              <w:t xml:space="preserve">ccupancy for the </w:t>
            </w:r>
            <w:del w:id="21" w:author="Alexander M. Green" w:date="2018-03-22T11:40:00Z">
              <w:r w:rsidDel="003869B0">
                <w:rPr>
                  <w:rFonts w:ascii="Times New Roman" w:hAnsi="Times New Roman" w:cs="Times New Roman"/>
                  <w:sz w:val="23"/>
                  <w:szCs w:val="23"/>
                </w:rPr>
                <w:delText>Visitors Garage</w:delText>
              </w:r>
            </w:del>
            <w:ins w:id="22" w:author="Alexander M. Green" w:date="2018-03-22T11:40:00Z">
              <w:r w:rsidR="003869B0">
                <w:rPr>
                  <w:rFonts w:ascii="Times New Roman" w:hAnsi="Times New Roman" w:cs="Times New Roman"/>
                  <w:sz w:val="23"/>
                  <w:szCs w:val="23"/>
                </w:rPr>
                <w:t>Congress St</w:t>
              </w:r>
            </w:ins>
            <w:ins w:id="23" w:author="Penelope E. St Louis" w:date="2018-03-22T15:04:00Z">
              <w:r w:rsidR="0042648C">
                <w:rPr>
                  <w:rFonts w:ascii="Times New Roman" w:hAnsi="Times New Roman" w:cs="Times New Roman"/>
                  <w:sz w:val="23"/>
                  <w:szCs w:val="23"/>
                </w:rPr>
                <w:t>reet</w:t>
              </w:r>
            </w:ins>
            <w:ins w:id="24" w:author="Alexander M. Green" w:date="2018-03-22T11:40:00Z">
              <w:r w:rsidR="003869B0">
                <w:rPr>
                  <w:rFonts w:ascii="Times New Roman" w:hAnsi="Times New Roman" w:cs="Times New Roman"/>
                  <w:sz w:val="23"/>
                  <w:szCs w:val="23"/>
                </w:rPr>
                <w:t xml:space="preserve"> Hospital </w:t>
              </w:r>
            </w:ins>
            <w:ins w:id="25" w:author="Penelope E. St Louis" w:date="2018-03-22T15:04:00Z">
              <w:r w:rsidR="0042648C">
                <w:rPr>
                  <w:rFonts w:ascii="Times New Roman" w:hAnsi="Times New Roman" w:cs="Times New Roman"/>
                  <w:sz w:val="23"/>
                  <w:szCs w:val="23"/>
                </w:rPr>
                <w:t>Entrance</w:t>
              </w:r>
            </w:ins>
            <w:ins w:id="26" w:author="Alexander M. Green" w:date="2018-03-22T11:40:00Z">
              <w:del w:id="27" w:author="Penelope E. St Louis" w:date="2018-03-22T15:04:00Z">
                <w:r w:rsidR="003869B0" w:rsidDel="0042648C">
                  <w:rPr>
                    <w:rFonts w:ascii="Times New Roman" w:hAnsi="Times New Roman" w:cs="Times New Roman"/>
                    <w:sz w:val="23"/>
                    <w:szCs w:val="23"/>
                  </w:rPr>
                  <w:delText>Building</w:delText>
                </w:r>
              </w:del>
            </w:ins>
            <w:r>
              <w:rPr>
                <w:rFonts w:ascii="Times New Roman" w:hAnsi="Times New Roman" w:cs="Times New Roman"/>
                <w:sz w:val="23"/>
                <w:szCs w:val="23"/>
              </w:rPr>
              <w:t xml:space="preserve">.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Tr="00F10685">
        <w:trPr>
          <w:trHeight w:val="806"/>
        </w:trPr>
        <w:tc>
          <w:tcPr>
            <w:tcW w:w="2358" w:type="dxa"/>
          </w:tcPr>
          <w:p w:rsidR="0065613B" w:rsidRDefault="0065613B">
            <w:pPr>
              <w:pStyle w:val="Default"/>
              <w:rPr>
                <w:sz w:val="22"/>
                <w:szCs w:val="22"/>
              </w:rPr>
            </w:pPr>
            <w:r>
              <w:rPr>
                <w:b/>
                <w:bCs/>
                <w:sz w:val="22"/>
                <w:szCs w:val="22"/>
              </w:rPr>
              <w:t xml:space="preserve">Helipad Relocation impacts </w:t>
            </w:r>
          </w:p>
        </w:tc>
        <w:tc>
          <w:tcPr>
            <w:tcW w:w="11520" w:type="dxa"/>
          </w:tcPr>
          <w:p w:rsidR="0065613B" w:rsidRDefault="0065613B">
            <w:pPr>
              <w:pStyle w:val="Default"/>
              <w:rPr>
                <w:sz w:val="23"/>
                <w:szCs w:val="23"/>
              </w:rPr>
            </w:pPr>
            <w:r>
              <w:rPr>
                <w:rFonts w:ascii="Times New Roman" w:hAnsi="Times New Roman" w:cs="Times New Roman"/>
                <w:sz w:val="23"/>
                <w:szCs w:val="23"/>
              </w:rPr>
              <w:t>That within 9 months of the date of this site plan approval the applicant shall submit a “</w:t>
            </w:r>
            <w:r>
              <w:rPr>
                <w:rFonts w:ascii="Times New Roman" w:hAnsi="Times New Roman" w:cs="Times New Roman"/>
                <w:i/>
                <w:iCs/>
                <w:sz w:val="23"/>
                <w:szCs w:val="23"/>
              </w:rPr>
              <w:t>Sound Measurement Plan</w:t>
            </w:r>
            <w:r>
              <w:rPr>
                <w:rFonts w:ascii="Times New Roman" w:hAnsi="Times New Roman" w:cs="Times New Roman"/>
                <w:sz w:val="23"/>
                <w:szCs w:val="23"/>
              </w:rPr>
              <w:t>” for review and approval by the Planning Authority, for assessing the actual changes in sound impacts on nearby properties between the helipad operating at the existing site and at the new location, including criteria for mitigation where such impacts are severe based on appropriate national standards. The “</w:t>
            </w:r>
            <w:r>
              <w:rPr>
                <w:rFonts w:ascii="Times New Roman" w:hAnsi="Times New Roman" w:cs="Times New Roman"/>
                <w:i/>
                <w:iCs/>
                <w:sz w:val="23"/>
                <w:szCs w:val="23"/>
              </w:rPr>
              <w:t>Sound Measurement Plan</w:t>
            </w:r>
            <w:r>
              <w:rPr>
                <w:rFonts w:ascii="Times New Roman" w:hAnsi="Times New Roman" w:cs="Times New Roman"/>
                <w:sz w:val="23"/>
                <w:szCs w:val="23"/>
              </w:rPr>
              <w:t xml:space="preserve">” is required in the event that the predicted sound levels are incorrect, and it shall be approved and implemented at least 2 months before the helipad is relocated. </w:t>
            </w:r>
          </w:p>
        </w:tc>
        <w:tc>
          <w:tcPr>
            <w:tcW w:w="5040" w:type="dxa"/>
          </w:tcPr>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Define severe</w:t>
            </w:r>
          </w:p>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Does an appropriate national standard exist?</w:t>
            </w:r>
          </w:p>
          <w:p w:rsidR="0065613B" w:rsidRDefault="0065613B">
            <w:pPr>
              <w:pStyle w:val="Default"/>
              <w:rPr>
                <w:rFonts w:ascii="Times New Roman" w:hAnsi="Times New Roman" w:cs="Times New Roman"/>
                <w:sz w:val="23"/>
                <w:szCs w:val="23"/>
              </w:rPr>
            </w:pPr>
            <w:r>
              <w:rPr>
                <w:rFonts w:ascii="Times New Roman" w:hAnsi="Times New Roman" w:cs="Times New Roman"/>
                <w:sz w:val="23"/>
                <w:szCs w:val="23"/>
              </w:rPr>
              <w:t>Clarify ‘predicted’</w:t>
            </w:r>
          </w:p>
        </w:tc>
      </w:tr>
      <w:tr w:rsidR="0065613B" w:rsidTr="00F10685">
        <w:trPr>
          <w:trHeight w:val="1594"/>
        </w:trPr>
        <w:tc>
          <w:tcPr>
            <w:tcW w:w="2358" w:type="dxa"/>
          </w:tcPr>
          <w:p w:rsidR="0065613B" w:rsidRDefault="0065613B">
            <w:pPr>
              <w:pStyle w:val="Default"/>
              <w:rPr>
                <w:sz w:val="22"/>
                <w:szCs w:val="22"/>
              </w:rPr>
            </w:pPr>
            <w:r>
              <w:rPr>
                <w:b/>
                <w:bCs/>
                <w:sz w:val="22"/>
                <w:szCs w:val="22"/>
              </w:rPr>
              <w:t xml:space="preserve">Construction Management Plan – actons affecting ROW </w:t>
            </w:r>
          </w:p>
        </w:tc>
        <w:tc>
          <w:tcPr>
            <w:tcW w:w="11520" w:type="dxa"/>
          </w:tcPr>
          <w:p w:rsidR="0065613B" w:rsidRDefault="0065613B">
            <w:pPr>
              <w:pStyle w:val="Default"/>
              <w:rPr>
                <w:sz w:val="23"/>
                <w:szCs w:val="23"/>
              </w:rPr>
            </w:pPr>
            <w:r>
              <w:rPr>
                <w:rFonts w:ascii="Times New Roman" w:hAnsi="Times New Roman" w:cs="Times New Roman"/>
                <w:sz w:val="23"/>
                <w:szCs w:val="23"/>
              </w:rPr>
              <w:t xml:space="preserve">That the applicant </w:t>
            </w:r>
            <w:del w:id="28" w:author="Penelope E. St Louis" w:date="2018-03-22T15:06:00Z">
              <w:r w:rsidDel="0042648C">
                <w:rPr>
                  <w:rFonts w:ascii="Times New Roman" w:hAnsi="Times New Roman" w:cs="Times New Roman"/>
                  <w:sz w:val="23"/>
                  <w:szCs w:val="23"/>
                </w:rPr>
                <w:delText xml:space="preserve">and its agents </w:delText>
              </w:r>
            </w:del>
            <w:r>
              <w:rPr>
                <w:rFonts w:ascii="Times New Roman" w:hAnsi="Times New Roman" w:cs="Times New Roman"/>
                <w:sz w:val="23"/>
                <w:szCs w:val="23"/>
              </w:rPr>
              <w:t xml:space="preserve">shall undertake all construction associated with this site plan in accordance with the CMP dated XXX and Detour Plan (MOT) dated </w:t>
            </w:r>
            <w:r w:rsidRPr="0065613B">
              <w:rPr>
                <w:rFonts w:ascii="Times New Roman" w:hAnsi="Times New Roman" w:cs="Times New Roman"/>
                <w:sz w:val="23"/>
                <w:szCs w:val="23"/>
                <w:highlight w:val="yellow"/>
              </w:rPr>
              <w:t>XXX</w:t>
            </w:r>
            <w:r>
              <w:rPr>
                <w:rFonts w:ascii="Times New Roman" w:hAnsi="Times New Roman" w:cs="Times New Roman"/>
                <w:sz w:val="23"/>
                <w:szCs w:val="23"/>
              </w:rPr>
              <w:t xml:space="preserve"> unless agreed in writing with Planning Authority, including: (</w:t>
            </w:r>
            <w:r w:rsidRPr="0065613B">
              <w:rPr>
                <w:rFonts w:ascii="Times New Roman" w:hAnsi="Times New Roman" w:cs="Times New Roman"/>
                <w:sz w:val="23"/>
                <w:szCs w:val="23"/>
                <w:highlight w:val="yellow"/>
              </w:rPr>
              <w:t>the final list depends on what is in todays submissions, which are under review</w:t>
            </w:r>
            <w:r>
              <w:rPr>
                <w:rFonts w:ascii="Times New Roman" w:hAnsi="Times New Roman" w:cs="Times New Roman"/>
                <w:sz w:val="23"/>
                <w:szCs w:val="23"/>
              </w:rPr>
              <w:t xml:space="preserve">) </w:t>
            </w:r>
          </w:p>
          <w:p w:rsidR="0065613B" w:rsidRDefault="0065613B" w:rsidP="0065613B">
            <w:pPr>
              <w:pStyle w:val="Default"/>
              <w:numPr>
                <w:ilvl w:val="0"/>
                <w:numId w:val="5"/>
              </w:numPr>
              <w:rPr>
                <w:sz w:val="22"/>
                <w:szCs w:val="22"/>
              </w:rPr>
            </w:pPr>
            <w:r>
              <w:rPr>
                <w:rFonts w:ascii="Times New Roman" w:hAnsi="Times New Roman" w:cs="Times New Roman"/>
                <w:sz w:val="22"/>
                <w:szCs w:val="22"/>
              </w:rPr>
              <w:t xml:space="preserve">Provision of alternative parking for any parking displaced by the construction either on or off the MCC campus; and </w:t>
            </w:r>
          </w:p>
          <w:p w:rsidR="0065613B" w:rsidRDefault="0065613B" w:rsidP="0065613B">
            <w:pPr>
              <w:pStyle w:val="Default"/>
              <w:numPr>
                <w:ilvl w:val="0"/>
                <w:numId w:val="5"/>
              </w:numPr>
              <w:rPr>
                <w:sz w:val="22"/>
                <w:szCs w:val="22"/>
              </w:rPr>
            </w:pPr>
            <w:r>
              <w:rPr>
                <w:rFonts w:ascii="Times New Roman" w:hAnsi="Times New Roman" w:cs="Times New Roman"/>
                <w:sz w:val="22"/>
                <w:szCs w:val="22"/>
              </w:rPr>
              <w:t xml:space="preserve">Coordination with the Seadogs and other event organizers, and with METRO, to ensure safety of all users; and </w:t>
            </w:r>
          </w:p>
          <w:p w:rsidR="0065613B" w:rsidRDefault="0065613B" w:rsidP="0065613B">
            <w:pPr>
              <w:pStyle w:val="Default"/>
              <w:numPr>
                <w:ilvl w:val="0"/>
                <w:numId w:val="5"/>
              </w:numPr>
              <w:rPr>
                <w:sz w:val="22"/>
                <w:szCs w:val="22"/>
              </w:rPr>
            </w:pPr>
            <w:r>
              <w:rPr>
                <w:rFonts w:ascii="Times New Roman" w:hAnsi="Times New Roman" w:cs="Times New Roman"/>
                <w:sz w:val="22"/>
                <w:szCs w:val="22"/>
              </w:rPr>
              <w:t xml:space="preserve">Ongoing monitoring and adjustments in consultation with city representatives </w:t>
            </w:r>
          </w:p>
          <w:p w:rsidR="0065613B" w:rsidRDefault="0065613B" w:rsidP="0065613B">
            <w:pPr>
              <w:pStyle w:val="Default"/>
              <w:numPr>
                <w:ilvl w:val="0"/>
                <w:numId w:val="5"/>
              </w:numPr>
              <w:rPr>
                <w:sz w:val="22"/>
                <w:szCs w:val="22"/>
              </w:rPr>
            </w:pPr>
            <w:r>
              <w:rPr>
                <w:rFonts w:ascii="Times New Roman" w:hAnsi="Times New Roman" w:cs="Times New Roman"/>
                <w:sz w:val="22"/>
                <w:szCs w:val="22"/>
              </w:rPr>
              <w:t xml:space="preserve">Park and Weymouth signal should meet Maine UTCD requirements and include pedestrian accommodations, ADA compliance and have full vehicle detection </w:t>
            </w:r>
          </w:p>
          <w:p w:rsidR="0065613B" w:rsidRDefault="0065613B" w:rsidP="0065613B">
            <w:pPr>
              <w:pStyle w:val="Default"/>
              <w:numPr>
                <w:ilvl w:val="0"/>
                <w:numId w:val="5"/>
              </w:numPr>
              <w:rPr>
                <w:sz w:val="22"/>
                <w:szCs w:val="22"/>
              </w:rPr>
            </w:pPr>
            <w:r>
              <w:rPr>
                <w:rFonts w:ascii="Times New Roman" w:hAnsi="Times New Roman" w:cs="Times New Roman"/>
                <w:sz w:val="22"/>
                <w:szCs w:val="22"/>
              </w:rPr>
              <w:t xml:space="preserve">Minor ROW adjustments such as curb radii at Boynton/Forest Streets, ADA ramps and bus stop pads </w:t>
            </w:r>
          </w:p>
          <w:p w:rsidR="0065613B" w:rsidRPr="0065613B" w:rsidRDefault="0065613B" w:rsidP="0065613B">
            <w:pPr>
              <w:pStyle w:val="Default"/>
              <w:numPr>
                <w:ilvl w:val="0"/>
                <w:numId w:val="5"/>
              </w:numPr>
              <w:rPr>
                <w:sz w:val="22"/>
                <w:szCs w:val="22"/>
                <w:highlight w:val="yellow"/>
              </w:rPr>
            </w:pPr>
            <w:del w:id="29" w:author="Alexander M. Green" w:date="2018-03-22T11:41:00Z">
              <w:r w:rsidRPr="0065613B" w:rsidDel="003869B0">
                <w:rPr>
                  <w:sz w:val="22"/>
                  <w:szCs w:val="22"/>
                  <w:highlight w:val="yellow"/>
                </w:rPr>
                <w:delText xml:space="preserve">Weymouth repave requirements </w:delText>
              </w:r>
            </w:del>
            <w:ins w:id="30" w:author="Alexander M. Green" w:date="2018-03-22T11:41:00Z">
              <w:r w:rsidR="003869B0">
                <w:rPr>
                  <w:sz w:val="22"/>
                  <w:szCs w:val="22"/>
                  <w:highlight w:val="yellow"/>
                </w:rPr>
                <w:t>Approved improvements on Weymouth St</w:t>
              </w:r>
            </w:ins>
          </w:p>
          <w:p w:rsidR="0065613B" w:rsidRPr="0065613B" w:rsidRDefault="0065613B" w:rsidP="001F561F">
            <w:pPr>
              <w:pStyle w:val="Default"/>
              <w:numPr>
                <w:ilvl w:val="0"/>
                <w:numId w:val="5"/>
              </w:numPr>
              <w:rPr>
                <w:sz w:val="22"/>
                <w:szCs w:val="22"/>
              </w:rPr>
            </w:pPr>
            <w:r>
              <w:rPr>
                <w:sz w:val="22"/>
                <w:szCs w:val="22"/>
              </w:rPr>
              <w:t xml:space="preserve">Others? </w:t>
            </w:r>
          </w:p>
          <w:p w:rsidR="0065613B" w:rsidRDefault="0065613B">
            <w:pPr>
              <w:pStyle w:val="Default"/>
              <w:rPr>
                <w:sz w:val="22"/>
                <w:szCs w:val="22"/>
              </w:rPr>
            </w:pPr>
          </w:p>
        </w:tc>
        <w:tc>
          <w:tcPr>
            <w:tcW w:w="5040" w:type="dxa"/>
          </w:tcPr>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ACCEPT</w:t>
            </w:r>
          </w:p>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ACCEPT, any response on proposal for SeaDogs?</w:t>
            </w:r>
          </w:p>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ACCEPT</w:t>
            </w:r>
          </w:p>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ACCEPT</w:t>
            </w:r>
          </w:p>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ACCEPT</w:t>
            </w:r>
          </w:p>
          <w:p w:rsidR="0065613B" w:rsidRDefault="0065613B" w:rsidP="0065613B">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Discuss</w:t>
            </w:r>
          </w:p>
        </w:tc>
      </w:tr>
      <w:tr w:rsidR="0065613B" w:rsidRPr="001F561F" w:rsidTr="00F10685">
        <w:trPr>
          <w:trHeight w:val="720"/>
        </w:trPr>
        <w:tc>
          <w:tcPr>
            <w:tcW w:w="2358" w:type="dxa"/>
          </w:tcPr>
          <w:p w:rsidR="0065613B" w:rsidRPr="001F561F" w:rsidRDefault="0065613B" w:rsidP="001F561F">
            <w:pPr>
              <w:pStyle w:val="Default"/>
              <w:rPr>
                <w:b/>
                <w:bCs/>
                <w:sz w:val="22"/>
                <w:szCs w:val="22"/>
              </w:rPr>
            </w:pPr>
            <w:r w:rsidRPr="001F561F">
              <w:rPr>
                <w:b/>
                <w:bCs/>
                <w:sz w:val="22"/>
                <w:szCs w:val="22"/>
              </w:rPr>
              <w:lastRenderedPageBreak/>
              <w:t xml:space="preserve">Construction Management Plan- responsibility </w:t>
            </w:r>
          </w:p>
        </w:tc>
        <w:tc>
          <w:tcPr>
            <w:tcW w:w="11520" w:type="dxa"/>
          </w:tcPr>
          <w:p w:rsidR="0065613B" w:rsidRPr="001F561F" w:rsidRDefault="0065613B" w:rsidP="001F561F">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is solely responsible for all activities (physical modification to the ROW, monitoring, revisions to the CMP etc) associated with CMP/detour plans referred to in condition </w:t>
            </w:r>
            <w:r w:rsidRPr="001F561F">
              <w:rPr>
                <w:rFonts w:ascii="Times New Roman" w:hAnsi="Times New Roman" w:cs="Times New Roman"/>
                <w:sz w:val="23"/>
                <w:szCs w:val="23"/>
                <w:highlight w:val="yellow"/>
              </w:rPr>
              <w:t>X</w:t>
            </w:r>
            <w:r w:rsidRPr="001F561F">
              <w:rPr>
                <w:rFonts w:ascii="Times New Roman" w:hAnsi="Times New Roman" w:cs="Times New Roman"/>
                <w:sz w:val="23"/>
                <w:szCs w:val="23"/>
              </w:rPr>
              <w:t xml:space="preserve"> above.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See 6 above</w:t>
            </w:r>
          </w:p>
        </w:tc>
      </w:tr>
      <w:tr w:rsidR="0065613B" w:rsidRPr="001F561F" w:rsidTr="00F10685">
        <w:trPr>
          <w:trHeight w:val="747"/>
        </w:trPr>
        <w:tc>
          <w:tcPr>
            <w:tcW w:w="2358" w:type="dxa"/>
          </w:tcPr>
          <w:p w:rsidR="0065613B" w:rsidRPr="001F561F" w:rsidRDefault="0065613B" w:rsidP="001F561F">
            <w:pPr>
              <w:pStyle w:val="Default"/>
              <w:rPr>
                <w:b/>
                <w:bCs/>
                <w:sz w:val="22"/>
                <w:szCs w:val="22"/>
              </w:rPr>
            </w:pPr>
            <w:r w:rsidRPr="001F561F">
              <w:rPr>
                <w:b/>
                <w:bCs/>
                <w:sz w:val="22"/>
                <w:szCs w:val="22"/>
              </w:rPr>
              <w:t xml:space="preserve">Construction Management Plan – impacts/communication </w:t>
            </w:r>
          </w:p>
        </w:tc>
        <w:tc>
          <w:tcPr>
            <w:tcW w:w="11520" w:type="dxa"/>
          </w:tcPr>
          <w:p w:rsidR="0065613B" w:rsidRPr="001F561F" w:rsidRDefault="0065613B" w:rsidP="009E699D">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shall </w:t>
            </w:r>
            <w:ins w:id="31" w:author="Penelope E. St Louis" w:date="2018-03-22T15:12:00Z">
              <w:r w:rsidR="009E699D">
                <w:rPr>
                  <w:rFonts w:ascii="Times New Roman" w:hAnsi="Times New Roman" w:cs="Times New Roman"/>
                  <w:sz w:val="23"/>
                  <w:szCs w:val="23"/>
                </w:rPr>
                <w:t xml:space="preserve">take steps necessary to minimize </w:t>
              </w:r>
            </w:ins>
            <w:del w:id="32" w:author="Penelope E. St Louis" w:date="2018-03-22T15:12:00Z">
              <w:r w:rsidRPr="001F561F" w:rsidDel="009E699D">
                <w:rPr>
                  <w:rFonts w:ascii="Times New Roman" w:hAnsi="Times New Roman" w:cs="Times New Roman"/>
                  <w:sz w:val="23"/>
                  <w:szCs w:val="23"/>
                </w:rPr>
                <w:delText>ensure that</w:delText>
              </w:r>
            </w:del>
            <w:r w:rsidRPr="001F561F">
              <w:rPr>
                <w:rFonts w:ascii="Times New Roman" w:hAnsi="Times New Roman" w:cs="Times New Roman"/>
                <w:sz w:val="23"/>
                <w:szCs w:val="23"/>
              </w:rPr>
              <w:t xml:space="preserve"> construction impacts </w:t>
            </w:r>
            <w:del w:id="33" w:author="Penelope E. St Louis" w:date="2018-03-22T15:12:00Z">
              <w:r w:rsidRPr="001F561F" w:rsidDel="009E699D">
                <w:rPr>
                  <w:rFonts w:ascii="Times New Roman" w:hAnsi="Times New Roman" w:cs="Times New Roman"/>
                  <w:sz w:val="23"/>
                  <w:szCs w:val="23"/>
                </w:rPr>
                <w:delText>are minimized for</w:delText>
              </w:r>
            </w:del>
            <w:ins w:id="34" w:author="Penelope E. St Louis" w:date="2018-03-22T15:12:00Z">
              <w:r w:rsidR="009E699D">
                <w:rPr>
                  <w:rFonts w:ascii="Times New Roman" w:hAnsi="Times New Roman" w:cs="Times New Roman"/>
                  <w:sz w:val="23"/>
                  <w:szCs w:val="23"/>
                </w:rPr>
                <w:t>on</w:t>
              </w:r>
            </w:ins>
            <w:r w:rsidRPr="001F561F">
              <w:rPr>
                <w:rFonts w:ascii="Times New Roman" w:hAnsi="Times New Roman" w:cs="Times New Roman"/>
                <w:sz w:val="23"/>
                <w:szCs w:val="23"/>
              </w:rPr>
              <w:t xml:space="preserve"> neighbors, including businesses, in the vicinity of the project, and implement the Communications Plan generally as outlined.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RPr="001F561F" w:rsidTr="00F10685">
        <w:trPr>
          <w:trHeight w:val="1305"/>
        </w:trPr>
        <w:tc>
          <w:tcPr>
            <w:tcW w:w="2358" w:type="dxa"/>
          </w:tcPr>
          <w:p w:rsidR="0065613B" w:rsidRPr="001F561F" w:rsidRDefault="0065613B" w:rsidP="001F561F">
            <w:pPr>
              <w:pStyle w:val="Default"/>
              <w:rPr>
                <w:b/>
                <w:bCs/>
                <w:sz w:val="22"/>
                <w:szCs w:val="22"/>
              </w:rPr>
            </w:pPr>
            <w:r w:rsidRPr="001F561F">
              <w:rPr>
                <w:b/>
                <w:bCs/>
                <w:sz w:val="22"/>
                <w:szCs w:val="22"/>
              </w:rPr>
              <w:t xml:space="preserve">Construction Management Plan – penalties for delay </w:t>
            </w:r>
          </w:p>
        </w:tc>
        <w:tc>
          <w:tcPr>
            <w:tcW w:w="11520" w:type="dxa"/>
          </w:tcPr>
          <w:p w:rsidR="0065613B" w:rsidRPr="001F561F" w:rsidRDefault="0065613B" w:rsidP="00DC5C1F">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shall comply with the submitted Construction Schedule which </w:t>
            </w:r>
            <w:ins w:id="35" w:author="Penelope E. St Louis" w:date="2018-03-22T15:13:00Z">
              <w:r w:rsidR="009E699D">
                <w:rPr>
                  <w:rFonts w:ascii="Times New Roman" w:hAnsi="Times New Roman" w:cs="Times New Roman"/>
                  <w:sz w:val="23"/>
                  <w:szCs w:val="23"/>
                </w:rPr>
                <w:t>notes a</w:t>
              </w:r>
            </w:ins>
            <w:del w:id="36" w:author="Penelope E. St Louis" w:date="2018-03-22T15:13:00Z">
              <w:r w:rsidRPr="001F561F" w:rsidDel="009E699D">
                <w:rPr>
                  <w:rFonts w:ascii="Times New Roman" w:hAnsi="Times New Roman" w:cs="Times New Roman"/>
                  <w:sz w:val="23"/>
                  <w:szCs w:val="23"/>
                </w:rPr>
                <w:delText>confirms that</w:delText>
              </w:r>
            </w:del>
            <w:r w:rsidRPr="001F561F">
              <w:rPr>
                <w:rFonts w:ascii="Times New Roman" w:hAnsi="Times New Roman" w:cs="Times New Roman"/>
                <w:sz w:val="23"/>
                <w:szCs w:val="23"/>
              </w:rPr>
              <w:t xml:space="preserve"> Congress Street </w:t>
            </w:r>
            <w:ins w:id="37" w:author="Penelope E. St Louis" w:date="2018-03-22T15:13:00Z">
              <w:r w:rsidR="009E699D">
                <w:rPr>
                  <w:rFonts w:ascii="Times New Roman" w:hAnsi="Times New Roman" w:cs="Times New Roman"/>
                  <w:sz w:val="23"/>
                  <w:szCs w:val="23"/>
                </w:rPr>
                <w:t>closure</w:t>
              </w:r>
            </w:ins>
            <w:ins w:id="38" w:author="Penelope E. St Louis" w:date="2018-03-22T15:20:00Z">
              <w:r w:rsidR="009E699D">
                <w:rPr>
                  <w:rFonts w:ascii="Times New Roman" w:hAnsi="Times New Roman" w:cs="Times New Roman"/>
                  <w:sz w:val="23"/>
                  <w:szCs w:val="23"/>
                </w:rPr>
                <w:t xml:space="preserve"> </w:t>
              </w:r>
            </w:ins>
            <w:del w:id="39" w:author="Penelope E. St Louis" w:date="2018-03-22T15:13:00Z">
              <w:r w:rsidRPr="001F561F" w:rsidDel="009E699D">
                <w:rPr>
                  <w:rFonts w:ascii="Times New Roman" w:hAnsi="Times New Roman" w:cs="Times New Roman"/>
                  <w:sz w:val="23"/>
                  <w:szCs w:val="23"/>
                </w:rPr>
                <w:delText>will be closed</w:delText>
              </w:r>
            </w:del>
            <w:r w:rsidRPr="001F561F">
              <w:rPr>
                <w:rFonts w:ascii="Times New Roman" w:hAnsi="Times New Roman" w:cs="Times New Roman"/>
                <w:sz w:val="23"/>
                <w:szCs w:val="23"/>
              </w:rPr>
              <w:t xml:space="preserve"> between Monday May 7th to Thursday, June 28th inclusive. </w:t>
            </w:r>
            <w:ins w:id="40" w:author="Penelope E. St Louis" w:date="2018-03-22T15:14:00Z">
              <w:r w:rsidR="009E699D">
                <w:rPr>
                  <w:rFonts w:ascii="Times New Roman" w:hAnsi="Times New Roman" w:cs="Times New Roman"/>
                  <w:sz w:val="23"/>
                  <w:szCs w:val="23"/>
                </w:rPr>
                <w:t xml:space="preserve">This closure period is </w:t>
              </w:r>
            </w:ins>
            <w:ins w:id="41" w:author="Penelope E. St Louis" w:date="2018-03-22T15:15:00Z">
              <w:r w:rsidR="009E699D">
                <w:rPr>
                  <w:rFonts w:ascii="Times New Roman" w:hAnsi="Times New Roman" w:cs="Times New Roman"/>
                  <w:sz w:val="23"/>
                  <w:szCs w:val="23"/>
                </w:rPr>
                <w:t>dependent</w:t>
              </w:r>
            </w:ins>
            <w:ins w:id="42" w:author="Penelope E. St Louis" w:date="2018-03-22T15:14:00Z">
              <w:r w:rsidR="009E699D">
                <w:rPr>
                  <w:rFonts w:ascii="Times New Roman" w:hAnsi="Times New Roman" w:cs="Times New Roman"/>
                  <w:sz w:val="23"/>
                  <w:szCs w:val="23"/>
                </w:rPr>
                <w:t xml:space="preserve"> </w:t>
              </w:r>
            </w:ins>
            <w:ins w:id="43" w:author="Penelope E. St Louis" w:date="2018-03-22T15:15:00Z">
              <w:r w:rsidR="009E699D">
                <w:rPr>
                  <w:rFonts w:ascii="Times New Roman" w:hAnsi="Times New Roman" w:cs="Times New Roman"/>
                  <w:sz w:val="23"/>
                  <w:szCs w:val="23"/>
                </w:rPr>
                <w:t xml:space="preserve">upon </w:t>
              </w:r>
            </w:ins>
            <w:ins w:id="44" w:author="Penelope E. St Louis" w:date="2018-03-22T15:16:00Z">
              <w:r w:rsidR="009E699D">
                <w:rPr>
                  <w:rFonts w:ascii="Times New Roman" w:hAnsi="Times New Roman" w:cs="Times New Roman"/>
                  <w:sz w:val="23"/>
                  <w:szCs w:val="23"/>
                </w:rPr>
                <w:t xml:space="preserve">1) </w:t>
              </w:r>
            </w:ins>
            <w:ins w:id="45" w:author="Penelope E. St Louis" w:date="2018-03-22T15:15:00Z">
              <w:r w:rsidR="009E699D">
                <w:rPr>
                  <w:rFonts w:ascii="Times New Roman" w:hAnsi="Times New Roman" w:cs="Times New Roman"/>
                  <w:sz w:val="23"/>
                  <w:szCs w:val="23"/>
                </w:rPr>
                <w:t>the City of Portland issuing building permits for the site plan no later than</w:t>
              </w:r>
            </w:ins>
            <w:ins w:id="46" w:author="Penelope E. St Louis" w:date="2018-03-22T15:19:00Z">
              <w:r w:rsidR="009E699D">
                <w:rPr>
                  <w:rFonts w:ascii="Times New Roman" w:hAnsi="Times New Roman" w:cs="Times New Roman"/>
                  <w:sz w:val="23"/>
                  <w:szCs w:val="23"/>
                </w:rPr>
                <w:t xml:space="preserve"> </w:t>
              </w:r>
              <w:del w:id="47" w:author="Alexander M. Green" w:date="2018-03-23T10:09:00Z">
                <w:r w:rsidR="009E699D" w:rsidRPr="009E699D" w:rsidDel="00DC5C1F">
                  <w:rPr>
                    <w:rFonts w:ascii="Times New Roman" w:hAnsi="Times New Roman" w:cs="Times New Roman"/>
                    <w:sz w:val="23"/>
                    <w:szCs w:val="23"/>
                    <w:highlight w:val="yellow"/>
                    <w:rPrChange w:id="48" w:author="Penelope E. St Louis" w:date="2018-03-22T15:19:00Z">
                      <w:rPr>
                        <w:rFonts w:ascii="Times New Roman" w:hAnsi="Times New Roman" w:cs="Times New Roman"/>
                        <w:sz w:val="23"/>
                        <w:szCs w:val="23"/>
                      </w:rPr>
                    </w:rPrChange>
                  </w:rPr>
                  <w:delText>____________</w:delText>
                </w:r>
              </w:del>
            </w:ins>
            <w:ins w:id="49" w:author="Penelope E. St Louis" w:date="2018-03-22T15:15:00Z">
              <w:del w:id="50" w:author="Alexander M. Green" w:date="2018-03-23T10:09:00Z">
                <w:r w:rsidR="009E699D" w:rsidRPr="009E699D" w:rsidDel="00DC5C1F">
                  <w:rPr>
                    <w:rFonts w:ascii="Times New Roman" w:hAnsi="Times New Roman" w:cs="Times New Roman"/>
                    <w:sz w:val="23"/>
                    <w:szCs w:val="23"/>
                    <w:highlight w:val="yellow"/>
                    <w:rPrChange w:id="51" w:author="Penelope E. St Louis" w:date="2018-03-22T15:19:00Z">
                      <w:rPr>
                        <w:rFonts w:ascii="Times New Roman" w:hAnsi="Times New Roman" w:cs="Times New Roman"/>
                        <w:sz w:val="23"/>
                        <w:szCs w:val="23"/>
                      </w:rPr>
                    </w:rPrChange>
                  </w:rPr>
                  <w:delText>_,</w:delText>
                </w:r>
              </w:del>
            </w:ins>
            <w:ins w:id="52" w:author="Alexander M. Green" w:date="2018-03-23T10:09:00Z">
              <w:r w:rsidR="00DC5C1F">
                <w:rPr>
                  <w:rFonts w:ascii="Times New Roman" w:hAnsi="Times New Roman" w:cs="Times New Roman"/>
                  <w:sz w:val="23"/>
                  <w:szCs w:val="23"/>
                  <w:highlight w:val="yellow"/>
                </w:rPr>
                <w:t>April 9,</w:t>
              </w:r>
            </w:ins>
            <w:ins w:id="53" w:author="Penelope E. St Louis" w:date="2018-03-22T15:15:00Z">
              <w:r w:rsidR="009E699D" w:rsidRPr="009E699D">
                <w:rPr>
                  <w:rFonts w:ascii="Times New Roman" w:hAnsi="Times New Roman" w:cs="Times New Roman"/>
                  <w:sz w:val="23"/>
                  <w:szCs w:val="23"/>
                  <w:highlight w:val="yellow"/>
                  <w:rPrChange w:id="54" w:author="Penelope E. St Louis" w:date="2018-03-22T15:19:00Z">
                    <w:rPr>
                      <w:rFonts w:ascii="Times New Roman" w:hAnsi="Times New Roman" w:cs="Times New Roman"/>
                      <w:sz w:val="23"/>
                      <w:szCs w:val="23"/>
                    </w:rPr>
                  </w:rPrChange>
                </w:rPr>
                <w:t xml:space="preserve"> 2018</w:t>
              </w:r>
            </w:ins>
            <w:ins w:id="55" w:author="Penelope E. St Louis" w:date="2018-03-22T15:16:00Z">
              <w:r w:rsidR="009E699D">
                <w:rPr>
                  <w:rFonts w:ascii="Times New Roman" w:hAnsi="Times New Roman" w:cs="Times New Roman"/>
                  <w:sz w:val="23"/>
                  <w:szCs w:val="23"/>
                </w:rPr>
                <w:t xml:space="preserve"> and 2) the absence of other events beyond the control of the applicant</w:t>
              </w:r>
            </w:ins>
            <w:ins w:id="56" w:author="Penelope E. St Louis" w:date="2018-03-22T15:17:00Z">
              <w:r w:rsidR="009E699D">
                <w:rPr>
                  <w:rFonts w:ascii="Times New Roman" w:hAnsi="Times New Roman" w:cs="Times New Roman"/>
                  <w:sz w:val="23"/>
                  <w:szCs w:val="23"/>
                </w:rPr>
                <w:t xml:space="preserve"> (</w:t>
              </w:r>
              <w:r w:rsidR="009E699D" w:rsidRPr="009E699D">
                <w:rPr>
                  <w:rFonts w:ascii="Times New Roman" w:hAnsi="Times New Roman" w:cs="Times New Roman"/>
                  <w:sz w:val="23"/>
                  <w:szCs w:val="23"/>
                </w:rPr>
                <w:t xml:space="preserve">“force majeure”), including, without limitation, acts of God, war, fire, flood, </w:t>
              </w:r>
            </w:ins>
            <w:ins w:id="57" w:author="Penelope E. St Louis" w:date="2018-03-22T15:18:00Z">
              <w:r w:rsidR="009E699D" w:rsidRPr="009E699D">
                <w:rPr>
                  <w:rFonts w:ascii="Times New Roman" w:hAnsi="Times New Roman" w:cs="Times New Roman"/>
                  <w:sz w:val="23"/>
                  <w:szCs w:val="23"/>
                </w:rPr>
                <w:t>acts of a sovereign nation or any state or political subdivision or any department or regulatory agency</w:t>
              </w:r>
              <w:r w:rsidR="009E699D">
                <w:rPr>
                  <w:rFonts w:ascii="Times New Roman" w:hAnsi="Times New Roman" w:cs="Times New Roman"/>
                  <w:sz w:val="23"/>
                  <w:szCs w:val="23"/>
                </w:rPr>
                <w:t>.  Unless otherwise justified by 1</w:t>
              </w:r>
            </w:ins>
            <w:ins w:id="58" w:author="Penelope E. St Louis" w:date="2018-03-22T15:19:00Z">
              <w:r w:rsidR="009E699D">
                <w:rPr>
                  <w:rFonts w:ascii="Times New Roman" w:hAnsi="Times New Roman" w:cs="Times New Roman"/>
                  <w:sz w:val="23"/>
                  <w:szCs w:val="23"/>
                </w:rPr>
                <w:t>)</w:t>
              </w:r>
            </w:ins>
            <w:ins w:id="59" w:author="Penelope E. St Louis" w:date="2018-03-22T15:18:00Z">
              <w:r w:rsidR="009E699D">
                <w:rPr>
                  <w:rFonts w:ascii="Times New Roman" w:hAnsi="Times New Roman" w:cs="Times New Roman"/>
                  <w:sz w:val="23"/>
                  <w:szCs w:val="23"/>
                </w:rPr>
                <w:t xml:space="preserve"> or 2 </w:t>
              </w:r>
            </w:ins>
            <w:ins w:id="60" w:author="Penelope E. St Louis" w:date="2018-03-22T15:19:00Z">
              <w:r w:rsidR="009E699D">
                <w:rPr>
                  <w:rFonts w:ascii="Times New Roman" w:hAnsi="Times New Roman" w:cs="Times New Roman"/>
                  <w:sz w:val="23"/>
                  <w:szCs w:val="23"/>
                </w:rPr>
                <w:t xml:space="preserve">) </w:t>
              </w:r>
            </w:ins>
            <w:ins w:id="61" w:author="Penelope E. St Louis" w:date="2018-03-22T15:18:00Z">
              <w:r w:rsidR="009E699D">
                <w:rPr>
                  <w:rFonts w:ascii="Times New Roman" w:hAnsi="Times New Roman" w:cs="Times New Roman"/>
                  <w:sz w:val="23"/>
                  <w:szCs w:val="23"/>
                </w:rPr>
                <w:t>above, i</w:t>
              </w:r>
            </w:ins>
            <w:del w:id="62" w:author="Penelope E. St Louis" w:date="2018-03-22T15:18:00Z">
              <w:r w:rsidRPr="001F561F" w:rsidDel="009E699D">
                <w:rPr>
                  <w:rFonts w:ascii="Times New Roman" w:hAnsi="Times New Roman" w:cs="Times New Roman"/>
                  <w:sz w:val="23"/>
                  <w:szCs w:val="23"/>
                </w:rPr>
                <w:delText>I</w:delText>
              </w:r>
            </w:del>
            <w:r w:rsidRPr="001F561F">
              <w:rPr>
                <w:rFonts w:ascii="Times New Roman" w:hAnsi="Times New Roman" w:cs="Times New Roman"/>
                <w:sz w:val="23"/>
                <w:szCs w:val="23"/>
              </w:rPr>
              <w:t xml:space="preserve">f Congress Street is not open to </w:t>
            </w:r>
            <w:del w:id="63" w:author="Penelope E. St Louis" w:date="2018-03-22T15:13:00Z">
              <w:r w:rsidRPr="001F561F" w:rsidDel="009E699D">
                <w:rPr>
                  <w:rFonts w:ascii="Times New Roman" w:hAnsi="Times New Roman" w:cs="Times New Roman"/>
                  <w:sz w:val="23"/>
                  <w:szCs w:val="23"/>
                </w:rPr>
                <w:delText xml:space="preserve">two-way </w:delText>
              </w:r>
            </w:del>
            <w:r w:rsidRPr="001F561F">
              <w:rPr>
                <w:rFonts w:ascii="Times New Roman" w:hAnsi="Times New Roman" w:cs="Times New Roman"/>
                <w:sz w:val="23"/>
                <w:szCs w:val="23"/>
              </w:rPr>
              <w:t xml:space="preserve">through traffic </w:t>
            </w:r>
            <w:del w:id="64" w:author="Penelope E. St Louis" w:date="2018-03-22T15:14:00Z">
              <w:r w:rsidRPr="001F561F" w:rsidDel="009E699D">
                <w:rPr>
                  <w:rFonts w:ascii="Times New Roman" w:hAnsi="Times New Roman" w:cs="Times New Roman"/>
                  <w:sz w:val="23"/>
                  <w:szCs w:val="23"/>
                </w:rPr>
                <w:delText>(cars</w:delText>
              </w:r>
            </w:del>
            <w:r w:rsidRPr="001F561F">
              <w:rPr>
                <w:rFonts w:ascii="Times New Roman" w:hAnsi="Times New Roman" w:cs="Times New Roman"/>
                <w:sz w:val="23"/>
                <w:szCs w:val="23"/>
              </w:rPr>
              <w:t xml:space="preserve"> and pedestrian</w:t>
            </w:r>
            <w:ins w:id="65" w:author="Penelope E. St Louis" w:date="2018-03-22T15:14:00Z">
              <w:r w:rsidR="009E699D">
                <w:rPr>
                  <w:rFonts w:ascii="Times New Roman" w:hAnsi="Times New Roman" w:cs="Times New Roman"/>
                  <w:sz w:val="23"/>
                  <w:szCs w:val="23"/>
                </w:rPr>
                <w:t xml:space="preserve"> access</w:t>
              </w:r>
            </w:ins>
            <w:del w:id="66" w:author="Penelope E. St Louis" w:date="2018-03-22T15:14:00Z">
              <w:r w:rsidRPr="001F561F" w:rsidDel="009E699D">
                <w:rPr>
                  <w:rFonts w:ascii="Times New Roman" w:hAnsi="Times New Roman" w:cs="Times New Roman"/>
                  <w:sz w:val="23"/>
                  <w:szCs w:val="23"/>
                </w:rPr>
                <w:delText>s)</w:delText>
              </w:r>
            </w:del>
            <w:r w:rsidRPr="001F561F">
              <w:rPr>
                <w:rFonts w:ascii="Times New Roman" w:hAnsi="Times New Roman" w:cs="Times New Roman"/>
                <w:sz w:val="23"/>
                <w:szCs w:val="23"/>
              </w:rPr>
              <w:t xml:space="preserve"> on June 29th, the Planning Board recommends that </w:t>
            </w:r>
            <w:del w:id="67" w:author="Penelope E. St Louis" w:date="2018-03-22T15:19:00Z">
              <w:r w:rsidRPr="001F561F" w:rsidDel="009E699D">
                <w:rPr>
                  <w:rFonts w:ascii="Times New Roman" w:hAnsi="Times New Roman" w:cs="Times New Roman"/>
                  <w:sz w:val="23"/>
                  <w:szCs w:val="23"/>
                </w:rPr>
                <w:delText>that</w:delText>
              </w:r>
            </w:del>
            <w:r w:rsidRPr="001F561F">
              <w:rPr>
                <w:rFonts w:ascii="Times New Roman" w:hAnsi="Times New Roman" w:cs="Times New Roman"/>
                <w:sz w:val="23"/>
                <w:szCs w:val="23"/>
              </w:rPr>
              <w:t xml:space="preserve"> penalties of $</w:t>
            </w:r>
            <w:r w:rsidRPr="001F561F">
              <w:rPr>
                <w:rFonts w:ascii="Times New Roman" w:hAnsi="Times New Roman" w:cs="Times New Roman"/>
                <w:sz w:val="23"/>
                <w:szCs w:val="23"/>
                <w:highlight w:val="yellow"/>
              </w:rPr>
              <w:t>XXX</w:t>
            </w:r>
            <w:r w:rsidRPr="001F561F">
              <w:rPr>
                <w:rFonts w:ascii="Times New Roman" w:hAnsi="Times New Roman" w:cs="Times New Roman"/>
                <w:sz w:val="23"/>
                <w:szCs w:val="23"/>
              </w:rPr>
              <w:t xml:space="preserve">/day should apply for each day of delay. </w:t>
            </w:r>
          </w:p>
        </w:tc>
        <w:tc>
          <w:tcPr>
            <w:tcW w:w="5040" w:type="dxa"/>
          </w:tcPr>
          <w:p w:rsidR="0065613B" w:rsidRDefault="0065613B" w:rsidP="0065613B">
            <w:pPr>
              <w:pStyle w:val="Default"/>
              <w:numPr>
                <w:ilvl w:val="0"/>
                <w:numId w:val="7"/>
              </w:numPr>
              <w:rPr>
                <w:rFonts w:ascii="Times New Roman" w:hAnsi="Times New Roman" w:cs="Times New Roman"/>
                <w:sz w:val="23"/>
                <w:szCs w:val="23"/>
              </w:rPr>
            </w:pPr>
            <w:r>
              <w:rPr>
                <w:rFonts w:ascii="Times New Roman" w:hAnsi="Times New Roman" w:cs="Times New Roman"/>
                <w:sz w:val="23"/>
                <w:szCs w:val="23"/>
              </w:rPr>
              <w:t>Clarify pedestrian two-way through traffic</w:t>
            </w:r>
          </w:p>
          <w:p w:rsidR="0065613B" w:rsidRDefault="0065613B" w:rsidP="0065613B">
            <w:pPr>
              <w:pStyle w:val="Default"/>
              <w:numPr>
                <w:ilvl w:val="0"/>
                <w:numId w:val="7"/>
              </w:numPr>
              <w:rPr>
                <w:rFonts w:ascii="Times New Roman" w:hAnsi="Times New Roman" w:cs="Times New Roman"/>
                <w:sz w:val="23"/>
                <w:szCs w:val="23"/>
              </w:rPr>
            </w:pPr>
            <w:r>
              <w:rPr>
                <w:rFonts w:ascii="Times New Roman" w:hAnsi="Times New Roman" w:cs="Times New Roman"/>
                <w:sz w:val="23"/>
                <w:szCs w:val="23"/>
              </w:rPr>
              <w:t>Cap financial penalty</w:t>
            </w:r>
          </w:p>
          <w:p w:rsidR="0065613B" w:rsidRPr="001F561F" w:rsidRDefault="0065613B" w:rsidP="0065613B">
            <w:pPr>
              <w:pStyle w:val="Default"/>
              <w:numPr>
                <w:ilvl w:val="0"/>
                <w:numId w:val="7"/>
              </w:numPr>
              <w:rPr>
                <w:rFonts w:ascii="Times New Roman" w:hAnsi="Times New Roman" w:cs="Times New Roman"/>
                <w:sz w:val="23"/>
                <w:szCs w:val="23"/>
              </w:rPr>
            </w:pPr>
            <w:r>
              <w:rPr>
                <w:rFonts w:ascii="Times New Roman" w:hAnsi="Times New Roman" w:cs="Times New Roman"/>
                <w:sz w:val="23"/>
                <w:szCs w:val="23"/>
              </w:rPr>
              <w:t>Include financial incentive to adhere to proposed schedules in template CMP for consistency</w:t>
            </w:r>
          </w:p>
        </w:tc>
      </w:tr>
      <w:tr w:rsidR="0065613B" w:rsidRPr="001F561F" w:rsidTr="00F10685">
        <w:trPr>
          <w:trHeight w:val="1251"/>
        </w:trPr>
        <w:tc>
          <w:tcPr>
            <w:tcW w:w="2358" w:type="dxa"/>
          </w:tcPr>
          <w:p w:rsidR="0065613B" w:rsidRPr="001F561F" w:rsidRDefault="0065613B" w:rsidP="001F561F">
            <w:pPr>
              <w:pStyle w:val="Default"/>
              <w:rPr>
                <w:b/>
                <w:bCs/>
                <w:sz w:val="22"/>
                <w:szCs w:val="22"/>
              </w:rPr>
            </w:pPr>
            <w:r w:rsidRPr="001F561F">
              <w:rPr>
                <w:b/>
                <w:bCs/>
                <w:sz w:val="22"/>
                <w:szCs w:val="22"/>
              </w:rPr>
              <w:t xml:space="preserve">Stormwater Management Plan </w:t>
            </w:r>
          </w:p>
        </w:tc>
        <w:tc>
          <w:tcPr>
            <w:tcW w:w="11520" w:type="dxa"/>
          </w:tcPr>
          <w:p w:rsidR="0065613B" w:rsidRPr="001F561F" w:rsidRDefault="0065613B" w:rsidP="0005605D">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stormwater system for the MMC </w:t>
            </w:r>
            <w:del w:id="68" w:author="Alexander M. Green" w:date="2018-03-22T11:42:00Z">
              <w:r w:rsidRPr="001F561F" w:rsidDel="003869B0">
                <w:rPr>
                  <w:rFonts w:ascii="Times New Roman" w:hAnsi="Times New Roman" w:cs="Times New Roman"/>
                  <w:sz w:val="23"/>
                  <w:szCs w:val="23"/>
                </w:rPr>
                <w:delText xml:space="preserve">Bramhall Street/ </w:delText>
              </w:r>
            </w:del>
            <w:r w:rsidRPr="001F561F">
              <w:rPr>
                <w:rFonts w:ascii="Times New Roman" w:hAnsi="Times New Roman" w:cs="Times New Roman"/>
                <w:sz w:val="23"/>
                <w:szCs w:val="23"/>
              </w:rPr>
              <w:t xml:space="preserve">Congress Street </w:t>
            </w:r>
            <w:ins w:id="69" w:author="Alexander M. Green" w:date="2018-03-22T11:42:00Z">
              <w:r w:rsidR="003869B0">
                <w:rPr>
                  <w:rFonts w:ascii="Times New Roman" w:hAnsi="Times New Roman" w:cs="Times New Roman"/>
                  <w:sz w:val="23"/>
                  <w:szCs w:val="23"/>
                </w:rPr>
                <w:t xml:space="preserve">Hospital </w:t>
              </w:r>
              <w:del w:id="70" w:author="Penelope E. St Louis" w:date="2018-03-22T15:22:00Z">
                <w:r w:rsidR="003869B0" w:rsidDel="0005605D">
                  <w:rPr>
                    <w:rFonts w:ascii="Times New Roman" w:hAnsi="Times New Roman" w:cs="Times New Roman"/>
                    <w:sz w:val="23"/>
                    <w:szCs w:val="23"/>
                  </w:rPr>
                  <w:delText>Building</w:delText>
                </w:r>
              </w:del>
            </w:ins>
            <w:ins w:id="71" w:author="Penelope E. St Louis" w:date="2018-03-22T15:22:00Z">
              <w:r w:rsidR="0005605D">
                <w:rPr>
                  <w:rFonts w:ascii="Times New Roman" w:hAnsi="Times New Roman" w:cs="Times New Roman"/>
                  <w:sz w:val="23"/>
                  <w:szCs w:val="23"/>
                </w:rPr>
                <w:t>Entrance site plan</w:t>
              </w:r>
            </w:ins>
            <w:del w:id="72" w:author="Alexander M. Green" w:date="2018-03-22T11:42:00Z">
              <w:r w:rsidRPr="001F561F" w:rsidDel="003869B0">
                <w:rPr>
                  <w:rFonts w:ascii="Times New Roman" w:hAnsi="Times New Roman" w:cs="Times New Roman"/>
                  <w:sz w:val="23"/>
                  <w:szCs w:val="23"/>
                </w:rPr>
                <w:delText>expanded campus</w:delText>
              </w:r>
            </w:del>
            <w:r w:rsidRPr="001F561F">
              <w:rPr>
                <w:rFonts w:ascii="Times New Roman" w:hAnsi="Times New Roman" w:cs="Times New Roman"/>
                <w:sz w:val="23"/>
                <w:szCs w:val="23"/>
              </w:rPr>
              <w:t xml:space="preserve"> shall add detention capacity in lieu of stormwater separation in order to reduce the burden of the existing &amp; proposed development on the City’s infrastructure. The applicant shall set out [</w:t>
            </w:r>
            <w:r w:rsidRPr="001F561F">
              <w:rPr>
                <w:rFonts w:ascii="Times New Roman" w:hAnsi="Times New Roman" w:cs="Times New Roman"/>
                <w:sz w:val="23"/>
                <w:szCs w:val="23"/>
                <w:highlight w:val="yellow"/>
              </w:rPr>
              <w:t>timetable still under discussion</w:t>
            </w:r>
            <w:r w:rsidRPr="001F561F">
              <w:rPr>
                <w:rFonts w:ascii="Times New Roman" w:hAnsi="Times New Roman" w:cs="Times New Roman"/>
                <w:sz w:val="23"/>
                <w:szCs w:val="23"/>
              </w:rPr>
              <w:t>], the strategy &amp; associated proposal</w:t>
            </w:r>
            <w:del w:id="73" w:author="Penelope E. St Louis" w:date="2018-03-22T15:23:00Z">
              <w:r w:rsidRPr="001F561F" w:rsidDel="0005605D">
                <w:rPr>
                  <w:rFonts w:ascii="Times New Roman" w:hAnsi="Times New Roman" w:cs="Times New Roman"/>
                  <w:sz w:val="23"/>
                  <w:szCs w:val="23"/>
                </w:rPr>
                <w:delText>s</w:delText>
              </w:r>
            </w:del>
            <w:r w:rsidRPr="001F561F">
              <w:rPr>
                <w:rFonts w:ascii="Times New Roman" w:hAnsi="Times New Roman" w:cs="Times New Roman"/>
                <w:sz w:val="23"/>
                <w:szCs w:val="23"/>
              </w:rPr>
              <w:t xml:space="preserve"> for achieving </w:t>
            </w:r>
            <w:del w:id="74" w:author="Alexander M. Green" w:date="2018-03-22T11:42:00Z">
              <w:r w:rsidRPr="001F561F" w:rsidDel="003869B0">
                <w:rPr>
                  <w:rFonts w:ascii="Times New Roman" w:hAnsi="Times New Roman" w:cs="Times New Roman"/>
                  <w:sz w:val="23"/>
                  <w:szCs w:val="23"/>
                </w:rPr>
                <w:delText xml:space="preserve">substantial </w:delText>
              </w:r>
            </w:del>
            <w:r w:rsidRPr="001F561F">
              <w:rPr>
                <w:rFonts w:ascii="Times New Roman" w:hAnsi="Times New Roman" w:cs="Times New Roman"/>
                <w:sz w:val="23"/>
                <w:szCs w:val="23"/>
              </w:rPr>
              <w:t>additional detention or for contribution</w:t>
            </w:r>
            <w:del w:id="75" w:author="Penelope E. St Louis" w:date="2018-03-22T15:23:00Z">
              <w:r w:rsidRPr="001F561F" w:rsidDel="0005605D">
                <w:rPr>
                  <w:rFonts w:ascii="Times New Roman" w:hAnsi="Times New Roman" w:cs="Times New Roman"/>
                  <w:sz w:val="23"/>
                  <w:szCs w:val="23"/>
                </w:rPr>
                <w:delText>s</w:delText>
              </w:r>
            </w:del>
            <w:r w:rsidRPr="001F561F">
              <w:rPr>
                <w:rFonts w:ascii="Times New Roman" w:hAnsi="Times New Roman" w:cs="Times New Roman"/>
                <w:sz w:val="23"/>
                <w:szCs w:val="23"/>
              </w:rPr>
              <w:t xml:space="preserve"> to other measures that achieve the same objective.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Clarify</w:t>
            </w:r>
          </w:p>
        </w:tc>
      </w:tr>
      <w:tr w:rsidR="0065613B" w:rsidRPr="001F561F" w:rsidTr="00F10685">
        <w:trPr>
          <w:trHeight w:val="1368"/>
        </w:trPr>
        <w:tc>
          <w:tcPr>
            <w:tcW w:w="2358" w:type="dxa"/>
          </w:tcPr>
          <w:p w:rsidR="0065613B" w:rsidRPr="001F561F" w:rsidRDefault="0065613B" w:rsidP="001F561F">
            <w:pPr>
              <w:pStyle w:val="Default"/>
              <w:rPr>
                <w:b/>
                <w:bCs/>
                <w:sz w:val="22"/>
                <w:szCs w:val="22"/>
              </w:rPr>
            </w:pPr>
            <w:r w:rsidRPr="001F561F">
              <w:rPr>
                <w:b/>
                <w:bCs/>
                <w:sz w:val="22"/>
                <w:szCs w:val="22"/>
              </w:rPr>
              <w:t xml:space="preserve">Retail uses of units under VG </w:t>
            </w:r>
          </w:p>
        </w:tc>
        <w:tc>
          <w:tcPr>
            <w:tcW w:w="11520" w:type="dxa"/>
          </w:tcPr>
          <w:p w:rsidR="0065613B" w:rsidRPr="001F561F" w:rsidRDefault="0065613B" w:rsidP="00AC5648">
            <w:pPr>
              <w:pStyle w:val="Default"/>
              <w:rPr>
                <w:rFonts w:ascii="Times New Roman" w:hAnsi="Times New Roman" w:cs="Times New Roman"/>
                <w:sz w:val="23"/>
                <w:szCs w:val="23"/>
              </w:rPr>
            </w:pPr>
            <w:r w:rsidRPr="001F561F">
              <w:rPr>
                <w:rFonts w:ascii="Times New Roman" w:hAnsi="Times New Roman" w:cs="Times New Roman"/>
                <w:sz w:val="23"/>
                <w:szCs w:val="23"/>
              </w:rPr>
              <w:t>That the applicant shall submit a strategy ensuring the space on Congress Street beneath the Visitors Garage is occupied as soon as Turner</w:t>
            </w:r>
            <w:del w:id="76" w:author="Penelope E. St Louis" w:date="2018-03-22T15:21:00Z">
              <w:r w:rsidRPr="001F561F" w:rsidDel="009E699D">
                <w:rPr>
                  <w:rFonts w:ascii="Times New Roman" w:hAnsi="Times New Roman" w:cs="Times New Roman"/>
                  <w:sz w:val="23"/>
                  <w:szCs w:val="23"/>
                </w:rPr>
                <w:delText>s</w:delText>
              </w:r>
            </w:del>
            <w:r w:rsidRPr="001F561F">
              <w:rPr>
                <w:rFonts w:ascii="Times New Roman" w:hAnsi="Times New Roman" w:cs="Times New Roman"/>
                <w:sz w:val="23"/>
                <w:szCs w:val="23"/>
              </w:rPr>
              <w:t xml:space="preserve"> vacates the space, to be coordinated with the </w:t>
            </w:r>
            <w:del w:id="77" w:author="Alexander M. Green" w:date="2018-03-23T10:10:00Z">
              <w:r w:rsidRPr="001F561F" w:rsidDel="00AC5648">
                <w:rPr>
                  <w:rFonts w:ascii="Times New Roman" w:hAnsi="Times New Roman" w:cs="Times New Roman"/>
                  <w:sz w:val="23"/>
                  <w:szCs w:val="23"/>
                </w:rPr>
                <w:delText>Pedestrian Network</w:delText>
              </w:r>
            </w:del>
            <w:ins w:id="78" w:author="Alexander M. Green" w:date="2018-03-23T10:10:00Z">
              <w:r w:rsidR="00AC5648">
                <w:rPr>
                  <w:rFonts w:ascii="Times New Roman" w:hAnsi="Times New Roman" w:cs="Times New Roman"/>
                  <w:sz w:val="23"/>
                  <w:szCs w:val="23"/>
                </w:rPr>
                <w:t>Right-of-Way</w:t>
              </w:r>
            </w:ins>
            <w:r w:rsidRPr="001F561F">
              <w:rPr>
                <w:rFonts w:ascii="Times New Roman" w:hAnsi="Times New Roman" w:cs="Times New Roman"/>
                <w:sz w:val="23"/>
                <w:szCs w:val="23"/>
              </w:rPr>
              <w:t xml:space="preserve"> Plan subject of condition </w:t>
            </w:r>
            <w:r w:rsidRPr="001F561F">
              <w:rPr>
                <w:rFonts w:ascii="Times New Roman" w:hAnsi="Times New Roman" w:cs="Times New Roman"/>
                <w:sz w:val="23"/>
                <w:szCs w:val="23"/>
                <w:highlight w:val="yellow"/>
              </w:rPr>
              <w:t>X</w:t>
            </w:r>
            <w:r w:rsidRPr="001F561F">
              <w:rPr>
                <w:rFonts w:ascii="Times New Roman" w:hAnsi="Times New Roman" w:cs="Times New Roman"/>
                <w:sz w:val="23"/>
                <w:szCs w:val="23"/>
              </w:rPr>
              <w:t xml:space="preserve"> above; such strategy to be submitted for review and approval</w:t>
            </w:r>
            <w:ins w:id="79" w:author="Penelope E. St Louis" w:date="2018-03-22T15:23:00Z">
              <w:r w:rsidR="0005605D">
                <w:rPr>
                  <w:rFonts w:ascii="Times New Roman" w:hAnsi="Times New Roman" w:cs="Times New Roman"/>
                  <w:sz w:val="23"/>
                  <w:szCs w:val="23"/>
                </w:rPr>
                <w:t xml:space="preserve"> by the Planning Authority</w:t>
              </w:r>
            </w:ins>
            <w:r w:rsidRPr="001F561F">
              <w:rPr>
                <w:rFonts w:ascii="Times New Roman" w:hAnsi="Times New Roman" w:cs="Times New Roman"/>
                <w:sz w:val="23"/>
                <w:szCs w:val="23"/>
              </w:rPr>
              <w:t xml:space="preserve"> prior to the issuance of a </w:t>
            </w:r>
            <w:ins w:id="80" w:author="Penelope E. St Louis" w:date="2018-03-22T15:23:00Z">
              <w:r w:rsidR="0005605D">
                <w:rPr>
                  <w:rFonts w:ascii="Times New Roman" w:hAnsi="Times New Roman" w:cs="Times New Roman"/>
                  <w:sz w:val="23"/>
                  <w:szCs w:val="23"/>
                </w:rPr>
                <w:t>C</w:t>
              </w:r>
            </w:ins>
            <w:del w:id="81" w:author="Penelope E. St Louis" w:date="2018-03-22T15:23:00Z">
              <w:r w:rsidRPr="001F561F" w:rsidDel="0005605D">
                <w:rPr>
                  <w:rFonts w:ascii="Times New Roman" w:hAnsi="Times New Roman" w:cs="Times New Roman"/>
                  <w:sz w:val="23"/>
                  <w:szCs w:val="23"/>
                </w:rPr>
                <w:delText>c</w:delText>
              </w:r>
            </w:del>
            <w:r w:rsidRPr="001F561F">
              <w:rPr>
                <w:rFonts w:ascii="Times New Roman" w:hAnsi="Times New Roman" w:cs="Times New Roman"/>
                <w:sz w:val="23"/>
                <w:szCs w:val="23"/>
              </w:rPr>
              <w:t xml:space="preserve">ertificate of </w:t>
            </w:r>
            <w:ins w:id="82" w:author="Penelope E. St Louis" w:date="2018-03-22T15:24:00Z">
              <w:r w:rsidR="0005605D">
                <w:rPr>
                  <w:rFonts w:ascii="Times New Roman" w:hAnsi="Times New Roman" w:cs="Times New Roman"/>
                  <w:sz w:val="23"/>
                  <w:szCs w:val="23"/>
                </w:rPr>
                <w:t>O</w:t>
              </w:r>
            </w:ins>
            <w:del w:id="83" w:author="Penelope E. St Louis" w:date="2018-03-22T15:24:00Z">
              <w:r w:rsidRPr="001F561F" w:rsidDel="0005605D">
                <w:rPr>
                  <w:rFonts w:ascii="Times New Roman" w:hAnsi="Times New Roman" w:cs="Times New Roman"/>
                  <w:sz w:val="23"/>
                  <w:szCs w:val="23"/>
                </w:rPr>
                <w:delText>o</w:delText>
              </w:r>
            </w:del>
            <w:r w:rsidRPr="001F561F">
              <w:rPr>
                <w:rFonts w:ascii="Times New Roman" w:hAnsi="Times New Roman" w:cs="Times New Roman"/>
                <w:sz w:val="23"/>
                <w:szCs w:val="23"/>
              </w:rPr>
              <w:t xml:space="preserve">ccupancy for the </w:t>
            </w:r>
            <w:del w:id="84" w:author="Penelope E. St Louis" w:date="2018-03-22T15:21:00Z">
              <w:r w:rsidRPr="001F561F" w:rsidDel="009E699D">
                <w:rPr>
                  <w:rFonts w:ascii="Times New Roman" w:hAnsi="Times New Roman" w:cs="Times New Roman"/>
                  <w:sz w:val="23"/>
                  <w:szCs w:val="23"/>
                </w:rPr>
                <w:delText>Visitors Garage</w:delText>
              </w:r>
            </w:del>
            <w:ins w:id="85" w:author="Penelope E. St Louis" w:date="2018-03-22T15:21:00Z">
              <w:r w:rsidR="009E699D">
                <w:rPr>
                  <w:rFonts w:ascii="Times New Roman" w:hAnsi="Times New Roman" w:cs="Times New Roman"/>
                  <w:sz w:val="23"/>
                  <w:szCs w:val="23"/>
                </w:rPr>
                <w:t>Congress Street Hospital Entrance</w:t>
              </w:r>
            </w:ins>
            <w:r w:rsidRPr="001F561F">
              <w:rPr>
                <w:rFonts w:ascii="Times New Roman" w:hAnsi="Times New Roman" w:cs="Times New Roman"/>
                <w:sz w:val="23"/>
                <w:szCs w:val="23"/>
              </w:rPr>
              <w:t xml:space="preserve">. </w:t>
            </w:r>
          </w:p>
        </w:tc>
        <w:tc>
          <w:tcPr>
            <w:tcW w:w="5040" w:type="dxa"/>
          </w:tcPr>
          <w:p w:rsidR="0065613B" w:rsidRPr="001F561F" w:rsidRDefault="0065613B" w:rsidP="0065613B">
            <w:pPr>
              <w:pStyle w:val="Default"/>
              <w:rPr>
                <w:rFonts w:ascii="Times New Roman" w:hAnsi="Times New Roman" w:cs="Times New Roman"/>
                <w:sz w:val="23"/>
                <w:szCs w:val="23"/>
              </w:rPr>
            </w:pPr>
            <w:r>
              <w:rPr>
                <w:rFonts w:ascii="Times New Roman" w:hAnsi="Times New Roman" w:cs="Times New Roman"/>
                <w:sz w:val="23"/>
                <w:szCs w:val="23"/>
              </w:rPr>
              <w:t xml:space="preserve">Alternative to “occupied as soon as Turner vacates” - retail study </w:t>
            </w:r>
          </w:p>
        </w:tc>
      </w:tr>
      <w:tr w:rsidR="0065613B" w:rsidRPr="001F561F" w:rsidTr="00F10685">
        <w:trPr>
          <w:trHeight w:val="1035"/>
        </w:trPr>
        <w:tc>
          <w:tcPr>
            <w:tcW w:w="2358" w:type="dxa"/>
          </w:tcPr>
          <w:p w:rsidR="0065613B" w:rsidRPr="001F561F" w:rsidRDefault="0065613B" w:rsidP="001F561F">
            <w:pPr>
              <w:pStyle w:val="Default"/>
              <w:rPr>
                <w:b/>
                <w:bCs/>
                <w:sz w:val="22"/>
                <w:szCs w:val="22"/>
              </w:rPr>
            </w:pPr>
            <w:r w:rsidRPr="001F561F">
              <w:rPr>
                <w:b/>
                <w:bCs/>
                <w:sz w:val="22"/>
                <w:szCs w:val="22"/>
              </w:rPr>
              <w:t xml:space="preserve">Design of new signs </w:t>
            </w:r>
          </w:p>
        </w:tc>
        <w:tc>
          <w:tcPr>
            <w:tcW w:w="11520" w:type="dxa"/>
          </w:tcPr>
          <w:p w:rsidR="0065613B" w:rsidRPr="001F561F" w:rsidRDefault="0065613B" w:rsidP="0005605D">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any new signage relating to the East Tower or Visitors Garage shall be subject to separate </w:t>
            </w:r>
            <w:del w:id="86" w:author="Penelope E. St Louis" w:date="2018-03-22T15:24:00Z">
              <w:r w:rsidRPr="001F561F" w:rsidDel="0005605D">
                <w:rPr>
                  <w:rFonts w:ascii="Times New Roman" w:hAnsi="Times New Roman" w:cs="Times New Roman"/>
                  <w:sz w:val="23"/>
                  <w:szCs w:val="23"/>
                </w:rPr>
                <w:delText xml:space="preserve">site plan </w:delText>
              </w:r>
            </w:del>
            <w:del w:id="87" w:author="Penelope E. St Louis" w:date="2018-03-22T15:30:00Z">
              <w:r w:rsidRPr="001F561F" w:rsidDel="0005605D">
                <w:rPr>
                  <w:rFonts w:ascii="Times New Roman" w:hAnsi="Times New Roman" w:cs="Times New Roman"/>
                  <w:sz w:val="23"/>
                  <w:szCs w:val="23"/>
                </w:rPr>
                <w:delText>review by the Planning Authority</w:delText>
              </w:r>
            </w:del>
            <w:ins w:id="88" w:author="Penelope E. St Louis" w:date="2018-03-22T15:30:00Z">
              <w:r w:rsidR="0005605D">
                <w:rPr>
                  <w:rFonts w:ascii="Times New Roman" w:hAnsi="Times New Roman" w:cs="Times New Roman"/>
                  <w:sz w:val="23"/>
                  <w:szCs w:val="23"/>
                </w:rPr>
                <w:t>sign permit</w:t>
              </w:r>
            </w:ins>
            <w:r w:rsidRPr="001F561F">
              <w:rPr>
                <w:rFonts w:ascii="Times New Roman" w:hAnsi="Times New Roman" w:cs="Times New Roman"/>
                <w:sz w:val="23"/>
                <w:szCs w:val="23"/>
              </w:rPr>
              <w:t xml:space="preserve"> prior to installation.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RPr="001F561F" w:rsidTr="00F10685">
        <w:trPr>
          <w:trHeight w:val="1594"/>
        </w:trPr>
        <w:tc>
          <w:tcPr>
            <w:tcW w:w="2358" w:type="dxa"/>
          </w:tcPr>
          <w:p w:rsidR="0065613B" w:rsidRPr="001F561F" w:rsidRDefault="0065613B" w:rsidP="001F561F">
            <w:pPr>
              <w:pStyle w:val="Default"/>
              <w:rPr>
                <w:b/>
                <w:bCs/>
                <w:sz w:val="22"/>
                <w:szCs w:val="22"/>
              </w:rPr>
            </w:pPr>
            <w:r w:rsidRPr="001F561F">
              <w:rPr>
                <w:b/>
                <w:bCs/>
                <w:sz w:val="22"/>
                <w:szCs w:val="22"/>
              </w:rPr>
              <w:t xml:space="preserve">ROW including Street Lights </w:t>
            </w:r>
          </w:p>
        </w:tc>
        <w:tc>
          <w:tcPr>
            <w:tcW w:w="11520" w:type="dxa"/>
          </w:tcPr>
          <w:p w:rsidR="0065613B" w:rsidRPr="001F561F" w:rsidRDefault="0065613B" w:rsidP="001F561F">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shall implement the following upgrades in the ROW: </w:t>
            </w:r>
          </w:p>
          <w:p w:rsidR="0065613B" w:rsidRPr="0065613B" w:rsidRDefault="0065613B" w:rsidP="0065613B">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65613B">
              <w:rPr>
                <w:rFonts w:ascii="Times New Roman" w:hAnsi="Times New Roman" w:cs="Times New Roman"/>
                <w:color w:val="000000"/>
                <w:sz w:val="23"/>
                <w:szCs w:val="23"/>
              </w:rPr>
              <w:t xml:space="preserve">update the four (4) pedestrian light fixtures along the Congress Street frontage of the Visitors Garage to LED, and for each add the bracket and LED light fixture at the top of the existing poles. </w:t>
            </w:r>
          </w:p>
          <w:p w:rsidR="0065613B" w:rsidRPr="0065613B" w:rsidRDefault="0065613B" w:rsidP="0065613B">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65613B">
              <w:rPr>
                <w:rFonts w:ascii="Times New Roman" w:hAnsi="Times New Roman" w:cs="Times New Roman"/>
                <w:color w:val="000000"/>
                <w:sz w:val="23"/>
                <w:szCs w:val="23"/>
              </w:rPr>
              <w:t xml:space="preserve">Install ADA pedestrian ramps at 4 locations where there are crosswalks near the East Tower </w:t>
            </w:r>
          </w:p>
          <w:p w:rsidR="0065613B" w:rsidRPr="001F561F" w:rsidRDefault="0065613B" w:rsidP="001F561F">
            <w:pPr>
              <w:pStyle w:val="Default"/>
              <w:rPr>
                <w:rFonts w:ascii="Times New Roman" w:hAnsi="Times New Roman" w:cs="Times New Roman"/>
                <w:sz w:val="23"/>
                <w:szCs w:val="23"/>
              </w:rPr>
            </w:pPr>
          </w:p>
        </w:tc>
        <w:tc>
          <w:tcPr>
            <w:tcW w:w="5040" w:type="dxa"/>
          </w:tcPr>
          <w:p w:rsidR="0065613B" w:rsidRPr="001F561F" w:rsidRDefault="0065613B" w:rsidP="001F561F">
            <w:pPr>
              <w:pStyle w:val="Default"/>
              <w:rPr>
                <w:rFonts w:ascii="Times New Roman" w:hAnsi="Times New Roman" w:cs="Times New Roman"/>
                <w:sz w:val="23"/>
                <w:szCs w:val="23"/>
              </w:rPr>
            </w:pPr>
          </w:p>
        </w:tc>
      </w:tr>
      <w:tr w:rsidR="0065613B" w:rsidRPr="001F561F" w:rsidTr="00F10685">
        <w:trPr>
          <w:trHeight w:val="747"/>
        </w:trPr>
        <w:tc>
          <w:tcPr>
            <w:tcW w:w="2358" w:type="dxa"/>
          </w:tcPr>
          <w:p w:rsidR="0065613B" w:rsidRPr="001F561F" w:rsidRDefault="0065613B" w:rsidP="001F561F">
            <w:pPr>
              <w:pStyle w:val="Default"/>
              <w:rPr>
                <w:b/>
                <w:bCs/>
                <w:sz w:val="22"/>
                <w:szCs w:val="22"/>
              </w:rPr>
            </w:pPr>
            <w:del w:id="89" w:author="Alexander M. Green" w:date="2018-03-23T10:14:00Z">
              <w:r w:rsidRPr="001F561F" w:rsidDel="00AC5648">
                <w:rPr>
                  <w:b/>
                  <w:bCs/>
                  <w:sz w:val="22"/>
                  <w:szCs w:val="22"/>
                </w:rPr>
                <w:delText xml:space="preserve">Parking </w:delText>
              </w:r>
            </w:del>
          </w:p>
        </w:tc>
        <w:tc>
          <w:tcPr>
            <w:tcW w:w="11520" w:type="dxa"/>
          </w:tcPr>
          <w:p w:rsidR="0065613B" w:rsidRPr="001F561F" w:rsidRDefault="0065613B" w:rsidP="001F561F">
            <w:pPr>
              <w:pStyle w:val="Default"/>
              <w:rPr>
                <w:rFonts w:ascii="Times New Roman" w:hAnsi="Times New Roman" w:cs="Times New Roman"/>
                <w:sz w:val="23"/>
                <w:szCs w:val="23"/>
              </w:rPr>
            </w:pPr>
            <w:del w:id="90" w:author="Alexander M. Green" w:date="2018-03-23T10:14:00Z">
              <w:r w:rsidRPr="001F561F" w:rsidDel="00AC5648">
                <w:rPr>
                  <w:rFonts w:ascii="Times New Roman" w:hAnsi="Times New Roman" w:cs="Times New Roman"/>
                  <w:sz w:val="23"/>
                  <w:szCs w:val="23"/>
                </w:rPr>
                <w:delText xml:space="preserve">That the final parking layout of the Visitors Garage shall meet the City’s Technical Manual Standards and all applicable State and Federal standards regarding handicap accessibility. </w:delText>
              </w:r>
            </w:del>
          </w:p>
        </w:tc>
        <w:tc>
          <w:tcPr>
            <w:tcW w:w="5040" w:type="dxa"/>
          </w:tcPr>
          <w:p w:rsidR="0065613B" w:rsidRPr="001F561F" w:rsidRDefault="0065613B" w:rsidP="0065613B">
            <w:pPr>
              <w:pStyle w:val="Default"/>
              <w:rPr>
                <w:rFonts w:ascii="Times New Roman" w:hAnsi="Times New Roman" w:cs="Times New Roman"/>
                <w:sz w:val="23"/>
                <w:szCs w:val="23"/>
              </w:rPr>
            </w:pPr>
            <w:del w:id="91" w:author="Alexander M. Green" w:date="2018-03-23T10:14:00Z">
              <w:r w:rsidDel="00AC5648">
                <w:rPr>
                  <w:rFonts w:ascii="Times New Roman" w:hAnsi="Times New Roman" w:cs="Times New Roman"/>
                  <w:sz w:val="23"/>
                  <w:szCs w:val="23"/>
                </w:rPr>
                <w:delText>ACCEPT</w:delText>
              </w:r>
            </w:del>
          </w:p>
        </w:tc>
      </w:tr>
      <w:tr w:rsidR="0065613B" w:rsidRPr="001F561F" w:rsidTr="00F10685">
        <w:trPr>
          <w:trHeight w:val="1260"/>
        </w:trPr>
        <w:tc>
          <w:tcPr>
            <w:tcW w:w="2358" w:type="dxa"/>
          </w:tcPr>
          <w:p w:rsidR="0065613B" w:rsidRPr="001F561F" w:rsidRDefault="0065613B" w:rsidP="001F561F">
            <w:pPr>
              <w:pStyle w:val="Default"/>
              <w:rPr>
                <w:b/>
                <w:bCs/>
                <w:sz w:val="22"/>
                <w:szCs w:val="22"/>
              </w:rPr>
            </w:pPr>
            <w:r w:rsidRPr="001F561F">
              <w:rPr>
                <w:b/>
                <w:bCs/>
                <w:sz w:val="22"/>
                <w:szCs w:val="22"/>
              </w:rPr>
              <w:lastRenderedPageBreak/>
              <w:t xml:space="preserve">Bicycle parking </w:t>
            </w:r>
          </w:p>
        </w:tc>
        <w:tc>
          <w:tcPr>
            <w:tcW w:w="11520" w:type="dxa"/>
          </w:tcPr>
          <w:p w:rsidR="0065613B" w:rsidRPr="001F561F" w:rsidRDefault="0065613B" w:rsidP="001F561F">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shall submit an assessment of the existing bicycle parking near the East Tower to confirm whether it meets the City’s Technical Standards for the location, number and design of bicycle parking to serve the East Tower as expanded, and add to/relocate or replace bicycle parking as necessary to meet the standards prior to the issuance of a certificate of occupancy for the East Tower.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ACCEPT</w:t>
            </w:r>
          </w:p>
        </w:tc>
      </w:tr>
      <w:tr w:rsidR="0065613B" w:rsidRPr="001F561F" w:rsidTr="00F10685">
        <w:trPr>
          <w:trHeight w:val="810"/>
        </w:trPr>
        <w:tc>
          <w:tcPr>
            <w:tcW w:w="2358" w:type="dxa"/>
          </w:tcPr>
          <w:p w:rsidR="0065613B" w:rsidRPr="001F561F" w:rsidRDefault="0065613B" w:rsidP="001F561F">
            <w:pPr>
              <w:pStyle w:val="Default"/>
              <w:rPr>
                <w:b/>
                <w:bCs/>
                <w:sz w:val="22"/>
                <w:szCs w:val="22"/>
              </w:rPr>
            </w:pPr>
            <w:r w:rsidRPr="001F561F">
              <w:rPr>
                <w:b/>
                <w:bCs/>
                <w:sz w:val="22"/>
                <w:szCs w:val="22"/>
              </w:rPr>
              <w:t xml:space="preserve">Capacity letters </w:t>
            </w:r>
          </w:p>
        </w:tc>
        <w:tc>
          <w:tcPr>
            <w:tcW w:w="11520" w:type="dxa"/>
          </w:tcPr>
          <w:p w:rsidR="0065613B" w:rsidRPr="001F561F" w:rsidRDefault="0065613B" w:rsidP="001F561F">
            <w:pPr>
              <w:pStyle w:val="Default"/>
              <w:rPr>
                <w:rFonts w:ascii="Times New Roman" w:hAnsi="Times New Roman" w:cs="Times New Roman"/>
                <w:sz w:val="23"/>
                <w:szCs w:val="23"/>
              </w:rPr>
            </w:pPr>
            <w:r w:rsidRPr="001F561F">
              <w:rPr>
                <w:rFonts w:ascii="Times New Roman" w:hAnsi="Times New Roman" w:cs="Times New Roman"/>
                <w:sz w:val="23"/>
                <w:szCs w:val="23"/>
              </w:rPr>
              <w:t xml:space="preserve">That the applicant shall submit the ability to serve letters regarding water and wastewater prior to the issuance of a building permit for the East Tower overbuild. </w:t>
            </w:r>
          </w:p>
        </w:tc>
        <w:tc>
          <w:tcPr>
            <w:tcW w:w="5040" w:type="dxa"/>
          </w:tcPr>
          <w:p w:rsidR="0065613B" w:rsidRPr="001F561F" w:rsidRDefault="0065613B" w:rsidP="001F561F">
            <w:pPr>
              <w:pStyle w:val="Default"/>
              <w:rPr>
                <w:rFonts w:ascii="Times New Roman" w:hAnsi="Times New Roman" w:cs="Times New Roman"/>
                <w:sz w:val="23"/>
                <w:szCs w:val="23"/>
              </w:rPr>
            </w:pPr>
            <w:r>
              <w:rPr>
                <w:rFonts w:ascii="Times New Roman" w:hAnsi="Times New Roman" w:cs="Times New Roman"/>
                <w:sz w:val="23"/>
                <w:szCs w:val="23"/>
              </w:rPr>
              <w:t>ACCEPT</w:t>
            </w:r>
          </w:p>
        </w:tc>
      </w:tr>
    </w:tbl>
    <w:p w:rsidR="003F6E00" w:rsidRDefault="000C3AB9"/>
    <w:sectPr w:rsidR="003F6E00" w:rsidSect="001F561F">
      <w:foot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85" w:rsidRDefault="00F10685" w:rsidP="00F10685">
      <w:pPr>
        <w:spacing w:after="0" w:line="240" w:lineRule="auto"/>
      </w:pPr>
      <w:r>
        <w:separator/>
      </w:r>
    </w:p>
  </w:endnote>
  <w:endnote w:type="continuationSeparator" w:id="0">
    <w:p w:rsidR="00F10685" w:rsidRDefault="00F10685" w:rsidP="00F1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85" w:rsidRDefault="00F10685">
    <w:pPr>
      <w:pStyle w:val="Footer"/>
      <w:jc w:val="center"/>
    </w:pPr>
    <w:r>
      <w:t xml:space="preserve">PAGE </w:t>
    </w:r>
    <w:sdt>
      <w:sdtPr>
        <w:id w:val="6675270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3AB9">
          <w:rPr>
            <w:noProof/>
          </w:rPr>
          <w:t>1</w:t>
        </w:r>
        <w:r>
          <w:rPr>
            <w:noProof/>
          </w:rPr>
          <w:fldChar w:fldCharType="end"/>
        </w:r>
      </w:sdtContent>
    </w:sdt>
  </w:p>
  <w:p w:rsidR="00F10685" w:rsidRDefault="00F10685" w:rsidP="00F106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85" w:rsidRDefault="00F10685" w:rsidP="00F10685">
      <w:pPr>
        <w:spacing w:after="0" w:line="240" w:lineRule="auto"/>
      </w:pPr>
      <w:r>
        <w:separator/>
      </w:r>
    </w:p>
  </w:footnote>
  <w:footnote w:type="continuationSeparator" w:id="0">
    <w:p w:rsidR="00F10685" w:rsidRDefault="00F10685" w:rsidP="00F1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BBF7A"/>
    <w:multiLevelType w:val="hybridMultilevel"/>
    <w:tmpl w:val="817827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474CC6"/>
    <w:multiLevelType w:val="hybridMultilevel"/>
    <w:tmpl w:val="FC8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C50BA"/>
    <w:multiLevelType w:val="hybridMultilevel"/>
    <w:tmpl w:val="67A8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F0F9F"/>
    <w:multiLevelType w:val="hybridMultilevel"/>
    <w:tmpl w:val="072EB3F6"/>
    <w:lvl w:ilvl="0" w:tplc="56ECF5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92476"/>
    <w:multiLevelType w:val="hybridMultilevel"/>
    <w:tmpl w:val="FBE08030"/>
    <w:lvl w:ilvl="0" w:tplc="56ECF5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FC25DE"/>
    <w:multiLevelType w:val="hybridMultilevel"/>
    <w:tmpl w:val="CF3CA806"/>
    <w:lvl w:ilvl="0" w:tplc="56ECF5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C8442"/>
    <w:multiLevelType w:val="hybridMultilevel"/>
    <w:tmpl w:val="5EBA3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D7E7DD7"/>
    <w:multiLevelType w:val="hybridMultilevel"/>
    <w:tmpl w:val="D22A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1F"/>
    <w:rsid w:val="00023C7B"/>
    <w:rsid w:val="0005605D"/>
    <w:rsid w:val="000C3AB9"/>
    <w:rsid w:val="000C6FEE"/>
    <w:rsid w:val="001D158B"/>
    <w:rsid w:val="001F561F"/>
    <w:rsid w:val="003869B0"/>
    <w:rsid w:val="0042648C"/>
    <w:rsid w:val="005355A7"/>
    <w:rsid w:val="0065613B"/>
    <w:rsid w:val="0099288F"/>
    <w:rsid w:val="009E699D"/>
    <w:rsid w:val="00AC5648"/>
    <w:rsid w:val="00DC5C1F"/>
    <w:rsid w:val="00DF3A32"/>
    <w:rsid w:val="00F1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6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613B"/>
    <w:pPr>
      <w:ind w:left="720"/>
      <w:contextualSpacing/>
    </w:pPr>
  </w:style>
  <w:style w:type="paragraph" w:styleId="Header">
    <w:name w:val="header"/>
    <w:basedOn w:val="Normal"/>
    <w:link w:val="HeaderChar"/>
    <w:uiPriority w:val="99"/>
    <w:unhideWhenUsed/>
    <w:rsid w:val="00F1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85"/>
  </w:style>
  <w:style w:type="paragraph" w:styleId="Footer">
    <w:name w:val="footer"/>
    <w:basedOn w:val="Normal"/>
    <w:link w:val="FooterChar"/>
    <w:uiPriority w:val="99"/>
    <w:unhideWhenUsed/>
    <w:rsid w:val="00F1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85"/>
  </w:style>
  <w:style w:type="paragraph" w:styleId="BalloonText">
    <w:name w:val="Balloon Text"/>
    <w:basedOn w:val="Normal"/>
    <w:link w:val="BalloonTextChar"/>
    <w:uiPriority w:val="99"/>
    <w:semiHidden/>
    <w:unhideWhenUsed/>
    <w:rsid w:val="00DF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32"/>
    <w:rPr>
      <w:rFonts w:ascii="Tahoma" w:hAnsi="Tahoma" w:cs="Tahoma"/>
      <w:sz w:val="16"/>
      <w:szCs w:val="16"/>
    </w:rPr>
  </w:style>
  <w:style w:type="character" w:styleId="CommentReference">
    <w:name w:val="annotation reference"/>
    <w:basedOn w:val="DefaultParagraphFont"/>
    <w:uiPriority w:val="99"/>
    <w:semiHidden/>
    <w:unhideWhenUsed/>
    <w:rsid w:val="0042648C"/>
    <w:rPr>
      <w:sz w:val="16"/>
      <w:szCs w:val="16"/>
    </w:rPr>
  </w:style>
  <w:style w:type="paragraph" w:styleId="CommentText">
    <w:name w:val="annotation text"/>
    <w:basedOn w:val="Normal"/>
    <w:link w:val="CommentTextChar"/>
    <w:uiPriority w:val="99"/>
    <w:semiHidden/>
    <w:unhideWhenUsed/>
    <w:rsid w:val="0042648C"/>
    <w:pPr>
      <w:spacing w:line="240" w:lineRule="auto"/>
    </w:pPr>
    <w:rPr>
      <w:sz w:val="20"/>
      <w:szCs w:val="20"/>
    </w:rPr>
  </w:style>
  <w:style w:type="character" w:customStyle="1" w:styleId="CommentTextChar">
    <w:name w:val="Comment Text Char"/>
    <w:basedOn w:val="DefaultParagraphFont"/>
    <w:link w:val="CommentText"/>
    <w:uiPriority w:val="99"/>
    <w:semiHidden/>
    <w:rsid w:val="0042648C"/>
    <w:rPr>
      <w:sz w:val="20"/>
      <w:szCs w:val="20"/>
    </w:rPr>
  </w:style>
  <w:style w:type="paragraph" w:styleId="CommentSubject">
    <w:name w:val="annotation subject"/>
    <w:basedOn w:val="CommentText"/>
    <w:next w:val="CommentText"/>
    <w:link w:val="CommentSubjectChar"/>
    <w:uiPriority w:val="99"/>
    <w:semiHidden/>
    <w:unhideWhenUsed/>
    <w:rsid w:val="0042648C"/>
    <w:rPr>
      <w:b/>
      <w:bCs/>
    </w:rPr>
  </w:style>
  <w:style w:type="character" w:customStyle="1" w:styleId="CommentSubjectChar">
    <w:name w:val="Comment Subject Char"/>
    <w:basedOn w:val="CommentTextChar"/>
    <w:link w:val="CommentSubject"/>
    <w:uiPriority w:val="99"/>
    <w:semiHidden/>
    <w:rsid w:val="004264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6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613B"/>
    <w:pPr>
      <w:ind w:left="720"/>
      <w:contextualSpacing/>
    </w:pPr>
  </w:style>
  <w:style w:type="paragraph" w:styleId="Header">
    <w:name w:val="header"/>
    <w:basedOn w:val="Normal"/>
    <w:link w:val="HeaderChar"/>
    <w:uiPriority w:val="99"/>
    <w:unhideWhenUsed/>
    <w:rsid w:val="00F1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85"/>
  </w:style>
  <w:style w:type="paragraph" w:styleId="Footer">
    <w:name w:val="footer"/>
    <w:basedOn w:val="Normal"/>
    <w:link w:val="FooterChar"/>
    <w:uiPriority w:val="99"/>
    <w:unhideWhenUsed/>
    <w:rsid w:val="00F1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85"/>
  </w:style>
  <w:style w:type="paragraph" w:styleId="BalloonText">
    <w:name w:val="Balloon Text"/>
    <w:basedOn w:val="Normal"/>
    <w:link w:val="BalloonTextChar"/>
    <w:uiPriority w:val="99"/>
    <w:semiHidden/>
    <w:unhideWhenUsed/>
    <w:rsid w:val="00DF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32"/>
    <w:rPr>
      <w:rFonts w:ascii="Tahoma" w:hAnsi="Tahoma" w:cs="Tahoma"/>
      <w:sz w:val="16"/>
      <w:szCs w:val="16"/>
    </w:rPr>
  </w:style>
  <w:style w:type="character" w:styleId="CommentReference">
    <w:name w:val="annotation reference"/>
    <w:basedOn w:val="DefaultParagraphFont"/>
    <w:uiPriority w:val="99"/>
    <w:semiHidden/>
    <w:unhideWhenUsed/>
    <w:rsid w:val="0042648C"/>
    <w:rPr>
      <w:sz w:val="16"/>
      <w:szCs w:val="16"/>
    </w:rPr>
  </w:style>
  <w:style w:type="paragraph" w:styleId="CommentText">
    <w:name w:val="annotation text"/>
    <w:basedOn w:val="Normal"/>
    <w:link w:val="CommentTextChar"/>
    <w:uiPriority w:val="99"/>
    <w:semiHidden/>
    <w:unhideWhenUsed/>
    <w:rsid w:val="0042648C"/>
    <w:pPr>
      <w:spacing w:line="240" w:lineRule="auto"/>
    </w:pPr>
    <w:rPr>
      <w:sz w:val="20"/>
      <w:szCs w:val="20"/>
    </w:rPr>
  </w:style>
  <w:style w:type="character" w:customStyle="1" w:styleId="CommentTextChar">
    <w:name w:val="Comment Text Char"/>
    <w:basedOn w:val="DefaultParagraphFont"/>
    <w:link w:val="CommentText"/>
    <w:uiPriority w:val="99"/>
    <w:semiHidden/>
    <w:rsid w:val="0042648C"/>
    <w:rPr>
      <w:sz w:val="20"/>
      <w:szCs w:val="20"/>
    </w:rPr>
  </w:style>
  <w:style w:type="paragraph" w:styleId="CommentSubject">
    <w:name w:val="annotation subject"/>
    <w:basedOn w:val="CommentText"/>
    <w:next w:val="CommentText"/>
    <w:link w:val="CommentSubjectChar"/>
    <w:uiPriority w:val="99"/>
    <w:semiHidden/>
    <w:unhideWhenUsed/>
    <w:rsid w:val="0042648C"/>
    <w:rPr>
      <w:b/>
      <w:bCs/>
    </w:rPr>
  </w:style>
  <w:style w:type="character" w:customStyle="1" w:styleId="CommentSubjectChar">
    <w:name w:val="Comment Subject Char"/>
    <w:basedOn w:val="CommentTextChar"/>
    <w:link w:val="CommentSubject"/>
    <w:uiPriority w:val="99"/>
    <w:semiHidden/>
    <w:rsid w:val="00426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 Green</dc:creator>
  <cp:lastModifiedBy>Alexander M. Green</cp:lastModifiedBy>
  <cp:revision>3</cp:revision>
  <cp:lastPrinted>2018-03-22T13:04:00Z</cp:lastPrinted>
  <dcterms:created xsi:type="dcterms:W3CDTF">2018-03-23T14:10:00Z</dcterms:created>
  <dcterms:modified xsi:type="dcterms:W3CDTF">2018-03-23T14:15:00Z</dcterms:modified>
</cp:coreProperties>
</file>