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28" w:rsidRDefault="00706B2A" w:rsidP="00711871">
      <w:pPr>
        <w:jc w:val="right"/>
        <w:rPr>
          <w:rFonts w:ascii="Arial" w:hAnsi="Arial" w:cs="Arial"/>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-114300</wp:posOffset>
            </wp:positionV>
            <wp:extent cx="962025" cy="955040"/>
            <wp:effectExtent l="0" t="0" r="9525" b="0"/>
            <wp:wrapSquare wrapText="bothSides"/>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pic:spPr>
                </pic:pic>
              </a:graphicData>
            </a:graphic>
            <wp14:sizeRelH relativeFrom="page">
              <wp14:pctWidth>0</wp14:pctWidth>
            </wp14:sizeRelH>
            <wp14:sizeRelV relativeFrom="page">
              <wp14:pctHeight>0</wp14:pctHeight>
            </wp14:sizeRelV>
          </wp:anchor>
        </w:drawing>
      </w:r>
    </w:p>
    <w:p w:rsidR="00794428" w:rsidRPr="00711871" w:rsidRDefault="00794428" w:rsidP="00711871">
      <w:pPr>
        <w:pStyle w:val="Heading2"/>
        <w:rPr>
          <w:rFonts w:ascii="Times New Roman" w:hAnsi="Times New Roman" w:cs="Times New Roman"/>
          <w:b/>
          <w:szCs w:val="32"/>
        </w:rPr>
      </w:pPr>
      <w:r w:rsidRPr="00711871">
        <w:rPr>
          <w:rFonts w:ascii="Times New Roman" w:hAnsi="Times New Roman" w:cs="Times New Roman"/>
          <w:b/>
          <w:szCs w:val="32"/>
        </w:rPr>
        <w:t>Memorandum</w:t>
      </w:r>
    </w:p>
    <w:p w:rsidR="00794428" w:rsidRPr="00711871" w:rsidRDefault="00794428" w:rsidP="00711871">
      <w:pPr>
        <w:spacing w:after="0"/>
        <w:rPr>
          <w:rFonts w:ascii="Times New Roman" w:hAnsi="Times New Roman"/>
          <w:b/>
          <w:sz w:val="32"/>
          <w:szCs w:val="32"/>
        </w:rPr>
      </w:pPr>
      <w:r w:rsidRPr="00711871">
        <w:rPr>
          <w:rFonts w:ascii="Times New Roman" w:hAnsi="Times New Roman"/>
          <w:b/>
          <w:sz w:val="32"/>
          <w:szCs w:val="32"/>
        </w:rPr>
        <w:t>Planning and Urban Development Department</w:t>
      </w:r>
    </w:p>
    <w:p w:rsidR="00794428" w:rsidRPr="00711871" w:rsidRDefault="00794428" w:rsidP="00711871">
      <w:pPr>
        <w:spacing w:after="0"/>
        <w:rPr>
          <w:rFonts w:ascii="Times New Roman" w:hAnsi="Times New Roman"/>
          <w:b/>
          <w:sz w:val="32"/>
          <w:szCs w:val="32"/>
        </w:rPr>
      </w:pPr>
      <w:r w:rsidRPr="00711871">
        <w:rPr>
          <w:rFonts w:ascii="Times New Roman" w:hAnsi="Times New Roman"/>
          <w:b/>
          <w:sz w:val="32"/>
          <w:szCs w:val="32"/>
        </w:rPr>
        <w:t>Planning Division</w:t>
      </w:r>
    </w:p>
    <w:p w:rsidR="00794428" w:rsidRPr="00711871" w:rsidRDefault="00794428" w:rsidP="00711871">
      <w:pPr>
        <w:pBdr>
          <w:bottom w:val="single" w:sz="12" w:space="1" w:color="auto"/>
        </w:pBdr>
        <w:spacing w:after="0"/>
        <w:rPr>
          <w:rFonts w:ascii="Times New Roman" w:hAnsi="Times New Roman"/>
        </w:rPr>
      </w:pPr>
    </w:p>
    <w:p w:rsidR="00794428" w:rsidRPr="00711871" w:rsidRDefault="00794428" w:rsidP="00711871">
      <w:pPr>
        <w:spacing w:after="0"/>
        <w:rPr>
          <w:rFonts w:ascii="Times New Roman" w:hAnsi="Times New Roman"/>
        </w:rPr>
      </w:pPr>
    </w:p>
    <w:p w:rsidR="00794428" w:rsidRPr="00711871" w:rsidRDefault="00794428" w:rsidP="00711871">
      <w:pPr>
        <w:spacing w:after="0"/>
        <w:rPr>
          <w:rFonts w:ascii="Times New Roman" w:hAnsi="Times New Roman"/>
        </w:rPr>
      </w:pPr>
      <w:r w:rsidRPr="00711871">
        <w:rPr>
          <w:rFonts w:ascii="Times New Roman" w:hAnsi="Times New Roman"/>
          <w:b/>
          <w:bCs/>
        </w:rPr>
        <w:t>To:</w:t>
      </w:r>
      <w:r w:rsidRPr="00711871">
        <w:rPr>
          <w:rFonts w:ascii="Times New Roman" w:hAnsi="Times New Roman"/>
        </w:rPr>
        <w:tab/>
      </w:r>
      <w:r w:rsidRPr="00711871">
        <w:rPr>
          <w:rFonts w:ascii="Times New Roman" w:hAnsi="Times New Roman"/>
        </w:rPr>
        <w:tab/>
      </w:r>
      <w:r>
        <w:rPr>
          <w:rFonts w:ascii="Times New Roman" w:hAnsi="Times New Roman"/>
        </w:rPr>
        <w:tab/>
      </w:r>
      <w:r w:rsidRPr="00711871">
        <w:rPr>
          <w:rFonts w:ascii="Times New Roman" w:hAnsi="Times New Roman"/>
        </w:rPr>
        <w:t>Carol Morrissette, Chair and Members of the Portland Planning Board</w:t>
      </w:r>
      <w:r w:rsidRPr="00711871">
        <w:rPr>
          <w:rFonts w:ascii="Times New Roman" w:hAnsi="Times New Roman"/>
        </w:rPr>
        <w:tab/>
      </w:r>
    </w:p>
    <w:p w:rsidR="00794428" w:rsidRPr="00711871" w:rsidRDefault="00794428" w:rsidP="00711871">
      <w:pPr>
        <w:spacing w:after="0"/>
        <w:rPr>
          <w:rFonts w:ascii="Times New Roman" w:hAnsi="Times New Roman"/>
        </w:rPr>
      </w:pPr>
    </w:p>
    <w:p w:rsidR="00794428" w:rsidRPr="00711871" w:rsidRDefault="00794428" w:rsidP="00711871">
      <w:pPr>
        <w:spacing w:after="0"/>
        <w:rPr>
          <w:rFonts w:ascii="Times New Roman" w:hAnsi="Times New Roman"/>
        </w:rPr>
      </w:pPr>
      <w:r w:rsidRPr="00711871">
        <w:rPr>
          <w:rFonts w:ascii="Times New Roman" w:hAnsi="Times New Roman"/>
          <w:b/>
          <w:bCs/>
        </w:rPr>
        <w:t>From:</w:t>
      </w:r>
      <w:r w:rsidRPr="00711871">
        <w:rPr>
          <w:rFonts w:ascii="Times New Roman" w:hAnsi="Times New Roman"/>
        </w:rPr>
        <w:tab/>
      </w:r>
      <w:r w:rsidRPr="00711871">
        <w:rPr>
          <w:rFonts w:ascii="Times New Roman" w:hAnsi="Times New Roman"/>
        </w:rPr>
        <w:tab/>
      </w:r>
      <w:r>
        <w:rPr>
          <w:rFonts w:ascii="Times New Roman" w:hAnsi="Times New Roman"/>
        </w:rPr>
        <w:tab/>
        <w:t>Barbara Barhydt, Development Review Services Manager</w:t>
      </w:r>
      <w:r w:rsidRPr="00711871">
        <w:rPr>
          <w:rFonts w:ascii="Times New Roman" w:hAnsi="Times New Roman"/>
        </w:rPr>
        <w:tab/>
      </w:r>
    </w:p>
    <w:p w:rsidR="00794428" w:rsidRPr="00711871" w:rsidRDefault="00794428" w:rsidP="00711871">
      <w:pPr>
        <w:spacing w:after="0"/>
        <w:rPr>
          <w:rFonts w:ascii="Times New Roman" w:hAnsi="Times New Roman"/>
        </w:rPr>
      </w:pPr>
    </w:p>
    <w:p w:rsidR="00794428" w:rsidRPr="00711871" w:rsidRDefault="00794428" w:rsidP="00711871">
      <w:pPr>
        <w:spacing w:after="0"/>
        <w:rPr>
          <w:rFonts w:ascii="Times New Roman" w:hAnsi="Times New Roman"/>
        </w:rPr>
      </w:pPr>
      <w:r w:rsidRPr="00711871">
        <w:rPr>
          <w:rFonts w:ascii="Times New Roman" w:hAnsi="Times New Roman"/>
          <w:b/>
          <w:bCs/>
        </w:rPr>
        <w:t>Date:</w:t>
      </w:r>
      <w:r w:rsidRPr="00711871">
        <w:rPr>
          <w:rFonts w:ascii="Times New Roman" w:hAnsi="Times New Roman"/>
          <w:b/>
          <w:bCs/>
        </w:rPr>
        <w:tab/>
      </w:r>
      <w:r w:rsidRPr="00711871">
        <w:rPr>
          <w:rFonts w:ascii="Times New Roman" w:hAnsi="Times New Roman"/>
        </w:rPr>
        <w:tab/>
      </w:r>
      <w:r>
        <w:rPr>
          <w:rFonts w:ascii="Times New Roman" w:hAnsi="Times New Roman"/>
        </w:rPr>
        <w:tab/>
        <w:t>August 10, 2012</w:t>
      </w:r>
      <w:r w:rsidRPr="00711871">
        <w:rPr>
          <w:rFonts w:ascii="Times New Roman" w:hAnsi="Times New Roman"/>
        </w:rPr>
        <w:tab/>
      </w:r>
    </w:p>
    <w:p w:rsidR="00794428" w:rsidRPr="00711871" w:rsidRDefault="00794428" w:rsidP="00711871">
      <w:pPr>
        <w:spacing w:after="0"/>
        <w:rPr>
          <w:rFonts w:ascii="Times New Roman" w:hAnsi="Times New Roman"/>
        </w:rPr>
      </w:pPr>
    </w:p>
    <w:p w:rsidR="00794428" w:rsidRDefault="00794428" w:rsidP="00711871">
      <w:pPr>
        <w:tabs>
          <w:tab w:val="center" w:pos="0"/>
        </w:tabs>
        <w:spacing w:after="0"/>
        <w:ind w:left="2160" w:right="180" w:hanging="2160"/>
        <w:rPr>
          <w:rFonts w:ascii="Times New Roman" w:hAnsi="Times New Roman"/>
          <w:b/>
          <w:bCs/>
        </w:rPr>
      </w:pPr>
      <w:r w:rsidRPr="00711871">
        <w:rPr>
          <w:rFonts w:ascii="Times New Roman" w:hAnsi="Times New Roman"/>
          <w:b/>
          <w:bCs/>
        </w:rPr>
        <w:t>Re:</w:t>
      </w:r>
      <w:r w:rsidRPr="00711871">
        <w:rPr>
          <w:rFonts w:ascii="Times New Roman" w:hAnsi="Times New Roman"/>
          <w:b/>
          <w:bCs/>
        </w:rPr>
        <w:tab/>
      </w:r>
      <w:r>
        <w:rPr>
          <w:rFonts w:ascii="Times New Roman" w:hAnsi="Times New Roman"/>
          <w:b/>
          <w:bCs/>
        </w:rPr>
        <w:t xml:space="preserve">Request for Reconsideration of </w:t>
      </w:r>
      <w:smartTag w:uri="urn:schemas-microsoft-com:office:smarttags" w:element="place">
        <w:smartTag w:uri="urn:schemas-microsoft-com:office:smarttags" w:element="PlaceName">
          <w:r>
            <w:rPr>
              <w:rFonts w:ascii="Times New Roman" w:hAnsi="Times New Roman"/>
              <w:b/>
              <w:bCs/>
            </w:rPr>
            <w:t>Cumberland</w:t>
          </w:r>
        </w:smartTag>
        <w:r>
          <w:rPr>
            <w:rFonts w:ascii="Times New Roman" w:hAnsi="Times New Roman"/>
            <w:b/>
            <w:bCs/>
          </w:rPr>
          <w:t xml:space="preserve"> </w:t>
        </w:r>
        <w:smartTag w:uri="urn:schemas-microsoft-com:office:smarttags" w:element="PlaceType">
          <w:r>
            <w:rPr>
              <w:rFonts w:ascii="Times New Roman" w:hAnsi="Times New Roman"/>
              <w:b/>
              <w:bCs/>
            </w:rPr>
            <w:t>County</w:t>
          </w:r>
        </w:smartTag>
      </w:smartTag>
      <w:r>
        <w:rPr>
          <w:rFonts w:ascii="Times New Roman" w:hAnsi="Times New Roman"/>
          <w:b/>
          <w:bCs/>
        </w:rPr>
        <w:t xml:space="preserve"> Civic Center</w:t>
      </w:r>
    </w:p>
    <w:p w:rsidR="00794428" w:rsidRPr="00711871" w:rsidRDefault="00794428" w:rsidP="00711871">
      <w:pPr>
        <w:tabs>
          <w:tab w:val="center" w:pos="0"/>
        </w:tabs>
        <w:spacing w:after="0"/>
        <w:ind w:right="180"/>
        <w:rPr>
          <w:rFonts w:ascii="Times New Roman" w:hAnsi="Times New Roman"/>
          <w:bCs/>
        </w:rPr>
      </w:pPr>
    </w:p>
    <w:p w:rsidR="00794428" w:rsidRPr="00711871" w:rsidRDefault="00794428" w:rsidP="00711871">
      <w:pPr>
        <w:spacing w:after="0"/>
        <w:rPr>
          <w:rFonts w:ascii="Times New Roman" w:hAnsi="Times New Roman"/>
        </w:rPr>
      </w:pPr>
      <w:r w:rsidRPr="00711871">
        <w:rPr>
          <w:rFonts w:ascii="Times New Roman" w:hAnsi="Times New Roman"/>
          <w:b/>
        </w:rPr>
        <w:t xml:space="preserve">Meeting Date: </w:t>
      </w:r>
      <w:r>
        <w:rPr>
          <w:rFonts w:ascii="Times New Roman" w:hAnsi="Times New Roman"/>
        </w:rPr>
        <w:tab/>
        <w:t>August 14, 2012</w:t>
      </w:r>
      <w:r w:rsidRPr="00711871">
        <w:rPr>
          <w:rFonts w:ascii="Times New Roman" w:hAnsi="Times New Roman"/>
        </w:rPr>
        <w:tab/>
      </w:r>
    </w:p>
    <w:p w:rsidR="00794428" w:rsidRPr="00711871" w:rsidRDefault="00794428" w:rsidP="00711871">
      <w:pPr>
        <w:rPr>
          <w:rFonts w:ascii="Times New Roman" w:hAnsi="Times New Roman"/>
          <w:b/>
          <w:bCs/>
        </w:rPr>
      </w:pPr>
    </w:p>
    <w:p w:rsidR="00794428" w:rsidRPr="00711871" w:rsidRDefault="00706B2A" w:rsidP="00711871">
      <w:pPr>
        <w:rPr>
          <w:rFonts w:ascii="Times New Roman" w:hAnsi="Times New Roman"/>
          <w:bCs/>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-41910</wp:posOffset>
                </wp:positionV>
                <wp:extent cx="60579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CSHA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" strokeweight="1.5pt"/>
            </w:pict>
          </mc:Fallback>
        </mc:AlternateContent>
      </w:r>
    </w:p>
    <w:p w:rsidR="00794428" w:rsidRDefault="00794428" w:rsidP="00711871">
      <w:pPr>
        <w:pStyle w:val="ListParagraph"/>
        <w:numPr>
          <w:ilvl w:val="0"/>
          <w:numId w:val="1"/>
        </w:numPr>
        <w:rPr>
          <w:rFonts w:ascii="Times New Roman" w:hAnsi="Times New Roman"/>
        </w:rPr>
      </w:pPr>
      <w:r>
        <w:rPr>
          <w:rFonts w:ascii="Times New Roman" w:hAnsi="Times New Roman"/>
        </w:rPr>
        <w:t>REQUEST FOR RECONSIDERATION</w:t>
      </w:r>
    </w:p>
    <w:p w:rsidR="00794428" w:rsidRDefault="00794428" w:rsidP="0065246A">
      <w:pPr>
        <w:pStyle w:val="ListParagraph"/>
        <w:ind w:left="360"/>
        <w:rPr>
          <w:rFonts w:ascii="Times New Roman" w:hAnsi="Times New Roman"/>
        </w:rPr>
      </w:pPr>
    </w:p>
    <w:p w:rsidR="00794428" w:rsidRDefault="00794428" w:rsidP="00711871">
      <w:pPr>
        <w:pStyle w:val="ListParagraph"/>
        <w:ind w:left="360"/>
        <w:rPr>
          <w:rFonts w:ascii="Times New Roman" w:hAnsi="Times New Roman"/>
        </w:rPr>
      </w:pPr>
      <w:r>
        <w:rPr>
          <w:rFonts w:ascii="Times New Roman" w:hAnsi="Times New Roman"/>
        </w:rPr>
        <w:t xml:space="preserve">On August 7, 2012,  T.R. Quesada of Fore River Company, submitted a letter to the Planning Board requesting reconsideration of the Planning Board’s  July 24, 2012 approval of the </w:t>
      </w:r>
      <w:smartTag w:uri="urn:schemas-microsoft-com:office:smarttags" w:element="PlaceName">
        <w:smartTag w:uri="urn:schemas-microsoft-com:office:smarttags" w:element="place">
          <w:r>
            <w:rPr>
              <w:rFonts w:ascii="Times New Roman" w:hAnsi="Times New Roman"/>
            </w:rPr>
            <w:t>Cumberland</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Type">
          <w:r>
            <w:rPr>
              <w:rFonts w:ascii="Times New Roman" w:hAnsi="Times New Roman"/>
            </w:rPr>
            <w:t>Civic</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site plan application.  The letter is included as </w:t>
      </w:r>
      <w:r w:rsidRPr="0065246A">
        <w:rPr>
          <w:rFonts w:ascii="Times New Roman" w:hAnsi="Times New Roman"/>
          <w:u w:val="single"/>
        </w:rPr>
        <w:t>Attachment 1</w:t>
      </w:r>
      <w:r>
        <w:rPr>
          <w:rFonts w:ascii="Times New Roman" w:hAnsi="Times New Roman"/>
        </w:rPr>
        <w:t>.</w:t>
      </w:r>
    </w:p>
    <w:p w:rsidR="00794428" w:rsidRPr="00711871" w:rsidRDefault="00794428" w:rsidP="00711871">
      <w:pPr>
        <w:pStyle w:val="ListParagraph"/>
        <w:ind w:left="360"/>
        <w:rPr>
          <w:rFonts w:ascii="Times New Roman" w:hAnsi="Times New Roman"/>
        </w:rPr>
      </w:pPr>
    </w:p>
    <w:p w:rsidR="00794428" w:rsidRDefault="00794428" w:rsidP="0065246A">
      <w:pPr>
        <w:pStyle w:val="ListParagraph"/>
        <w:numPr>
          <w:ilvl w:val="0"/>
          <w:numId w:val="1"/>
        </w:numPr>
        <w:rPr>
          <w:rFonts w:ascii="Times New Roman" w:hAnsi="Times New Roman"/>
        </w:rPr>
      </w:pPr>
      <w:r>
        <w:rPr>
          <w:rFonts w:ascii="Times New Roman" w:hAnsi="Times New Roman"/>
        </w:rPr>
        <w:t>PLANNING BOARD RULES</w:t>
      </w:r>
    </w:p>
    <w:p w:rsidR="00794428" w:rsidRDefault="00794428" w:rsidP="0065246A">
      <w:pPr>
        <w:pStyle w:val="ListParagraph"/>
        <w:ind w:left="360"/>
        <w:rPr>
          <w:rFonts w:ascii="Times New Roman" w:hAnsi="Times New Roman"/>
        </w:rPr>
      </w:pPr>
    </w:p>
    <w:p w:rsidR="00794428" w:rsidRDefault="00794428" w:rsidP="005E0AEF">
      <w:pPr>
        <w:pStyle w:val="ListParagraph"/>
        <w:ind w:left="360" w:firstLine="360"/>
        <w:rPr>
          <w:rFonts w:ascii="Times New Roman" w:hAnsi="Times New Roman"/>
        </w:rPr>
      </w:pPr>
      <w:r>
        <w:rPr>
          <w:rFonts w:ascii="Times New Roman" w:hAnsi="Times New Roman"/>
        </w:rPr>
        <w:t xml:space="preserve">The Rules of the Portland Planning Board </w:t>
      </w:r>
      <w:ins w:id="1" w:author="Legal" w:date="2012-08-10T12:33:00Z">
        <w:r>
          <w:rPr>
            <w:rFonts w:ascii="Times New Roman" w:hAnsi="Times New Roman"/>
          </w:rPr>
          <w:t xml:space="preserve">(which </w:t>
        </w:r>
      </w:ins>
      <w:r>
        <w:rPr>
          <w:rFonts w:ascii="Times New Roman" w:hAnsi="Times New Roman"/>
        </w:rPr>
        <w:t xml:space="preserve">are </w:t>
      </w:r>
      <w:del w:id="2" w:author="Legal" w:date="2012-08-10T12:33:00Z">
        <w:r w:rsidDel="005E0AEF">
          <w:rPr>
            <w:rFonts w:ascii="Times New Roman" w:hAnsi="Times New Roman"/>
          </w:rPr>
          <w:delText>i</w:delText>
        </w:r>
      </w:del>
      <w:ins w:id="3" w:author="Legal" w:date="2012-08-10T12:33:00Z">
        <w:r>
          <w:rPr>
            <w:rFonts w:ascii="Times New Roman" w:hAnsi="Times New Roman"/>
          </w:rPr>
          <w:t>attach</w:t>
        </w:r>
      </w:ins>
      <w:del w:id="4" w:author="Legal" w:date="2012-08-10T12:33:00Z">
        <w:r w:rsidDel="005E0AEF">
          <w:rPr>
            <w:rFonts w:ascii="Times New Roman" w:hAnsi="Times New Roman"/>
          </w:rPr>
          <w:delText>nclud</w:delText>
        </w:r>
      </w:del>
      <w:r>
        <w:rPr>
          <w:rFonts w:ascii="Times New Roman" w:hAnsi="Times New Roman"/>
        </w:rPr>
        <w:t xml:space="preserve">ed as </w:t>
      </w:r>
      <w:r w:rsidRPr="0065246A">
        <w:rPr>
          <w:rFonts w:ascii="Times New Roman" w:hAnsi="Times New Roman"/>
          <w:u w:val="single"/>
        </w:rPr>
        <w:t>Attachment 2</w:t>
      </w:r>
      <w:ins w:id="5" w:author="Legal" w:date="2012-08-10T12:33:00Z">
        <w:r>
          <w:rPr>
            <w:rFonts w:ascii="Times New Roman" w:hAnsi="Times New Roman"/>
            <w:u w:val="single"/>
          </w:rPr>
          <w:t>)</w:t>
        </w:r>
        <w:r>
          <w:rPr>
            <w:rFonts w:ascii="Times New Roman" w:hAnsi="Times New Roman"/>
          </w:rPr>
          <w:t xml:space="preserve"> </w:t>
        </w:r>
      </w:ins>
      <w:del w:id="6" w:author="Legal" w:date="2012-08-10T12:33:00Z">
        <w:r w:rsidDel="005E0AEF">
          <w:rPr>
            <w:rFonts w:ascii="Times New Roman" w:hAnsi="Times New Roman"/>
          </w:rPr>
          <w:delText xml:space="preserve">.    </w:delText>
        </w:r>
      </w:del>
      <w:del w:id="7" w:author="Legal" w:date="2012-08-10T12:34:00Z">
        <w:r w:rsidDel="005E0AEF">
          <w:rPr>
            <w:rFonts w:ascii="Times New Roman" w:hAnsi="Times New Roman"/>
          </w:rPr>
          <w:delText xml:space="preserve">Article VII.  Deliberations, Voting Decisions includes </w:delText>
        </w:r>
      </w:del>
      <w:ins w:id="8" w:author="Legal" w:date="2012-08-10T12:34:00Z">
        <w:r>
          <w:rPr>
            <w:rFonts w:ascii="Times New Roman" w:hAnsi="Times New Roman"/>
          </w:rPr>
          <w:t xml:space="preserve"> provides as follows with regard </w:t>
        </w:r>
      </w:ins>
      <w:del w:id="9" w:author="Legal" w:date="2012-08-10T12:34:00Z">
        <w:r w:rsidDel="005E0AEF">
          <w:rPr>
            <w:rFonts w:ascii="Times New Roman" w:hAnsi="Times New Roman"/>
          </w:rPr>
          <w:delText xml:space="preserve">the following pertaining </w:delText>
        </w:r>
      </w:del>
      <w:r>
        <w:rPr>
          <w:rFonts w:ascii="Times New Roman" w:hAnsi="Times New Roman"/>
        </w:rPr>
        <w:t xml:space="preserve">to </w:t>
      </w:r>
      <w:ins w:id="10" w:author="Legal" w:date="2012-08-10T12:34:00Z">
        <w:r>
          <w:rPr>
            <w:rFonts w:ascii="Times New Roman" w:hAnsi="Times New Roman"/>
          </w:rPr>
          <w:t xml:space="preserve">requests for </w:t>
        </w:r>
      </w:ins>
      <w:r>
        <w:rPr>
          <w:rFonts w:ascii="Times New Roman" w:hAnsi="Times New Roman"/>
        </w:rPr>
        <w:t xml:space="preserve">reconsideration: </w:t>
      </w:r>
    </w:p>
    <w:p w:rsidR="00794428" w:rsidRDefault="00794428" w:rsidP="0065246A">
      <w:pPr>
        <w:pStyle w:val="PlainText"/>
        <w:ind w:left="2160" w:hanging="1170"/>
        <w:rPr>
          <w:rFonts w:ascii="Times New Roman" w:hAnsi="Times New Roman"/>
          <w:sz w:val="24"/>
        </w:rPr>
      </w:pPr>
      <w:r>
        <w:rPr>
          <w:rFonts w:ascii="Times New Roman" w:hAnsi="Times New Roman"/>
          <w:sz w:val="24"/>
        </w:rPr>
        <w:t>Section 6.</w:t>
      </w:r>
      <w:r>
        <w:rPr>
          <w:rFonts w:ascii="Times New Roman" w:hAnsi="Times New Roman"/>
          <w:sz w:val="24"/>
        </w:rPr>
        <w:tab/>
        <w:t>When a vote is completed it shall be in order for any member who voted in the majority, in the negative in a tie vote, or otherwise on the prevailing side, to move for reconsideration thereof at the same or at the next regular meeting but not afterwards; and when the motion for reconsideration is decided, that vote shall not be reconsidered.  No motion to reconsider a vote completed at a previous meeting shall be in order for consideration at the next regular meeting unless an item to that effect is contained on the agenda for such regular meeting or unless four (4) members consent to such reconsideration.</w:t>
      </w:r>
    </w:p>
    <w:p w:rsidR="00794428" w:rsidRDefault="00794428" w:rsidP="0065246A">
      <w:pPr>
        <w:pStyle w:val="PlainText"/>
        <w:ind w:left="2160" w:hanging="2160"/>
        <w:rPr>
          <w:rFonts w:ascii="Times New Roman" w:hAnsi="Times New Roman"/>
          <w:sz w:val="24"/>
        </w:rPr>
      </w:pPr>
    </w:p>
    <w:p w:rsidR="00794428" w:rsidRDefault="00794428" w:rsidP="0065246A">
      <w:pPr>
        <w:pStyle w:val="PlainText"/>
        <w:ind w:left="2160" w:hanging="1170"/>
        <w:rPr>
          <w:rFonts w:ascii="Times New Roman" w:hAnsi="Times New Roman"/>
          <w:sz w:val="24"/>
        </w:rPr>
      </w:pPr>
      <w:r>
        <w:rPr>
          <w:rFonts w:ascii="Times New Roman" w:hAnsi="Times New Roman"/>
          <w:sz w:val="24"/>
        </w:rPr>
        <w:t>Section 7.</w:t>
      </w:r>
      <w:r>
        <w:rPr>
          <w:rFonts w:ascii="Times New Roman" w:hAnsi="Times New Roman"/>
          <w:sz w:val="24"/>
        </w:rPr>
        <w:tab/>
        <w:t xml:space="preserve">Any item finally acted upon and not thereafter reconsidered shall not again be considered for a period of one year succeeding the Board's final action </w:t>
      </w:r>
      <w:r>
        <w:rPr>
          <w:rFonts w:ascii="Times New Roman" w:hAnsi="Times New Roman"/>
          <w:sz w:val="24"/>
        </w:rPr>
        <w:lastRenderedPageBreak/>
        <w:t>on the original item if the Board determines it to be in the same or substantially the same form.</w:t>
      </w:r>
    </w:p>
    <w:p w:rsidR="00794428" w:rsidRDefault="00794428" w:rsidP="0065246A">
      <w:pPr>
        <w:pStyle w:val="PlainText"/>
        <w:ind w:left="2160" w:hanging="2160"/>
        <w:rPr>
          <w:rFonts w:ascii="Times New Roman" w:hAnsi="Times New Roman"/>
          <w:sz w:val="24"/>
        </w:rPr>
      </w:pPr>
    </w:p>
    <w:p w:rsidR="00794428" w:rsidRDefault="00794428" w:rsidP="0065246A">
      <w:pPr>
        <w:pStyle w:val="PlainText"/>
        <w:ind w:left="2160" w:hanging="1170"/>
        <w:rPr>
          <w:rFonts w:ascii="Times New Roman" w:hAnsi="Times New Roman"/>
          <w:sz w:val="24"/>
        </w:rPr>
      </w:pPr>
      <w:r>
        <w:rPr>
          <w:rFonts w:ascii="Times New Roman" w:hAnsi="Times New Roman"/>
          <w:sz w:val="24"/>
        </w:rPr>
        <w:t>Section 8.</w:t>
      </w:r>
      <w:r>
        <w:rPr>
          <w:rFonts w:ascii="Times New Roman" w:hAnsi="Times New Roman"/>
          <w:sz w:val="24"/>
        </w:rPr>
        <w:tab/>
        <w:t>In the event of a tie vote, the matter shall be tabled to the next meeting, where it shall be considered as unfinished business.</w:t>
      </w:r>
    </w:p>
    <w:p w:rsidR="00794428" w:rsidRDefault="00794428" w:rsidP="0065246A">
      <w:pPr>
        <w:pStyle w:val="PlainText"/>
        <w:ind w:left="2160" w:hanging="2160"/>
        <w:rPr>
          <w:rFonts w:ascii="Times New Roman" w:hAnsi="Times New Roman"/>
          <w:sz w:val="24"/>
        </w:rPr>
      </w:pPr>
    </w:p>
    <w:p w:rsidR="00794428" w:rsidDel="000424EC" w:rsidRDefault="00794428" w:rsidP="005F7CEE">
      <w:pPr>
        <w:pStyle w:val="ListParagraph"/>
        <w:ind w:left="360"/>
        <w:rPr>
          <w:del w:id="11" w:author="Legal" w:date="2012-08-10T12:53:00Z"/>
          <w:rFonts w:ascii="Times New Roman" w:hAnsi="Times New Roman"/>
          <w:sz w:val="24"/>
        </w:rPr>
      </w:pPr>
      <w:del w:id="12" w:author="Legal" w:date="2012-08-10T12:35:00Z">
        <w:r w:rsidDel="005E0AEF">
          <w:rPr>
            <w:rFonts w:ascii="Times New Roman" w:hAnsi="Times New Roman"/>
            <w:sz w:val="24"/>
          </w:rPr>
          <w:delText xml:space="preserve">If the Planning Board votes to reconsider this matter (requires four votes), the Board can choose to hear it on August 14, 2012 or the Board can consider a second motion to table the reconsideration to a subsequent public hearing.  </w:delText>
        </w:r>
      </w:del>
    </w:p>
    <w:p w:rsidR="00794428" w:rsidRDefault="00794428" w:rsidP="000424EC">
      <w:pPr>
        <w:pStyle w:val="ListParagraph"/>
        <w:ind w:left="360"/>
        <w:rPr>
          <w:rFonts w:ascii="Times New Roman" w:hAnsi="Times New Roman"/>
          <w:sz w:val="24"/>
        </w:rPr>
      </w:pPr>
    </w:p>
    <w:p w:rsidR="00794428" w:rsidRPr="00711871" w:rsidRDefault="00794428" w:rsidP="00EF019C">
      <w:pPr>
        <w:pStyle w:val="ListParagraph"/>
        <w:numPr>
          <w:ilvl w:val="0"/>
          <w:numId w:val="1"/>
        </w:numPr>
        <w:rPr>
          <w:rFonts w:ascii="Times New Roman" w:hAnsi="Times New Roman"/>
        </w:rPr>
      </w:pPr>
      <w:r>
        <w:rPr>
          <w:rFonts w:ascii="Times New Roman" w:hAnsi="Times New Roman"/>
        </w:rPr>
        <w:t>ROBERTS RULES OF ORDER</w:t>
      </w:r>
    </w:p>
    <w:p w:rsidR="00794428" w:rsidRDefault="00794428" w:rsidP="009247B2">
      <w:pPr>
        <w:pStyle w:val="ListParagraph"/>
        <w:ind w:left="360"/>
        <w:rPr>
          <w:rFonts w:ascii="Times New Roman" w:hAnsi="Times New Roman"/>
        </w:rPr>
      </w:pPr>
    </w:p>
    <w:p w:rsidR="00794428" w:rsidRDefault="00794428" w:rsidP="009247B2">
      <w:pPr>
        <w:pStyle w:val="ListParagraph"/>
        <w:ind w:left="360"/>
        <w:rPr>
          <w:rFonts w:ascii="Times New Roman" w:hAnsi="Times New Roman"/>
        </w:rPr>
      </w:pPr>
      <w:r w:rsidRPr="009247B2">
        <w:rPr>
          <w:rFonts w:ascii="Times New Roman" w:hAnsi="Times New Roman"/>
        </w:rPr>
        <w:t>Danielle West-Chuhta, Associate Corporation Counsel,</w:t>
      </w:r>
      <w:ins w:id="13" w:author="Legal" w:date="2012-08-10T12:35:00Z">
        <w:r>
          <w:rPr>
            <w:rFonts w:ascii="Times New Roman" w:hAnsi="Times New Roman"/>
          </w:rPr>
          <w:t xml:space="preserve"> </w:t>
        </w:r>
      </w:ins>
      <w:r w:rsidRPr="00711871">
        <w:rPr>
          <w:rFonts w:ascii="Times New Roman" w:hAnsi="Times New Roman"/>
        </w:rPr>
        <w:t>reviewed Robert's Rules regardi</w:t>
      </w:r>
      <w:r>
        <w:rPr>
          <w:rFonts w:ascii="Times New Roman" w:hAnsi="Times New Roman"/>
        </w:rPr>
        <w:t>ng Motions for Reconsideration and her comments are as follows:</w:t>
      </w:r>
    </w:p>
    <w:p w:rsidR="00794428" w:rsidRDefault="00794428" w:rsidP="009247B2">
      <w:pPr>
        <w:pStyle w:val="ListParagraph"/>
        <w:ind w:left="360"/>
        <w:rPr>
          <w:rFonts w:ascii="Times New Roman" w:hAnsi="Times New Roman"/>
        </w:rPr>
      </w:pPr>
    </w:p>
    <w:p w:rsidR="00794428" w:rsidRDefault="00794428" w:rsidP="009247B2">
      <w:pPr>
        <w:pStyle w:val="ListParagraph"/>
        <w:ind w:left="1440"/>
        <w:rPr>
          <w:rFonts w:ascii="Times New Roman" w:hAnsi="Times New Roman"/>
        </w:rPr>
      </w:pPr>
      <w:r w:rsidRPr="00711871">
        <w:rPr>
          <w:rFonts w:ascii="Times New Roman" w:hAnsi="Times New Roman"/>
        </w:rPr>
        <w:t xml:space="preserve">Under Robert's Rules, if a Motion to Reconsider is taken up by the Planning Board, the question should be immediately stated before the entire Board and is debatable if the underlying decision is debatable (which it is in this case). </w:t>
      </w:r>
      <w:r w:rsidRPr="00711871">
        <w:rPr>
          <w:rFonts w:ascii="Times New Roman" w:hAnsi="Times New Roman"/>
          <w:u w:val="single"/>
        </w:rPr>
        <w:t>See</w:t>
      </w:r>
      <w:r w:rsidRPr="00711871">
        <w:rPr>
          <w:rFonts w:ascii="Times New Roman" w:hAnsi="Times New Roman"/>
        </w:rPr>
        <w:t xml:space="preserve"> Roberts Rules of Order at p. 311. </w:t>
      </w:r>
      <w:ins w:id="14" w:author="Legal" w:date="2012-08-10T12:36:00Z">
        <w:r>
          <w:rPr>
            <w:rFonts w:ascii="Times New Roman" w:hAnsi="Times New Roman"/>
          </w:rPr>
          <w:t xml:space="preserve"> </w:t>
        </w:r>
      </w:ins>
      <w:r w:rsidRPr="00711871">
        <w:rPr>
          <w:rFonts w:ascii="Times New Roman" w:hAnsi="Times New Roman"/>
        </w:rPr>
        <w:t xml:space="preserve">This debate can </w:t>
      </w:r>
      <w:del w:id="15" w:author="Legal" w:date="2012-08-10T12:36:00Z">
        <w:r w:rsidRPr="00711871" w:rsidDel="005E0AEF">
          <w:rPr>
            <w:rFonts w:ascii="Times New Roman" w:hAnsi="Times New Roman"/>
          </w:rPr>
          <w:delText xml:space="preserve">also </w:delText>
        </w:r>
      </w:del>
      <w:r w:rsidRPr="00711871">
        <w:rPr>
          <w:rFonts w:ascii="Times New Roman" w:hAnsi="Times New Roman"/>
        </w:rPr>
        <w:t xml:space="preserve">go into the merits of the question proposed to be reconsidered. </w:t>
      </w:r>
      <w:r w:rsidRPr="00711871">
        <w:rPr>
          <w:rFonts w:ascii="Times New Roman" w:hAnsi="Times New Roman"/>
          <w:u w:val="single"/>
        </w:rPr>
        <w:t>See</w:t>
      </w:r>
      <w:r w:rsidRPr="00711871">
        <w:rPr>
          <w:rFonts w:ascii="Times New Roman" w:hAnsi="Times New Roman"/>
        </w:rPr>
        <w:t xml:space="preserve"> Roberts Rules of Order at p. 311. </w:t>
      </w:r>
      <w:ins w:id="16" w:author="Legal" w:date="2012-08-10T12:36:00Z">
        <w:r>
          <w:rPr>
            <w:rFonts w:ascii="Times New Roman" w:hAnsi="Times New Roman"/>
          </w:rPr>
          <w:t xml:space="preserve"> </w:t>
        </w:r>
      </w:ins>
      <w:r w:rsidRPr="00711871">
        <w:rPr>
          <w:rFonts w:ascii="Times New Roman" w:hAnsi="Times New Roman"/>
        </w:rPr>
        <w:t>If the request</w:t>
      </w:r>
      <w:r>
        <w:rPr>
          <w:rFonts w:ascii="Times New Roman" w:hAnsi="Times New Roman"/>
        </w:rPr>
        <w:t xml:space="preserve"> for reconsideration is</w:t>
      </w:r>
      <w:ins w:id="17" w:author="Legal" w:date="2012-08-10T12:37:00Z">
        <w:r>
          <w:rPr>
            <w:rFonts w:ascii="Times New Roman" w:hAnsi="Times New Roman"/>
          </w:rPr>
          <w:t xml:space="preserve"> ultimately</w:t>
        </w:r>
      </w:ins>
      <w:r>
        <w:rPr>
          <w:rFonts w:ascii="Times New Roman" w:hAnsi="Times New Roman"/>
        </w:rPr>
        <w:t xml:space="preserve"> granted</w:t>
      </w:r>
      <w:ins w:id="18" w:author="Legal" w:date="2012-08-10T12:37:00Z">
        <w:r>
          <w:rPr>
            <w:rFonts w:ascii="Times New Roman" w:hAnsi="Times New Roman"/>
          </w:rPr>
          <w:t xml:space="preserve"> by the Board</w:t>
        </w:r>
      </w:ins>
      <w:r w:rsidRPr="00711871">
        <w:rPr>
          <w:rFonts w:ascii="Times New Roman" w:hAnsi="Times New Roman"/>
        </w:rPr>
        <w:t xml:space="preserve">, the entire site plan application is back </w:t>
      </w:r>
      <w:del w:id="19" w:author="Legal" w:date="2012-08-10T12:37:00Z">
        <w:r w:rsidRPr="00711871" w:rsidDel="005E0AEF">
          <w:rPr>
            <w:rFonts w:ascii="Times New Roman" w:hAnsi="Times New Roman"/>
          </w:rPr>
          <w:delText xml:space="preserve">in front of the Board </w:delText>
        </w:r>
      </w:del>
      <w:r w:rsidRPr="00711871">
        <w:rPr>
          <w:rFonts w:ascii="Times New Roman" w:hAnsi="Times New Roman"/>
        </w:rPr>
        <w:t>for review in exactly the same posture and with exactly the same record as it existed just before the</w:t>
      </w:r>
      <w:ins w:id="20" w:author="Legal" w:date="2012-08-10T12:37:00Z">
        <w:r>
          <w:rPr>
            <w:rFonts w:ascii="Times New Roman" w:hAnsi="Times New Roman"/>
          </w:rPr>
          <w:t xml:space="preserve"> Board’s</w:t>
        </w:r>
      </w:ins>
      <w:r w:rsidRPr="00711871">
        <w:rPr>
          <w:rFonts w:ascii="Times New Roman" w:hAnsi="Times New Roman"/>
        </w:rPr>
        <w:t xml:space="preserve"> initial vote. </w:t>
      </w:r>
      <w:r w:rsidRPr="00711871">
        <w:rPr>
          <w:rFonts w:ascii="Times New Roman" w:hAnsi="Times New Roman"/>
          <w:u w:val="single"/>
        </w:rPr>
        <w:t>See</w:t>
      </w:r>
      <w:r w:rsidRPr="00711871">
        <w:rPr>
          <w:rFonts w:ascii="Times New Roman" w:hAnsi="Times New Roman"/>
        </w:rPr>
        <w:t xml:space="preserve"> Roberts Rules of Order at p. 318. </w:t>
      </w:r>
      <w:ins w:id="21" w:author="Legal" w:date="2012-08-10T12:37:00Z">
        <w:r>
          <w:rPr>
            <w:rFonts w:ascii="Times New Roman" w:hAnsi="Times New Roman"/>
          </w:rPr>
          <w:t xml:space="preserve"> </w:t>
        </w:r>
      </w:ins>
      <w:r w:rsidRPr="00711871">
        <w:rPr>
          <w:rFonts w:ascii="Times New Roman" w:hAnsi="Times New Roman"/>
        </w:rPr>
        <w:t>As part of th</w:t>
      </w:r>
      <w:ins w:id="22" w:author="Legal" w:date="2012-08-10T12:38:00Z">
        <w:r>
          <w:rPr>
            <w:rFonts w:ascii="Times New Roman" w:hAnsi="Times New Roman"/>
          </w:rPr>
          <w:t>is</w:t>
        </w:r>
      </w:ins>
      <w:del w:id="23" w:author="Legal" w:date="2012-08-10T12:38:00Z">
        <w:r w:rsidRPr="00711871" w:rsidDel="005E0AEF">
          <w:rPr>
            <w:rFonts w:ascii="Times New Roman" w:hAnsi="Times New Roman"/>
          </w:rPr>
          <w:delText>e</w:delText>
        </w:r>
      </w:del>
      <w:r w:rsidRPr="00711871">
        <w:rPr>
          <w:rFonts w:ascii="Times New Roman" w:hAnsi="Times New Roman"/>
        </w:rPr>
        <w:t xml:space="preserve"> review</w:t>
      </w:r>
      <w:del w:id="24" w:author="Legal" w:date="2012-08-10T12:38:00Z">
        <w:r w:rsidRPr="00711871" w:rsidDel="005E0AEF">
          <w:rPr>
            <w:rFonts w:ascii="Times New Roman" w:hAnsi="Times New Roman"/>
          </w:rPr>
          <w:delText xml:space="preserve"> of the matter (during the reconsideration process)</w:delText>
        </w:r>
      </w:del>
      <w:r w:rsidRPr="00711871">
        <w:rPr>
          <w:rFonts w:ascii="Times New Roman" w:hAnsi="Times New Roman"/>
        </w:rPr>
        <w:t xml:space="preserve">, the Board (in its discretion) can </w:t>
      </w:r>
      <w:del w:id="25" w:author="Legal" w:date="2012-08-10T12:38:00Z">
        <w:r w:rsidRPr="00711871" w:rsidDel="005E0AEF">
          <w:rPr>
            <w:rFonts w:ascii="Times New Roman" w:hAnsi="Times New Roman"/>
          </w:rPr>
          <w:delText xml:space="preserve">also </w:delText>
        </w:r>
      </w:del>
      <w:r w:rsidRPr="00711871">
        <w:rPr>
          <w:rFonts w:ascii="Times New Roman" w:hAnsi="Times New Roman"/>
        </w:rPr>
        <w:t xml:space="preserve">decide to take only </w:t>
      </w:r>
      <w:del w:id="26" w:author="Legal" w:date="2012-08-10T12:40:00Z">
        <w:r w:rsidRPr="00711871" w:rsidDel="005E0AEF">
          <w:rPr>
            <w:rFonts w:ascii="Times New Roman" w:hAnsi="Times New Roman"/>
            <w:u w:val="single"/>
          </w:rPr>
          <w:delText>new</w:delText>
        </w:r>
        <w:r w:rsidRPr="00711871" w:rsidDel="005E0AEF">
          <w:rPr>
            <w:rFonts w:ascii="Times New Roman" w:hAnsi="Times New Roman"/>
          </w:rPr>
          <w:delText xml:space="preserve"> evidence</w:delText>
        </w:r>
      </w:del>
      <w:ins w:id="27" w:author="Legal" w:date="2012-08-10T12:38:00Z">
        <w:r>
          <w:rPr>
            <w:rFonts w:ascii="Times New Roman" w:hAnsi="Times New Roman"/>
          </w:rPr>
          <w:t>public comment</w:t>
        </w:r>
      </w:ins>
      <w:r w:rsidRPr="00711871">
        <w:rPr>
          <w:rFonts w:ascii="Times New Roman" w:hAnsi="Times New Roman"/>
        </w:rPr>
        <w:t xml:space="preserve"> from anyone (even though he/she already provided evidence</w:t>
      </w:r>
      <w:ins w:id="28" w:author="Legal" w:date="2012-08-10T12:38:00Z">
        <w:r>
          <w:rPr>
            <w:rFonts w:ascii="Times New Roman" w:hAnsi="Times New Roman"/>
          </w:rPr>
          <w:t>/comments</w:t>
        </w:r>
      </w:ins>
      <w:r w:rsidRPr="00711871">
        <w:rPr>
          <w:rFonts w:ascii="Times New Roman" w:hAnsi="Times New Roman"/>
        </w:rPr>
        <w:t xml:space="preserve"> to the Board previously)</w:t>
      </w:r>
      <w:ins w:id="29" w:author="Legal" w:date="2012-08-10T12:39:00Z">
        <w:r>
          <w:rPr>
            <w:rFonts w:ascii="Times New Roman" w:hAnsi="Times New Roman"/>
          </w:rPr>
          <w:t xml:space="preserve"> or</w:t>
        </w:r>
      </w:ins>
      <w:del w:id="30" w:author="Legal" w:date="2012-08-10T12:39:00Z">
        <w:r w:rsidRPr="00711871" w:rsidDel="005E0AEF">
          <w:rPr>
            <w:rFonts w:ascii="Times New Roman" w:hAnsi="Times New Roman"/>
          </w:rPr>
          <w:delText>,</w:delText>
        </w:r>
      </w:del>
      <w:r w:rsidRPr="00711871">
        <w:rPr>
          <w:rFonts w:ascii="Times New Roman" w:hAnsi="Times New Roman"/>
        </w:rPr>
        <w:t xml:space="preserve"> take </w:t>
      </w:r>
      <w:ins w:id="31" w:author="Legal" w:date="2012-08-10T12:40:00Z">
        <w:r>
          <w:rPr>
            <w:rFonts w:ascii="Times New Roman" w:hAnsi="Times New Roman"/>
          </w:rPr>
          <w:t xml:space="preserve">public </w:t>
        </w:r>
      </w:ins>
      <w:r w:rsidRPr="00711871">
        <w:rPr>
          <w:rFonts w:ascii="Times New Roman" w:hAnsi="Times New Roman"/>
        </w:rPr>
        <w:t>comment</w:t>
      </w:r>
      <w:del w:id="32" w:author="Legal" w:date="2012-08-10T12:40:00Z">
        <w:r w:rsidRPr="00711871" w:rsidDel="005E0AEF">
          <w:rPr>
            <w:rFonts w:ascii="Times New Roman" w:hAnsi="Times New Roman"/>
          </w:rPr>
          <w:delText xml:space="preserve">s </w:delText>
        </w:r>
      </w:del>
      <w:del w:id="33" w:author="Legal" w:date="2012-08-10T12:39:00Z">
        <w:r w:rsidRPr="00711871" w:rsidDel="005E0AEF">
          <w:rPr>
            <w:rFonts w:ascii="Times New Roman" w:hAnsi="Times New Roman"/>
          </w:rPr>
          <w:delText xml:space="preserve">on any issue </w:delText>
        </w:r>
      </w:del>
      <w:r w:rsidRPr="00711871">
        <w:rPr>
          <w:rFonts w:ascii="Times New Roman" w:hAnsi="Times New Roman"/>
        </w:rPr>
        <w:t>from</w:t>
      </w:r>
      <w:ins w:id="34" w:author="Legal" w:date="2012-08-10T12:40:00Z">
        <w:r>
          <w:rPr>
            <w:rFonts w:ascii="Times New Roman" w:hAnsi="Times New Roman"/>
          </w:rPr>
          <w:t xml:space="preserve"> only</w:t>
        </w:r>
      </w:ins>
      <w:r w:rsidRPr="00711871">
        <w:rPr>
          <w:rFonts w:ascii="Times New Roman" w:hAnsi="Times New Roman"/>
        </w:rPr>
        <w:t xml:space="preserve"> people who haven't </w:t>
      </w:r>
      <w:del w:id="35" w:author="Legal" w:date="2012-08-10T12:39:00Z">
        <w:r w:rsidRPr="00711871" w:rsidDel="005E0AEF">
          <w:rPr>
            <w:rFonts w:ascii="Times New Roman" w:hAnsi="Times New Roman"/>
          </w:rPr>
          <w:delText>spok</w:delText>
        </w:r>
      </w:del>
      <w:ins w:id="36" w:author="Legal" w:date="2012-08-10T12:39:00Z">
        <w:r>
          <w:rPr>
            <w:rFonts w:ascii="Times New Roman" w:hAnsi="Times New Roman"/>
          </w:rPr>
          <w:t>commented</w:t>
        </w:r>
      </w:ins>
      <w:ins w:id="37" w:author="Legal" w:date="2012-08-10T12:40:00Z">
        <w:r>
          <w:rPr>
            <w:rFonts w:ascii="Times New Roman" w:hAnsi="Times New Roman"/>
          </w:rPr>
          <w:t xml:space="preserve"> on the matter</w:t>
        </w:r>
      </w:ins>
      <w:del w:id="38" w:author="Legal" w:date="2012-08-10T12:39:00Z">
        <w:r w:rsidRPr="00711871" w:rsidDel="005E0AEF">
          <w:rPr>
            <w:rFonts w:ascii="Times New Roman" w:hAnsi="Times New Roman"/>
          </w:rPr>
          <w:delText>en</w:delText>
        </w:r>
      </w:del>
      <w:ins w:id="39" w:author="Legal" w:date="2012-08-10T12:39:00Z">
        <w:r>
          <w:rPr>
            <w:rFonts w:ascii="Times New Roman" w:hAnsi="Times New Roman"/>
          </w:rPr>
          <w:t>.  The Board c</w:t>
        </w:r>
      </w:ins>
      <w:ins w:id="40" w:author="Legal" w:date="2012-08-10T12:54:00Z">
        <w:r>
          <w:rPr>
            <w:rFonts w:ascii="Times New Roman" w:hAnsi="Times New Roman"/>
          </w:rPr>
          <w:t>ould</w:t>
        </w:r>
      </w:ins>
      <w:ins w:id="41" w:author="Legal" w:date="2012-08-10T12:39:00Z">
        <w:r>
          <w:rPr>
            <w:rFonts w:ascii="Times New Roman" w:hAnsi="Times New Roman"/>
          </w:rPr>
          <w:t xml:space="preserve"> also chose to </w:t>
        </w:r>
      </w:ins>
      <w:ins w:id="42" w:author="Legal" w:date="2012-08-10T12:41:00Z">
        <w:r>
          <w:rPr>
            <w:rFonts w:ascii="Times New Roman" w:hAnsi="Times New Roman"/>
          </w:rPr>
          <w:t>take evidence and testimony on the whole application or</w:t>
        </w:r>
      </w:ins>
      <w:ins w:id="43" w:author="Legal" w:date="2012-08-10T12:40:00Z">
        <w:r>
          <w:rPr>
            <w:rFonts w:ascii="Times New Roman" w:hAnsi="Times New Roman"/>
          </w:rPr>
          <w:t xml:space="preserve"> </w:t>
        </w:r>
      </w:ins>
      <w:del w:id="44" w:author="Legal" w:date="2012-08-10T12:39:00Z">
        <w:r w:rsidRPr="00711871" w:rsidDel="005E0AEF">
          <w:rPr>
            <w:rFonts w:ascii="Times New Roman" w:hAnsi="Times New Roman"/>
          </w:rPr>
          <w:delText>,</w:delText>
        </w:r>
      </w:del>
      <w:del w:id="45" w:author="Legal" w:date="2012-08-10T12:40:00Z">
        <w:r w:rsidRPr="00711871" w:rsidDel="005E0AEF">
          <w:rPr>
            <w:rFonts w:ascii="Times New Roman" w:hAnsi="Times New Roman"/>
          </w:rPr>
          <w:delText xml:space="preserve"> or </w:delText>
        </w:r>
      </w:del>
      <w:r w:rsidRPr="00711871">
        <w:rPr>
          <w:rFonts w:ascii="Times New Roman" w:hAnsi="Times New Roman"/>
        </w:rPr>
        <w:t xml:space="preserve">limit </w:t>
      </w:r>
      <w:ins w:id="46" w:author="Legal" w:date="2012-08-10T12:39:00Z">
        <w:r>
          <w:rPr>
            <w:rFonts w:ascii="Times New Roman" w:hAnsi="Times New Roman"/>
          </w:rPr>
          <w:t>the</w:t>
        </w:r>
      </w:ins>
      <w:ins w:id="47" w:author="Legal" w:date="2012-08-10T12:41:00Z">
        <w:r>
          <w:rPr>
            <w:rFonts w:ascii="Times New Roman" w:hAnsi="Times New Roman"/>
          </w:rPr>
          <w:t xml:space="preserve"> </w:t>
        </w:r>
      </w:ins>
      <w:del w:id="48" w:author="Legal" w:date="2012-08-10T12:41:00Z">
        <w:r w:rsidRPr="00711871" w:rsidDel="005E0AEF">
          <w:rPr>
            <w:rFonts w:ascii="Times New Roman" w:hAnsi="Times New Roman"/>
            <w:u w:val="single"/>
          </w:rPr>
          <w:delText>new</w:delText>
        </w:r>
        <w:r w:rsidRPr="00711871" w:rsidDel="005E0AEF">
          <w:rPr>
            <w:rFonts w:ascii="Times New Roman" w:hAnsi="Times New Roman"/>
          </w:rPr>
          <w:delText xml:space="preserve"> </w:delText>
        </w:r>
      </w:del>
      <w:r w:rsidRPr="00711871">
        <w:rPr>
          <w:rFonts w:ascii="Times New Roman" w:hAnsi="Times New Roman"/>
        </w:rPr>
        <w:t>evidence and testimony to the issues raised by</w:t>
      </w:r>
      <w:ins w:id="49" w:author="Legal" w:date="2012-08-10T12:42:00Z">
        <w:r>
          <w:rPr>
            <w:rFonts w:ascii="Times New Roman" w:hAnsi="Times New Roman"/>
          </w:rPr>
          <w:t xml:space="preserve"> the</w:t>
        </w:r>
      </w:ins>
      <w:r w:rsidRPr="00711871">
        <w:rPr>
          <w:rFonts w:ascii="Times New Roman" w:hAnsi="Times New Roman"/>
        </w:rPr>
        <w:t xml:space="preserve"> abutter in its motion for reconsideration. </w:t>
      </w:r>
      <w:r w:rsidRPr="00711871">
        <w:rPr>
          <w:rFonts w:ascii="Times New Roman" w:hAnsi="Times New Roman"/>
          <w:u w:val="single"/>
        </w:rPr>
        <w:t>See</w:t>
      </w:r>
      <w:r w:rsidRPr="00711871">
        <w:rPr>
          <w:rFonts w:ascii="Times New Roman" w:hAnsi="Times New Roman"/>
        </w:rPr>
        <w:t xml:space="preserve"> Robert's Rules of Order at p. 318.</w:t>
      </w:r>
    </w:p>
    <w:p w:rsidR="00794428" w:rsidRDefault="00794428" w:rsidP="009247B2">
      <w:pPr>
        <w:pStyle w:val="ListParagraph"/>
        <w:ind w:left="1440"/>
        <w:rPr>
          <w:rFonts w:ascii="Times New Roman" w:hAnsi="Times New Roman"/>
        </w:rPr>
      </w:pPr>
    </w:p>
    <w:p w:rsidR="00794428" w:rsidRPr="00794428" w:rsidRDefault="00794428">
      <w:pPr>
        <w:pStyle w:val="ListParagraph"/>
        <w:ind w:left="0"/>
        <w:rPr>
          <w:rFonts w:ascii="Times New Roman" w:hAnsi="Times New Roman"/>
          <w:sz w:val="24"/>
          <w:szCs w:val="24"/>
          <w:rPrChange w:id="50" w:author="Legal" w:date="2012-08-10T12:42:00Z">
            <w:rPr>
              <w:rFonts w:ascii="Times New Roman" w:hAnsi="Times New Roman"/>
              <w:szCs w:val="24"/>
            </w:rPr>
          </w:rPrChange>
        </w:rPr>
        <w:pPrChange w:id="51" w:author="Legal" w:date="2012-08-10T12:42:00Z">
          <w:pPr>
            <w:pStyle w:val="ListParagraph"/>
            <w:ind w:left="360"/>
          </w:pPr>
        </w:pPrChange>
      </w:pPr>
      <w:ins w:id="52" w:author="Legal" w:date="2012-08-10T12:53:00Z">
        <w:r>
          <w:rPr>
            <w:rFonts w:ascii="Times New Roman" w:hAnsi="Times New Roman"/>
            <w:sz w:val="24"/>
            <w:szCs w:val="24"/>
          </w:rPr>
          <w:t>I</w:t>
        </w:r>
      </w:ins>
      <w:ins w:id="53" w:author="Legal" w:date="2012-08-10T12:42:00Z">
        <w:r>
          <w:rPr>
            <w:rFonts w:ascii="Times New Roman" w:hAnsi="Times New Roman"/>
            <w:sz w:val="24"/>
            <w:szCs w:val="24"/>
          </w:rPr>
          <w:t>V.</w:t>
        </w:r>
        <w:r>
          <w:rPr>
            <w:rFonts w:ascii="Times New Roman" w:hAnsi="Times New Roman"/>
            <w:sz w:val="24"/>
            <w:szCs w:val="24"/>
          </w:rPr>
          <w:tab/>
        </w:r>
      </w:ins>
      <w:ins w:id="54" w:author="Legal" w:date="2012-08-10T12:43:00Z">
        <w:r>
          <w:rPr>
            <w:rFonts w:ascii="Times New Roman" w:hAnsi="Times New Roman"/>
            <w:sz w:val="24"/>
            <w:szCs w:val="24"/>
          </w:rPr>
          <w:t>PROCEDURE</w:t>
        </w:r>
      </w:ins>
    </w:p>
    <w:p w:rsidR="00794428" w:rsidRDefault="00794428">
      <w:pPr>
        <w:ind w:left="720"/>
        <w:rPr>
          <w:ins w:id="55" w:author="Legal" w:date="2012-08-10T12:44:00Z"/>
          <w:rFonts w:ascii="Times New Roman" w:hAnsi="Times New Roman"/>
          <w:sz w:val="24"/>
          <w:szCs w:val="24"/>
        </w:rPr>
        <w:pPrChange w:id="56" w:author="Legal" w:date="2012-08-10T12:49:00Z">
          <w:pPr/>
        </w:pPrChange>
      </w:pPr>
      <w:ins w:id="57" w:author="Legal" w:date="2012-08-10T12:47:00Z">
        <w:r>
          <w:rPr>
            <w:rFonts w:ascii="Times New Roman" w:hAnsi="Times New Roman"/>
            <w:sz w:val="24"/>
            <w:szCs w:val="24"/>
          </w:rPr>
          <w:t>B</w:t>
        </w:r>
      </w:ins>
      <w:ins w:id="58" w:author="Legal" w:date="2012-08-10T12:43:00Z">
        <w:r>
          <w:rPr>
            <w:rFonts w:ascii="Times New Roman" w:hAnsi="Times New Roman"/>
            <w:sz w:val="24"/>
            <w:szCs w:val="24"/>
          </w:rPr>
          <w:t xml:space="preserve">ased on the above, </w:t>
        </w:r>
      </w:ins>
      <w:ins w:id="59" w:author="Legal" w:date="2012-08-10T12:44:00Z">
        <w:r>
          <w:rPr>
            <w:rFonts w:ascii="Times New Roman" w:hAnsi="Times New Roman"/>
            <w:sz w:val="24"/>
            <w:szCs w:val="24"/>
          </w:rPr>
          <w:t>the</w:t>
        </w:r>
      </w:ins>
      <w:ins w:id="60" w:author="Legal" w:date="2012-08-10T12:47:00Z">
        <w:r>
          <w:rPr>
            <w:rFonts w:ascii="Times New Roman" w:hAnsi="Times New Roman"/>
            <w:sz w:val="24"/>
            <w:szCs w:val="24"/>
          </w:rPr>
          <w:t xml:space="preserve"> </w:t>
        </w:r>
      </w:ins>
      <w:ins w:id="61" w:author="Legal" w:date="2012-08-10T12:49:00Z">
        <w:r>
          <w:rPr>
            <w:rFonts w:ascii="Times New Roman" w:hAnsi="Times New Roman"/>
            <w:sz w:val="24"/>
            <w:szCs w:val="24"/>
          </w:rPr>
          <w:t>Board can do as follows with regard to the request for reconsideration</w:t>
        </w:r>
      </w:ins>
      <w:ins w:id="62" w:author="Legal" w:date="2012-08-10T12:44:00Z">
        <w:r>
          <w:rPr>
            <w:rFonts w:ascii="Times New Roman" w:hAnsi="Times New Roman"/>
            <w:sz w:val="24"/>
            <w:szCs w:val="24"/>
          </w:rPr>
          <w:t>:</w:t>
        </w:r>
      </w:ins>
    </w:p>
    <w:p w:rsidR="00794428" w:rsidRDefault="00794428">
      <w:pPr>
        <w:numPr>
          <w:ins w:id="63" w:author="Legal" w:date="2012-08-10T12:44:00Z"/>
        </w:numPr>
        <w:ind w:left="720"/>
        <w:rPr>
          <w:ins w:id="64" w:author="Legal" w:date="2012-08-10T12:45:00Z"/>
          <w:rFonts w:ascii="Times New Roman" w:hAnsi="Times New Roman"/>
          <w:sz w:val="24"/>
          <w:szCs w:val="24"/>
        </w:rPr>
        <w:pPrChange w:id="65" w:author="Legal" w:date="2012-08-10T12:45:00Z">
          <w:pPr/>
        </w:pPrChange>
      </w:pPr>
      <w:ins w:id="66" w:author="Legal" w:date="2012-08-10T12:44:00Z">
        <w:r>
          <w:rPr>
            <w:rFonts w:ascii="Times New Roman" w:hAnsi="Times New Roman"/>
            <w:sz w:val="24"/>
            <w:szCs w:val="24"/>
          </w:rPr>
          <w:t xml:space="preserve">* Not take up or make a </w:t>
        </w:r>
      </w:ins>
      <w:ins w:id="67" w:author="Legal" w:date="2012-08-10T12:49:00Z">
        <w:r>
          <w:rPr>
            <w:rFonts w:ascii="Times New Roman" w:hAnsi="Times New Roman"/>
            <w:sz w:val="24"/>
            <w:szCs w:val="24"/>
          </w:rPr>
          <w:t>m</w:t>
        </w:r>
      </w:ins>
      <w:ins w:id="68" w:author="Legal" w:date="2012-08-10T12:44:00Z">
        <w:r>
          <w:rPr>
            <w:rFonts w:ascii="Times New Roman" w:hAnsi="Times New Roman"/>
            <w:sz w:val="24"/>
            <w:szCs w:val="24"/>
          </w:rPr>
          <w:t xml:space="preserve">otion for </w:t>
        </w:r>
      </w:ins>
      <w:ins w:id="69" w:author="Legal" w:date="2012-08-10T12:49:00Z">
        <w:r>
          <w:rPr>
            <w:rFonts w:ascii="Times New Roman" w:hAnsi="Times New Roman"/>
            <w:sz w:val="24"/>
            <w:szCs w:val="24"/>
          </w:rPr>
          <w:t>r</w:t>
        </w:r>
      </w:ins>
      <w:ins w:id="70" w:author="Legal" w:date="2012-08-10T12:44:00Z">
        <w:r>
          <w:rPr>
            <w:rFonts w:ascii="Times New Roman" w:hAnsi="Times New Roman"/>
            <w:sz w:val="24"/>
            <w:szCs w:val="24"/>
          </w:rPr>
          <w:t>econsideration with regard to the Cumberland County Civic Center site plan application;</w:t>
        </w:r>
      </w:ins>
      <w:ins w:id="71" w:author="Legal" w:date="2012-08-10T12:45:00Z">
        <w:r>
          <w:rPr>
            <w:rFonts w:ascii="Times New Roman" w:hAnsi="Times New Roman"/>
            <w:sz w:val="24"/>
            <w:szCs w:val="24"/>
          </w:rPr>
          <w:t xml:space="preserve"> or</w:t>
        </w:r>
      </w:ins>
    </w:p>
    <w:p w:rsidR="00794428" w:rsidRPr="00794428" w:rsidRDefault="00794428">
      <w:pPr>
        <w:numPr>
          <w:ins w:id="72" w:author="Legal" w:date="2012-08-10T12:48:00Z"/>
        </w:numPr>
        <w:ind w:left="720"/>
        <w:rPr>
          <w:rFonts w:ascii="Times New Roman" w:hAnsi="Times New Roman"/>
          <w:sz w:val="24"/>
          <w:szCs w:val="24"/>
          <w:rPrChange w:id="73" w:author="Legal" w:date="2012-08-10T12:43:00Z">
            <w:rPr>
              <w:rFonts w:ascii="Times New Roman" w:hAnsi="Times New Roman"/>
              <w:szCs w:val="24"/>
            </w:rPr>
          </w:rPrChange>
        </w:rPr>
        <w:pPrChange w:id="74" w:author="Legal" w:date="2012-08-10T12:51:00Z">
          <w:pPr/>
        </w:pPrChange>
      </w:pPr>
      <w:ins w:id="75" w:author="Legal" w:date="2012-08-10T12:45:00Z">
        <w:r>
          <w:rPr>
            <w:rFonts w:ascii="Times New Roman" w:hAnsi="Times New Roman"/>
            <w:sz w:val="24"/>
            <w:szCs w:val="24"/>
          </w:rPr>
          <w:t xml:space="preserve">* </w:t>
        </w:r>
      </w:ins>
      <w:ins w:id="76" w:author="Legal" w:date="2012-08-10T12:46:00Z">
        <w:r>
          <w:rPr>
            <w:rFonts w:ascii="Times New Roman" w:hAnsi="Times New Roman"/>
            <w:sz w:val="24"/>
            <w:szCs w:val="24"/>
          </w:rPr>
          <w:t xml:space="preserve">A </w:t>
        </w:r>
      </w:ins>
      <w:ins w:id="77" w:author="Legal" w:date="2012-08-10T12:43:00Z">
        <w:r>
          <w:rPr>
            <w:rFonts w:ascii="Times New Roman" w:hAnsi="Times New Roman"/>
            <w:sz w:val="24"/>
            <w:szCs w:val="24"/>
          </w:rPr>
          <w:t>member of the Board who voted in the majority</w:t>
        </w:r>
      </w:ins>
      <w:ins w:id="78" w:author="Legal" w:date="2012-08-10T12:46:00Z">
        <w:r>
          <w:rPr>
            <w:rFonts w:ascii="Times New Roman" w:hAnsi="Times New Roman"/>
            <w:sz w:val="24"/>
            <w:szCs w:val="24"/>
          </w:rPr>
          <w:t xml:space="preserve"> on the </w:t>
        </w:r>
        <w:smartTag w:uri="urn:schemas-microsoft-com:office:smarttags" w:element="PlaceType">
          <w:r>
            <w:rPr>
              <w:rFonts w:ascii="Times New Roman" w:hAnsi="Times New Roman"/>
              <w:sz w:val="24"/>
              <w:szCs w:val="24"/>
            </w:rPr>
            <w:t>Cumberland</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Civic</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r>
          <w:rPr>
            <w:rFonts w:ascii="Times New Roman" w:hAnsi="Times New Roman"/>
            <w:sz w:val="24"/>
            <w:szCs w:val="24"/>
          </w:rPr>
          <w:t xml:space="preserve"> application</w:t>
        </w:r>
      </w:ins>
      <w:ins w:id="79" w:author="Legal" w:date="2012-08-10T12:43:00Z">
        <w:r>
          <w:rPr>
            <w:rFonts w:ascii="Times New Roman" w:hAnsi="Times New Roman"/>
            <w:sz w:val="24"/>
            <w:szCs w:val="24"/>
          </w:rPr>
          <w:t xml:space="preserve"> c</w:t>
        </w:r>
      </w:ins>
      <w:ins w:id="80" w:author="Legal" w:date="2012-08-10T12:50:00Z">
        <w:r>
          <w:rPr>
            <w:rFonts w:ascii="Times New Roman" w:hAnsi="Times New Roman"/>
            <w:sz w:val="24"/>
            <w:szCs w:val="24"/>
          </w:rPr>
          <w:t>ould</w:t>
        </w:r>
      </w:ins>
      <w:ins w:id="81" w:author="Legal" w:date="2012-08-10T12:43:00Z">
        <w:r>
          <w:rPr>
            <w:rFonts w:ascii="Times New Roman" w:hAnsi="Times New Roman"/>
            <w:sz w:val="24"/>
            <w:szCs w:val="24"/>
          </w:rPr>
          <w:t xml:space="preserve"> choose to </w:t>
        </w:r>
      </w:ins>
      <w:ins w:id="82" w:author="Legal" w:date="2012-08-10T12:46:00Z">
        <w:r>
          <w:rPr>
            <w:rFonts w:ascii="Times New Roman" w:hAnsi="Times New Roman"/>
            <w:sz w:val="24"/>
            <w:szCs w:val="24"/>
          </w:rPr>
          <w:t xml:space="preserve">make a </w:t>
        </w:r>
      </w:ins>
      <w:ins w:id="83" w:author="Legal" w:date="2012-08-10T12:50:00Z">
        <w:r>
          <w:rPr>
            <w:rFonts w:ascii="Times New Roman" w:hAnsi="Times New Roman"/>
            <w:sz w:val="24"/>
            <w:szCs w:val="24"/>
          </w:rPr>
          <w:t xml:space="preserve">motion to reconsider </w:t>
        </w:r>
      </w:ins>
      <w:ins w:id="84" w:author="Legal" w:date="2012-08-10T12:46:00Z">
        <w:r>
          <w:rPr>
            <w:rFonts w:ascii="Times New Roman" w:hAnsi="Times New Roman"/>
            <w:sz w:val="24"/>
            <w:szCs w:val="24"/>
          </w:rPr>
          <w:t xml:space="preserve">the </w:t>
        </w:r>
        <w:smartTag w:uri="urn:schemas-microsoft-com:office:smarttags" w:element="PlaceType">
          <w:smartTag w:uri="urn:schemas-microsoft-com:office:smarttags" w:element="PlaceType">
            <w:r>
              <w:rPr>
                <w:rFonts w:ascii="Times New Roman" w:hAnsi="Times New Roman"/>
                <w:sz w:val="24"/>
                <w:szCs w:val="24"/>
              </w:rPr>
              <w:t>Cumberland</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Civic</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application</w:t>
        </w:r>
      </w:ins>
      <w:ins w:id="85" w:author="Legal" w:date="2012-08-10T12:50:00Z">
        <w:r>
          <w:rPr>
            <w:rFonts w:ascii="Times New Roman" w:hAnsi="Times New Roman"/>
            <w:sz w:val="24"/>
            <w:szCs w:val="24"/>
          </w:rPr>
          <w:t>, which would</w:t>
        </w:r>
      </w:ins>
      <w:ins w:id="86" w:author="Legal" w:date="2012-08-10T12:44:00Z">
        <w:r>
          <w:rPr>
            <w:rFonts w:ascii="Times New Roman" w:hAnsi="Times New Roman"/>
            <w:sz w:val="24"/>
            <w:szCs w:val="24"/>
          </w:rPr>
          <w:t xml:space="preserve"> thereby plac</w:t>
        </w:r>
      </w:ins>
      <w:ins w:id="87" w:author="Legal" w:date="2012-08-10T12:50:00Z">
        <w:r>
          <w:rPr>
            <w:rFonts w:ascii="Times New Roman" w:hAnsi="Times New Roman"/>
            <w:sz w:val="24"/>
            <w:szCs w:val="24"/>
          </w:rPr>
          <w:t>e</w:t>
        </w:r>
      </w:ins>
      <w:ins w:id="88" w:author="Legal" w:date="2012-08-10T12:44:00Z">
        <w:r>
          <w:rPr>
            <w:rFonts w:ascii="Times New Roman" w:hAnsi="Times New Roman"/>
            <w:sz w:val="24"/>
            <w:szCs w:val="24"/>
          </w:rPr>
          <w:t xml:space="preserve"> </w:t>
        </w:r>
      </w:ins>
      <w:ins w:id="89" w:author="Legal" w:date="2012-08-10T12:51:00Z">
        <w:r>
          <w:rPr>
            <w:rFonts w:ascii="Times New Roman" w:hAnsi="Times New Roman"/>
            <w:sz w:val="24"/>
            <w:szCs w:val="24"/>
          </w:rPr>
          <w:t xml:space="preserve">the matter </w:t>
        </w:r>
      </w:ins>
      <w:ins w:id="90" w:author="Legal" w:date="2012-08-10T12:44:00Z">
        <w:r>
          <w:rPr>
            <w:rFonts w:ascii="Times New Roman" w:hAnsi="Times New Roman"/>
            <w:sz w:val="24"/>
            <w:szCs w:val="24"/>
          </w:rPr>
          <w:t xml:space="preserve">in front of the Board for debate </w:t>
        </w:r>
      </w:ins>
      <w:ins w:id="91" w:author="Legal" w:date="2012-08-10T12:51:00Z">
        <w:r>
          <w:rPr>
            <w:rFonts w:ascii="Times New Roman" w:hAnsi="Times New Roman"/>
            <w:sz w:val="24"/>
            <w:szCs w:val="24"/>
          </w:rPr>
          <w:t>as to</w:t>
        </w:r>
      </w:ins>
      <w:ins w:id="92" w:author="Legal" w:date="2012-08-10T12:44:00Z">
        <w:r>
          <w:rPr>
            <w:rFonts w:ascii="Times New Roman" w:hAnsi="Times New Roman"/>
            <w:sz w:val="24"/>
            <w:szCs w:val="24"/>
          </w:rPr>
          <w:t xml:space="preserve"> whether or not </w:t>
        </w:r>
      </w:ins>
      <w:ins w:id="93" w:author="Legal" w:date="2012-08-10T12:51:00Z">
        <w:r>
          <w:rPr>
            <w:rFonts w:ascii="Times New Roman" w:hAnsi="Times New Roman"/>
            <w:sz w:val="24"/>
            <w:szCs w:val="24"/>
          </w:rPr>
          <w:t>the m</w:t>
        </w:r>
      </w:ins>
      <w:ins w:id="94" w:author="Legal" w:date="2012-08-10T12:46:00Z">
        <w:r>
          <w:rPr>
            <w:rFonts w:ascii="Times New Roman" w:hAnsi="Times New Roman"/>
            <w:sz w:val="24"/>
            <w:szCs w:val="24"/>
          </w:rPr>
          <w:t xml:space="preserve">otion </w:t>
        </w:r>
      </w:ins>
      <w:ins w:id="95" w:author="Legal" w:date="2012-08-10T12:51:00Z">
        <w:r>
          <w:rPr>
            <w:rFonts w:ascii="Times New Roman" w:hAnsi="Times New Roman"/>
            <w:sz w:val="24"/>
            <w:szCs w:val="24"/>
          </w:rPr>
          <w:t>for reconsideration</w:t>
        </w:r>
      </w:ins>
      <w:ins w:id="96" w:author="Legal" w:date="2012-08-10T12:46:00Z">
        <w:r>
          <w:rPr>
            <w:rFonts w:ascii="Times New Roman" w:hAnsi="Times New Roman"/>
            <w:sz w:val="24"/>
            <w:szCs w:val="24"/>
          </w:rPr>
          <w:t xml:space="preserve"> </w:t>
        </w:r>
      </w:ins>
      <w:ins w:id="97" w:author="Legal" w:date="2012-08-10T12:44:00Z">
        <w:r>
          <w:rPr>
            <w:rFonts w:ascii="Times New Roman" w:hAnsi="Times New Roman"/>
            <w:sz w:val="24"/>
            <w:szCs w:val="24"/>
          </w:rPr>
          <w:t xml:space="preserve">should be </w:t>
        </w:r>
      </w:ins>
      <w:ins w:id="98" w:author="Legal" w:date="2012-08-10T12:47:00Z">
        <w:r>
          <w:rPr>
            <w:rFonts w:ascii="Times New Roman" w:hAnsi="Times New Roman"/>
            <w:sz w:val="24"/>
            <w:szCs w:val="24"/>
          </w:rPr>
          <w:t>granted.</w:t>
        </w:r>
      </w:ins>
      <w:ins w:id="99" w:author="Legal" w:date="2012-08-10T12:51:00Z">
        <w:r>
          <w:rPr>
            <w:rFonts w:ascii="Times New Roman" w:hAnsi="Times New Roman"/>
            <w:sz w:val="24"/>
            <w:szCs w:val="24"/>
          </w:rPr>
          <w:t xml:space="preserve">  </w:t>
        </w:r>
      </w:ins>
      <w:ins w:id="100" w:author="Legal" w:date="2012-08-10T12:48:00Z">
        <w:r>
          <w:rPr>
            <w:rFonts w:ascii="Times New Roman" w:hAnsi="Times New Roman"/>
            <w:sz w:val="24"/>
            <w:szCs w:val="24"/>
          </w:rPr>
          <w:t>If the</w:t>
        </w:r>
      </w:ins>
      <w:ins w:id="101" w:author="Legal" w:date="2012-08-10T12:52:00Z">
        <w:r>
          <w:rPr>
            <w:rFonts w:ascii="Times New Roman" w:hAnsi="Times New Roman"/>
            <w:sz w:val="24"/>
            <w:szCs w:val="24"/>
          </w:rPr>
          <w:t xml:space="preserve"> </w:t>
        </w:r>
        <w:r>
          <w:rPr>
            <w:rFonts w:ascii="Times New Roman" w:hAnsi="Times New Roman"/>
            <w:sz w:val="24"/>
            <w:szCs w:val="24"/>
          </w:rPr>
          <w:lastRenderedPageBreak/>
          <w:t>m</w:t>
        </w:r>
      </w:ins>
      <w:ins w:id="102" w:author="Legal" w:date="2012-08-10T12:48:00Z">
        <w:r>
          <w:rPr>
            <w:rFonts w:ascii="Times New Roman" w:hAnsi="Times New Roman"/>
            <w:sz w:val="24"/>
            <w:szCs w:val="24"/>
          </w:rPr>
          <w:t>otion passes</w:t>
        </w:r>
      </w:ins>
      <w:ins w:id="103" w:author="Legal" w:date="2012-08-10T12:52:00Z">
        <w:r>
          <w:rPr>
            <w:rFonts w:ascii="Times New Roman" w:hAnsi="Times New Roman"/>
            <w:sz w:val="24"/>
            <w:szCs w:val="24"/>
          </w:rPr>
          <w:t>,</w:t>
        </w:r>
      </w:ins>
      <w:ins w:id="104" w:author="Legal" w:date="2012-08-10T12:48:00Z">
        <w:r>
          <w:rPr>
            <w:rFonts w:ascii="Times New Roman" w:hAnsi="Times New Roman"/>
            <w:sz w:val="24"/>
            <w:szCs w:val="24"/>
          </w:rPr>
          <w:t xml:space="preserve"> the Board then </w:t>
        </w:r>
      </w:ins>
      <w:ins w:id="105" w:author="Legal" w:date="2012-08-10T12:52:00Z">
        <w:r>
          <w:rPr>
            <w:rFonts w:ascii="Times New Roman" w:hAnsi="Times New Roman"/>
            <w:sz w:val="24"/>
            <w:szCs w:val="24"/>
          </w:rPr>
          <w:t xml:space="preserve">needs to </w:t>
        </w:r>
      </w:ins>
      <w:ins w:id="106" w:author="Legal" w:date="2012-08-10T12:48:00Z">
        <w:r>
          <w:rPr>
            <w:rFonts w:ascii="Times New Roman" w:hAnsi="Times New Roman"/>
            <w:sz w:val="24"/>
            <w:szCs w:val="24"/>
          </w:rPr>
          <w:t xml:space="preserve">choose whether or not </w:t>
        </w:r>
      </w:ins>
      <w:ins w:id="107" w:author="Legal" w:date="2012-08-10T12:52:00Z">
        <w:r>
          <w:rPr>
            <w:rFonts w:ascii="Times New Roman" w:hAnsi="Times New Roman"/>
            <w:sz w:val="24"/>
            <w:szCs w:val="24"/>
          </w:rPr>
          <w:t>it</w:t>
        </w:r>
      </w:ins>
      <w:ins w:id="108" w:author="Legal" w:date="2012-08-10T12:48:00Z">
        <w:r>
          <w:rPr>
            <w:rFonts w:ascii="Times New Roman" w:hAnsi="Times New Roman"/>
            <w:sz w:val="24"/>
            <w:szCs w:val="24"/>
          </w:rPr>
          <w:t xml:space="preserve"> want</w:t>
        </w:r>
      </w:ins>
      <w:ins w:id="109" w:author="Legal" w:date="2012-08-10T12:52:00Z">
        <w:r>
          <w:rPr>
            <w:rFonts w:ascii="Times New Roman" w:hAnsi="Times New Roman"/>
            <w:sz w:val="24"/>
            <w:szCs w:val="24"/>
          </w:rPr>
          <w:t>s</w:t>
        </w:r>
      </w:ins>
      <w:ins w:id="110" w:author="Legal" w:date="2012-08-10T12:48:00Z">
        <w:r>
          <w:rPr>
            <w:rFonts w:ascii="Times New Roman" w:hAnsi="Times New Roman"/>
            <w:sz w:val="24"/>
            <w:szCs w:val="24"/>
          </w:rPr>
          <w:t xml:space="preserve"> to review the</w:t>
        </w:r>
      </w:ins>
      <w:ins w:id="111" w:author="Legal" w:date="2012-08-10T12:52:00Z">
        <w:r>
          <w:rPr>
            <w:rFonts w:ascii="Times New Roman" w:hAnsi="Times New Roman"/>
            <w:sz w:val="24"/>
            <w:szCs w:val="24"/>
          </w:rPr>
          <w:t xml:space="preserve"> </w:t>
        </w:r>
      </w:ins>
      <w:ins w:id="112" w:author="Legal" w:date="2012-08-10T12:48:00Z">
        <w:r>
          <w:rPr>
            <w:rFonts w:ascii="Times New Roman" w:hAnsi="Times New Roman"/>
            <w:sz w:val="24"/>
            <w:szCs w:val="24"/>
          </w:rPr>
          <w:t xml:space="preserve">matter immediately or table </w:t>
        </w:r>
      </w:ins>
      <w:ins w:id="113" w:author="Legal" w:date="2012-08-10T12:52:00Z">
        <w:r>
          <w:rPr>
            <w:rFonts w:ascii="Times New Roman" w:hAnsi="Times New Roman"/>
            <w:sz w:val="24"/>
            <w:szCs w:val="24"/>
          </w:rPr>
          <w:t xml:space="preserve">it </w:t>
        </w:r>
      </w:ins>
      <w:ins w:id="114" w:author="Legal" w:date="2012-08-10T12:48:00Z">
        <w:r>
          <w:rPr>
            <w:rFonts w:ascii="Times New Roman" w:hAnsi="Times New Roman"/>
            <w:sz w:val="24"/>
            <w:szCs w:val="24"/>
          </w:rPr>
          <w:t>to a date certain.</w:t>
        </w:r>
      </w:ins>
    </w:p>
    <w:sectPr w:rsidR="00794428" w:rsidRPr="00794428" w:rsidSect="00AC4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021CE"/>
    <w:multiLevelType w:val="hybridMultilevel"/>
    <w:tmpl w:val="1D92BF4C"/>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1"/>
    <w:rsid w:val="000424EC"/>
    <w:rsid w:val="001A3D66"/>
    <w:rsid w:val="00494DA5"/>
    <w:rsid w:val="0059030B"/>
    <w:rsid w:val="005E0AEF"/>
    <w:rsid w:val="005F7CEE"/>
    <w:rsid w:val="0065246A"/>
    <w:rsid w:val="00706B2A"/>
    <w:rsid w:val="00711871"/>
    <w:rsid w:val="00794428"/>
    <w:rsid w:val="008F4241"/>
    <w:rsid w:val="009247B2"/>
    <w:rsid w:val="00AC4110"/>
    <w:rsid w:val="00EF019C"/>
    <w:rsid w:val="00FD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10"/>
    <w:pPr>
      <w:spacing w:after="200" w:line="276" w:lineRule="auto"/>
    </w:pPr>
  </w:style>
  <w:style w:type="paragraph" w:styleId="Heading2">
    <w:name w:val="heading 2"/>
    <w:basedOn w:val="Normal"/>
    <w:next w:val="Normal"/>
    <w:link w:val="Heading2Char"/>
    <w:uiPriority w:val="99"/>
    <w:qFormat/>
    <w:rsid w:val="00711871"/>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11871"/>
    <w:rPr>
      <w:rFonts w:ascii="Arial" w:hAnsi="Arial" w:cs="Arial"/>
      <w:sz w:val="24"/>
      <w:szCs w:val="24"/>
    </w:rPr>
  </w:style>
  <w:style w:type="paragraph" w:styleId="ListParagraph">
    <w:name w:val="List Paragraph"/>
    <w:basedOn w:val="Normal"/>
    <w:uiPriority w:val="99"/>
    <w:qFormat/>
    <w:rsid w:val="00711871"/>
    <w:pPr>
      <w:ind w:left="720"/>
      <w:contextualSpacing/>
    </w:pPr>
  </w:style>
  <w:style w:type="paragraph" w:styleId="PlainText">
    <w:name w:val="Plain Text"/>
    <w:basedOn w:val="Normal"/>
    <w:link w:val="PlainTextChar"/>
    <w:uiPriority w:val="99"/>
    <w:rsid w:val="0065246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65246A"/>
    <w:rPr>
      <w:rFonts w:ascii="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10"/>
    <w:pPr>
      <w:spacing w:after="200" w:line="276" w:lineRule="auto"/>
    </w:pPr>
  </w:style>
  <w:style w:type="paragraph" w:styleId="Heading2">
    <w:name w:val="heading 2"/>
    <w:basedOn w:val="Normal"/>
    <w:next w:val="Normal"/>
    <w:link w:val="Heading2Char"/>
    <w:uiPriority w:val="99"/>
    <w:qFormat/>
    <w:rsid w:val="00711871"/>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11871"/>
    <w:rPr>
      <w:rFonts w:ascii="Arial" w:hAnsi="Arial" w:cs="Arial"/>
      <w:sz w:val="24"/>
      <w:szCs w:val="24"/>
    </w:rPr>
  </w:style>
  <w:style w:type="paragraph" w:styleId="ListParagraph">
    <w:name w:val="List Paragraph"/>
    <w:basedOn w:val="Normal"/>
    <w:uiPriority w:val="99"/>
    <w:qFormat/>
    <w:rsid w:val="00711871"/>
    <w:pPr>
      <w:ind w:left="720"/>
      <w:contextualSpacing/>
    </w:pPr>
  </w:style>
  <w:style w:type="paragraph" w:styleId="PlainText">
    <w:name w:val="Plain Text"/>
    <w:basedOn w:val="Normal"/>
    <w:link w:val="PlainTextChar"/>
    <w:uiPriority w:val="99"/>
    <w:rsid w:val="0065246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65246A"/>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19744">
      <w:marLeft w:val="60"/>
      <w:marRight w:val="60"/>
      <w:marTop w:val="60"/>
      <w:marBottom w:val="15"/>
      <w:divBdr>
        <w:top w:val="none" w:sz="0" w:space="0" w:color="auto"/>
        <w:left w:val="none" w:sz="0" w:space="0" w:color="auto"/>
        <w:bottom w:val="none" w:sz="0" w:space="0" w:color="auto"/>
        <w:right w:val="none" w:sz="0" w:space="0" w:color="auto"/>
      </w:divBdr>
      <w:divsChild>
        <w:div w:id="1871019742">
          <w:marLeft w:val="0"/>
          <w:marRight w:val="0"/>
          <w:marTop w:val="0"/>
          <w:marBottom w:val="0"/>
          <w:divBdr>
            <w:top w:val="none" w:sz="0" w:space="0" w:color="auto"/>
            <w:left w:val="none" w:sz="0" w:space="0" w:color="auto"/>
            <w:bottom w:val="none" w:sz="0" w:space="0" w:color="auto"/>
            <w:right w:val="none" w:sz="0" w:space="0" w:color="auto"/>
          </w:divBdr>
        </w:div>
        <w:div w:id="1871019743">
          <w:marLeft w:val="0"/>
          <w:marRight w:val="0"/>
          <w:marTop w:val="0"/>
          <w:marBottom w:val="0"/>
          <w:divBdr>
            <w:top w:val="none" w:sz="0" w:space="0" w:color="auto"/>
            <w:left w:val="none" w:sz="0" w:space="0" w:color="auto"/>
            <w:bottom w:val="none" w:sz="0" w:space="0" w:color="auto"/>
            <w:right w:val="none" w:sz="0" w:space="0" w:color="auto"/>
          </w:divBdr>
        </w:div>
        <w:div w:id="187101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Barhydt</dc:creator>
  <cp:lastModifiedBy>Barbara A. Barhydt</cp:lastModifiedBy>
  <cp:revision>2</cp:revision>
  <cp:lastPrinted>2012-08-10T16:20:00Z</cp:lastPrinted>
  <dcterms:created xsi:type="dcterms:W3CDTF">2012-08-10T16:59:00Z</dcterms:created>
  <dcterms:modified xsi:type="dcterms:W3CDTF">2012-08-10T16:59:00Z</dcterms:modified>
</cp:coreProperties>
</file>