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12609" w14:textId="73359791" w:rsidR="00766817" w:rsidRPr="00CA20F0" w:rsidRDefault="00723EEA" w:rsidP="00766817">
      <w:pPr>
        <w:rPr>
          <w:rFonts w:ascii="Times New Roman" w:hAnsi="Times New Roman" w:cs="Times New Roman"/>
        </w:rPr>
      </w:pPr>
      <w:r w:rsidRPr="00CA20F0">
        <w:rPr>
          <w:rFonts w:ascii="Times New Roman" w:hAnsi="Times New Roman" w:cs="Times New Roman"/>
        </w:rPr>
        <w:t xml:space="preserve">November </w:t>
      </w:r>
      <w:r w:rsidR="00CA20F0">
        <w:rPr>
          <w:rFonts w:ascii="Times New Roman" w:hAnsi="Times New Roman" w:cs="Times New Roman"/>
        </w:rPr>
        <w:t>21</w:t>
      </w:r>
      <w:r w:rsidRPr="00CA20F0">
        <w:rPr>
          <w:rFonts w:ascii="Times New Roman" w:hAnsi="Times New Roman" w:cs="Times New Roman"/>
        </w:rPr>
        <w:t>,</w:t>
      </w:r>
      <w:r w:rsidR="00CA20F0">
        <w:rPr>
          <w:rFonts w:ascii="Times New Roman" w:hAnsi="Times New Roman" w:cs="Times New Roman"/>
        </w:rPr>
        <w:t xml:space="preserve"> </w:t>
      </w:r>
      <w:r w:rsidRPr="00CA20F0">
        <w:rPr>
          <w:rFonts w:ascii="Times New Roman" w:hAnsi="Times New Roman" w:cs="Times New Roman"/>
        </w:rPr>
        <w:t>2016</w:t>
      </w:r>
    </w:p>
    <w:p w14:paraId="2AB1A493" w14:textId="6D34BF2C" w:rsidR="00723EEA" w:rsidRDefault="00723EEA" w:rsidP="00766817">
      <w:pPr>
        <w:rPr>
          <w:ins w:id="0" w:author="mar" w:date="2016-11-21T16:25:00Z"/>
          <w:rFonts w:ascii="Times New Roman" w:hAnsi="Times New Roman" w:cs="Times New Roman"/>
        </w:rPr>
      </w:pPr>
      <w:r w:rsidRPr="00CA20F0">
        <w:rPr>
          <w:rFonts w:ascii="Times New Roman" w:hAnsi="Times New Roman" w:cs="Times New Roman"/>
        </w:rPr>
        <w:t xml:space="preserve">Bernstein </w:t>
      </w:r>
      <w:proofErr w:type="spellStart"/>
      <w:r w:rsidRPr="00CA20F0">
        <w:rPr>
          <w:rFonts w:ascii="Times New Roman" w:hAnsi="Times New Roman" w:cs="Times New Roman"/>
        </w:rPr>
        <w:t>Shur</w:t>
      </w:r>
      <w:proofErr w:type="spellEnd"/>
      <w:r w:rsidR="00CA20F0">
        <w:rPr>
          <w:rFonts w:ascii="Times New Roman" w:hAnsi="Times New Roman" w:cs="Times New Roman"/>
        </w:rPr>
        <w:t>,</w:t>
      </w:r>
      <w:r w:rsidR="00CA20F0">
        <w:rPr>
          <w:rFonts w:ascii="Times New Roman" w:hAnsi="Times New Roman" w:cs="Times New Roman"/>
        </w:rPr>
        <w:tab/>
      </w:r>
      <w:r w:rsidRPr="00CA20F0">
        <w:rPr>
          <w:rFonts w:ascii="Times New Roman" w:hAnsi="Times New Roman" w:cs="Times New Roman"/>
        </w:rPr>
        <w:t>First American Title Insurance Company</w:t>
      </w:r>
      <w:r w:rsidR="00CA20F0">
        <w:rPr>
          <w:rFonts w:ascii="Times New Roman" w:hAnsi="Times New Roman" w:cs="Times New Roman"/>
        </w:rPr>
        <w:t xml:space="preserve"> and </w:t>
      </w:r>
      <w:r w:rsidRPr="00CA20F0">
        <w:rPr>
          <w:rFonts w:ascii="Times New Roman" w:hAnsi="Times New Roman" w:cs="Times New Roman"/>
        </w:rPr>
        <w:t xml:space="preserve">Katahdin Trust </w:t>
      </w:r>
      <w:commentRangeStart w:id="1"/>
      <w:proofErr w:type="spellStart"/>
      <w:r w:rsidRPr="00CA20F0">
        <w:rPr>
          <w:rFonts w:ascii="Times New Roman" w:hAnsi="Times New Roman" w:cs="Times New Roman"/>
        </w:rPr>
        <w:t>Compa</w:t>
      </w:r>
      <w:del w:id="2" w:author="mar" w:date="2016-11-21T16:25:00Z">
        <w:r w:rsidRPr="00CA20F0" w:rsidDel="00722ED9">
          <w:rPr>
            <w:rFonts w:ascii="Times New Roman" w:hAnsi="Times New Roman" w:cs="Times New Roman"/>
          </w:rPr>
          <w:delText>n</w:delText>
        </w:r>
      </w:del>
      <w:r w:rsidRPr="00CA20F0">
        <w:rPr>
          <w:rFonts w:ascii="Times New Roman" w:hAnsi="Times New Roman" w:cs="Times New Roman"/>
        </w:rPr>
        <w:t>y</w:t>
      </w:r>
      <w:commentRangeEnd w:id="1"/>
      <w:proofErr w:type="spellEnd"/>
      <w:r w:rsidR="00722ED9">
        <w:rPr>
          <w:rStyle w:val="CommentReference"/>
        </w:rPr>
        <w:commentReference w:id="1"/>
      </w:r>
    </w:p>
    <w:p w14:paraId="7D4A2767" w14:textId="77777777" w:rsidR="00722ED9" w:rsidRPr="00CA20F0" w:rsidRDefault="00722ED9" w:rsidP="00766817">
      <w:pPr>
        <w:rPr>
          <w:rFonts w:ascii="Times New Roman" w:hAnsi="Times New Roman" w:cs="Times New Roman"/>
        </w:rPr>
      </w:pPr>
    </w:p>
    <w:p w14:paraId="0ACDAB4B" w14:textId="22A440A7" w:rsidR="00766817" w:rsidRPr="005473A4" w:rsidRDefault="00CA20F0" w:rsidP="00766817">
      <w:pPr>
        <w:rPr>
          <w:rFonts w:ascii="Times New Roman" w:hAnsi="Times New Roman" w:cs="Times New Roman"/>
        </w:rPr>
      </w:pPr>
      <w:r>
        <w:rPr>
          <w:rFonts w:ascii="Times New Roman" w:hAnsi="Times New Roman" w:cs="Times New Roman"/>
        </w:rPr>
        <w:t xml:space="preserve">RE: </w:t>
      </w:r>
      <w:r w:rsidR="00723EEA">
        <w:rPr>
          <w:rFonts w:ascii="Times New Roman" w:hAnsi="Times New Roman" w:cs="Times New Roman"/>
        </w:rPr>
        <w:t>433 Fore Street, Portland, Maine</w:t>
      </w:r>
      <w:r w:rsidR="00766817">
        <w:rPr>
          <w:rFonts w:ascii="Times New Roman" w:hAnsi="Times New Roman" w:cs="Times New Roman"/>
        </w:rPr>
        <w:t xml:space="preserve"> </w:t>
      </w:r>
      <w:r w:rsidR="00766817" w:rsidRPr="005473A4">
        <w:rPr>
          <w:rFonts w:ascii="Times New Roman" w:hAnsi="Times New Roman" w:cs="Times New Roman"/>
        </w:rPr>
        <w:t xml:space="preserve">CBL: </w:t>
      </w:r>
      <w:r w:rsidR="00723EEA">
        <w:rPr>
          <w:rFonts w:ascii="Times New Roman" w:hAnsi="Times New Roman" w:cs="Times New Roman"/>
        </w:rPr>
        <w:t>032-I-042</w:t>
      </w:r>
      <w:r w:rsidR="00766817">
        <w:rPr>
          <w:rFonts w:ascii="Times New Roman" w:hAnsi="Times New Roman" w:cs="Times New Roman"/>
        </w:rPr>
        <w:t xml:space="preserve"> (the “Property”)</w:t>
      </w:r>
    </w:p>
    <w:p w14:paraId="670CEB33" w14:textId="77777777" w:rsidR="00766817" w:rsidRPr="005473A4" w:rsidRDefault="00766817" w:rsidP="00766817">
      <w:pPr>
        <w:rPr>
          <w:rFonts w:ascii="Times New Roman" w:hAnsi="Times New Roman" w:cs="Times New Roman"/>
        </w:rPr>
      </w:pPr>
      <w:r>
        <w:rPr>
          <w:rFonts w:ascii="Times New Roman" w:hAnsi="Times New Roman" w:cs="Times New Roman"/>
        </w:rPr>
        <w:t>To Whom It M</w:t>
      </w:r>
      <w:r w:rsidRPr="005473A4">
        <w:rPr>
          <w:rFonts w:ascii="Times New Roman" w:hAnsi="Times New Roman" w:cs="Times New Roman"/>
        </w:rPr>
        <w:t>ay Concern:</w:t>
      </w:r>
    </w:p>
    <w:p w14:paraId="4431CD54" w14:textId="50E12918" w:rsidR="00766817" w:rsidRPr="005473A4" w:rsidRDefault="00766817" w:rsidP="00766817">
      <w:pPr>
        <w:jc w:val="both"/>
        <w:rPr>
          <w:rFonts w:ascii="Times New Roman" w:hAnsi="Times New Roman" w:cs="Times New Roman"/>
        </w:rPr>
      </w:pPr>
      <w:r w:rsidRPr="005473A4">
        <w:rPr>
          <w:rFonts w:ascii="Times New Roman" w:hAnsi="Times New Roman" w:cs="Times New Roman"/>
        </w:rPr>
        <w:t xml:space="preserve">Regarding the property at </w:t>
      </w:r>
      <w:r w:rsidR="00723EEA">
        <w:rPr>
          <w:rFonts w:ascii="Times New Roman" w:hAnsi="Times New Roman" w:cs="Times New Roman"/>
        </w:rPr>
        <w:t>433 Fore Street</w:t>
      </w:r>
      <w:r w:rsidRPr="005473A4">
        <w:rPr>
          <w:rFonts w:ascii="Times New Roman" w:hAnsi="Times New Roman" w:cs="Times New Roman"/>
        </w:rPr>
        <w:t xml:space="preserve"> in Portland Maine</w:t>
      </w:r>
      <w:r>
        <w:rPr>
          <w:rFonts w:ascii="Times New Roman" w:hAnsi="Times New Roman" w:cs="Times New Roman"/>
        </w:rPr>
        <w:t>,</w:t>
      </w:r>
      <w:r w:rsidRPr="005473A4">
        <w:rPr>
          <w:rFonts w:ascii="Times New Roman" w:hAnsi="Times New Roman" w:cs="Times New Roman"/>
        </w:rPr>
        <w:t xml:space="preserve"> I </w:t>
      </w:r>
      <w:r>
        <w:rPr>
          <w:rFonts w:ascii="Times New Roman" w:hAnsi="Times New Roman" w:cs="Times New Roman"/>
        </w:rPr>
        <w:t xml:space="preserve">am </w:t>
      </w:r>
      <w:r w:rsidRPr="005473A4">
        <w:rPr>
          <w:rFonts w:ascii="Times New Roman" w:hAnsi="Times New Roman" w:cs="Times New Roman"/>
        </w:rPr>
        <w:t>provid</w:t>
      </w:r>
      <w:r>
        <w:rPr>
          <w:rFonts w:ascii="Times New Roman" w:hAnsi="Times New Roman" w:cs="Times New Roman"/>
        </w:rPr>
        <w:t>ing</w:t>
      </w:r>
      <w:r w:rsidRPr="005473A4">
        <w:rPr>
          <w:rFonts w:ascii="Times New Roman" w:hAnsi="Times New Roman" w:cs="Times New Roman"/>
        </w:rPr>
        <w:t xml:space="preserve"> the following information:</w:t>
      </w:r>
    </w:p>
    <w:p w14:paraId="7CEF53C7" w14:textId="657D6C89" w:rsidR="00766817" w:rsidRPr="00FE092E" w:rsidRDefault="00766817" w:rsidP="00FE092E">
      <w:pPr>
        <w:pStyle w:val="ListParagraph"/>
        <w:numPr>
          <w:ilvl w:val="0"/>
          <w:numId w:val="1"/>
        </w:numPr>
        <w:jc w:val="both"/>
        <w:rPr>
          <w:rFonts w:ascii="Times New Roman" w:hAnsi="Times New Roman" w:cs="Times New Roman"/>
        </w:rPr>
      </w:pPr>
      <w:r w:rsidRPr="00FE092E">
        <w:rPr>
          <w:rFonts w:ascii="Times New Roman" w:hAnsi="Times New Roman" w:cs="Times New Roman"/>
        </w:rPr>
        <w:t xml:space="preserve">The Property is located in the </w:t>
      </w:r>
      <w:r w:rsidR="00723EEA" w:rsidRPr="00FE092E">
        <w:rPr>
          <w:rFonts w:ascii="Times New Roman" w:hAnsi="Times New Roman" w:cs="Times New Roman"/>
        </w:rPr>
        <w:t>B-3</w:t>
      </w:r>
      <w:r w:rsidRPr="00FE092E">
        <w:rPr>
          <w:rFonts w:ascii="Times New Roman" w:hAnsi="Times New Roman" w:cs="Times New Roman"/>
        </w:rPr>
        <w:t xml:space="preserve"> </w:t>
      </w:r>
      <w:r w:rsidR="00FE092E">
        <w:rPr>
          <w:rFonts w:ascii="Times New Roman" w:hAnsi="Times New Roman" w:cs="Times New Roman"/>
        </w:rPr>
        <w:t>Downtown Business Z</w:t>
      </w:r>
      <w:r w:rsidRPr="00FE092E">
        <w:rPr>
          <w:rFonts w:ascii="Times New Roman" w:hAnsi="Times New Roman" w:cs="Times New Roman"/>
        </w:rPr>
        <w:t>one</w:t>
      </w:r>
      <w:r w:rsidR="00FE092E">
        <w:rPr>
          <w:rFonts w:ascii="Times New Roman" w:hAnsi="Times New Roman" w:cs="Times New Roman"/>
        </w:rPr>
        <w:t xml:space="preserve">, the Downtown Entertainment Overlay Zone </w:t>
      </w:r>
      <w:r w:rsidR="00723EEA" w:rsidRPr="00FE092E">
        <w:rPr>
          <w:rFonts w:ascii="Times New Roman" w:hAnsi="Times New Roman" w:cs="Times New Roman"/>
        </w:rPr>
        <w:t>and a PAD (Pedestrian Activities District) Overlay Zone</w:t>
      </w:r>
      <w:r w:rsidRPr="00FE092E">
        <w:rPr>
          <w:rFonts w:ascii="Times New Roman" w:hAnsi="Times New Roman" w:cs="Times New Roman"/>
        </w:rPr>
        <w:t>.</w:t>
      </w:r>
    </w:p>
    <w:p w14:paraId="046DFB4C" w14:textId="5270687F" w:rsidR="00766817" w:rsidRPr="00595B58" w:rsidRDefault="00766817" w:rsidP="00766817">
      <w:pPr>
        <w:pStyle w:val="ListParagraph"/>
        <w:numPr>
          <w:ilvl w:val="0"/>
          <w:numId w:val="1"/>
        </w:numPr>
        <w:jc w:val="both"/>
        <w:rPr>
          <w:rFonts w:ascii="Times New Roman" w:hAnsi="Times New Roman" w:cs="Times New Roman"/>
        </w:rPr>
      </w:pPr>
      <w:r>
        <w:rPr>
          <w:rFonts w:ascii="Times New Roman" w:hAnsi="Times New Roman" w:cs="Times New Roman"/>
        </w:rPr>
        <w:t xml:space="preserve">Based on building permits and certificates of occupancy, </w:t>
      </w:r>
      <w:r w:rsidRPr="005473A4">
        <w:rPr>
          <w:rFonts w:ascii="Times New Roman" w:hAnsi="Times New Roman" w:cs="Times New Roman"/>
        </w:rPr>
        <w:t xml:space="preserve">I understand that the Property’s </w:t>
      </w:r>
      <w:r w:rsidR="00723EEA">
        <w:rPr>
          <w:rFonts w:ascii="Times New Roman" w:hAnsi="Times New Roman" w:cs="Times New Roman"/>
        </w:rPr>
        <w:t>current</w:t>
      </w:r>
      <w:r w:rsidRPr="005473A4">
        <w:rPr>
          <w:rFonts w:ascii="Times New Roman" w:hAnsi="Times New Roman" w:cs="Times New Roman"/>
        </w:rPr>
        <w:t xml:space="preserve"> use is </w:t>
      </w:r>
      <w:r w:rsidR="00723EEA">
        <w:rPr>
          <w:rFonts w:ascii="Times New Roman" w:hAnsi="Times New Roman" w:cs="Times New Roman"/>
        </w:rPr>
        <w:t>as a 130 room hotel with a restaurant on the first floor.</w:t>
      </w:r>
      <w:r w:rsidRPr="005473A4">
        <w:rPr>
          <w:rFonts w:ascii="Times New Roman" w:hAnsi="Times New Roman" w:cs="Times New Roman"/>
        </w:rPr>
        <w:t xml:space="preserve">  </w:t>
      </w:r>
      <w:r w:rsidR="002941B4">
        <w:rPr>
          <w:rFonts w:ascii="Times New Roman" w:hAnsi="Times New Roman" w:cs="Times New Roman"/>
        </w:rPr>
        <w:t>Under section 14-217 of the City of Portland Code of Ordinances, these</w:t>
      </w:r>
      <w:r w:rsidR="00723EEA">
        <w:rPr>
          <w:rFonts w:ascii="Times New Roman" w:hAnsi="Times New Roman" w:cs="Times New Roman"/>
        </w:rPr>
        <w:t xml:space="preserve"> uses are</w:t>
      </w:r>
      <w:r w:rsidRPr="005473A4">
        <w:rPr>
          <w:rFonts w:ascii="Times New Roman" w:hAnsi="Times New Roman" w:cs="Times New Roman"/>
        </w:rPr>
        <w:t xml:space="preserve"> permitted use</w:t>
      </w:r>
      <w:r w:rsidR="00723EEA">
        <w:rPr>
          <w:rFonts w:ascii="Times New Roman" w:hAnsi="Times New Roman" w:cs="Times New Roman"/>
        </w:rPr>
        <w:t>s</w:t>
      </w:r>
      <w:r w:rsidRPr="005473A4">
        <w:rPr>
          <w:rFonts w:ascii="Times New Roman" w:hAnsi="Times New Roman" w:cs="Times New Roman"/>
        </w:rPr>
        <w:t xml:space="preserve"> in its current zone.</w:t>
      </w:r>
      <w:r>
        <w:rPr>
          <w:rFonts w:ascii="Times New Roman" w:hAnsi="Times New Roman" w:cs="Times New Roman"/>
        </w:rPr>
        <w:t xml:space="preserve"> </w:t>
      </w:r>
      <w:r w:rsidRPr="00DC10E5">
        <w:rPr>
          <w:rFonts w:ascii="Times New Roman" w:hAnsi="Times New Roman" w:cs="Times New Roman"/>
        </w:rPr>
        <w:t>To the extent that the Property’s use changes or does not meet the requirements for the use described, this determination is not valid.</w:t>
      </w:r>
      <w:r w:rsidRPr="00595B58">
        <w:rPr>
          <w:rFonts w:ascii="Times New Roman" w:hAnsi="Times New Roman" w:cs="Times New Roman"/>
        </w:rPr>
        <w:t xml:space="preserve">  </w:t>
      </w:r>
    </w:p>
    <w:p w14:paraId="0A4E4BC9" w14:textId="716DF4E2" w:rsidR="00766817" w:rsidRPr="005473A4" w:rsidRDefault="00766817" w:rsidP="00766817">
      <w:pPr>
        <w:pStyle w:val="ListParagraph"/>
        <w:numPr>
          <w:ilvl w:val="0"/>
          <w:numId w:val="1"/>
        </w:numPr>
        <w:jc w:val="both"/>
        <w:rPr>
          <w:rFonts w:ascii="Times New Roman" w:hAnsi="Times New Roman" w:cs="Times New Roman"/>
        </w:rPr>
      </w:pPr>
      <w:r w:rsidRPr="005473A4">
        <w:rPr>
          <w:rFonts w:ascii="Times New Roman" w:hAnsi="Times New Roman" w:cs="Times New Roman"/>
        </w:rPr>
        <w:t xml:space="preserve">To the best of my knowledge, there </w:t>
      </w:r>
      <w:r w:rsidR="00690088">
        <w:rPr>
          <w:rFonts w:ascii="Times New Roman" w:hAnsi="Times New Roman" w:cs="Times New Roman"/>
        </w:rPr>
        <w:t>are no</w:t>
      </w:r>
      <w:r w:rsidRPr="005473A4">
        <w:rPr>
          <w:rFonts w:ascii="Times New Roman" w:hAnsi="Times New Roman" w:cs="Times New Roman"/>
        </w:rPr>
        <w:t xml:space="preserve"> outstanding notices of violation or enforcement actions by the Permitting and Inspections Department regarding this property.  However, I cannot certify that the Property meets all applicable laws, codes, rules, and standards at this time.</w:t>
      </w:r>
    </w:p>
    <w:p w14:paraId="78BE01D5" w14:textId="096C0135" w:rsidR="00766817" w:rsidRPr="005473A4" w:rsidRDefault="00C04B63" w:rsidP="00766817">
      <w:pPr>
        <w:pStyle w:val="ListParagraph"/>
        <w:numPr>
          <w:ilvl w:val="0"/>
          <w:numId w:val="1"/>
        </w:numPr>
        <w:jc w:val="both"/>
        <w:rPr>
          <w:rFonts w:ascii="Times New Roman" w:hAnsi="Times New Roman" w:cs="Times New Roman"/>
        </w:rPr>
      </w:pPr>
      <w:r>
        <w:rPr>
          <w:rFonts w:ascii="Times New Roman" w:hAnsi="Times New Roman" w:cs="Times New Roman"/>
        </w:rPr>
        <w:t xml:space="preserve">The Property </w:t>
      </w:r>
      <w:r w:rsidRPr="00C04B63">
        <w:rPr>
          <w:rFonts w:ascii="Times New Roman" w:hAnsi="Times New Roman" w:cs="Times New Roman"/>
        </w:rPr>
        <w:t>does</w:t>
      </w:r>
      <w:r w:rsidR="00766817" w:rsidRPr="005473A4">
        <w:rPr>
          <w:rFonts w:ascii="Times New Roman" w:hAnsi="Times New Roman" w:cs="Times New Roman"/>
        </w:rPr>
        <w:t xml:space="preserve"> have</w:t>
      </w:r>
      <w:r>
        <w:rPr>
          <w:rFonts w:ascii="Times New Roman" w:hAnsi="Times New Roman" w:cs="Times New Roman"/>
        </w:rPr>
        <w:t xml:space="preserve"> </w:t>
      </w:r>
      <w:r w:rsidR="00766817" w:rsidRPr="005473A4">
        <w:rPr>
          <w:rFonts w:ascii="Times New Roman" w:hAnsi="Times New Roman" w:cs="Times New Roman"/>
        </w:rPr>
        <w:t>certificate</w:t>
      </w:r>
      <w:r>
        <w:rPr>
          <w:rFonts w:ascii="Times New Roman" w:hAnsi="Times New Roman" w:cs="Times New Roman"/>
        </w:rPr>
        <w:t>s of occupancy</w:t>
      </w:r>
      <w:ins w:id="4" w:author="mar" w:date="2016-11-21T16:35:00Z">
        <w:r w:rsidR="001F3D29">
          <w:rPr>
            <w:rFonts w:ascii="Times New Roman" w:hAnsi="Times New Roman" w:cs="Times New Roman"/>
          </w:rPr>
          <w:t xml:space="preserve"> and</w:t>
        </w:r>
      </w:ins>
      <w:del w:id="5" w:author="mar" w:date="2016-11-21T16:35:00Z">
        <w:r w:rsidR="0054555C" w:rsidDel="001F3D29">
          <w:rPr>
            <w:rFonts w:ascii="Times New Roman" w:hAnsi="Times New Roman" w:cs="Times New Roman"/>
          </w:rPr>
          <w:delText>,</w:delText>
        </w:r>
      </w:del>
      <w:r>
        <w:rPr>
          <w:rFonts w:ascii="Times New Roman" w:hAnsi="Times New Roman" w:cs="Times New Roman"/>
        </w:rPr>
        <w:t xml:space="preserve"> </w:t>
      </w:r>
      <w:r w:rsidR="00766817" w:rsidRPr="00C04B63">
        <w:rPr>
          <w:rFonts w:ascii="Times New Roman" w:hAnsi="Times New Roman" w:cs="Times New Roman"/>
        </w:rPr>
        <w:t>cop</w:t>
      </w:r>
      <w:r w:rsidRPr="00C04B63">
        <w:rPr>
          <w:rFonts w:ascii="Times New Roman" w:hAnsi="Times New Roman" w:cs="Times New Roman"/>
        </w:rPr>
        <w:t xml:space="preserve">ies </w:t>
      </w:r>
      <w:r w:rsidR="00766817" w:rsidRPr="00C04B63">
        <w:rPr>
          <w:rFonts w:ascii="Times New Roman" w:hAnsi="Times New Roman" w:cs="Times New Roman"/>
        </w:rPr>
        <w:t>of</w:t>
      </w:r>
      <w:ins w:id="6" w:author="mar" w:date="2016-11-21T16:35:00Z">
        <w:r w:rsidR="001F3D29">
          <w:rPr>
            <w:rFonts w:ascii="Times New Roman" w:hAnsi="Times New Roman" w:cs="Times New Roman"/>
          </w:rPr>
          <w:t xml:space="preserve"> </w:t>
        </w:r>
      </w:ins>
      <w:del w:id="7" w:author="mar" w:date="2016-11-21T16:35:00Z">
        <w:r w:rsidR="00766817" w:rsidRPr="00C04B63" w:rsidDel="001F3D29">
          <w:rPr>
            <w:rFonts w:ascii="Times New Roman" w:hAnsi="Times New Roman" w:cs="Times New Roman"/>
          </w:rPr>
          <w:delText xml:space="preserve"> which </w:delText>
        </w:r>
      </w:del>
      <w:r w:rsidRPr="00C04B63">
        <w:rPr>
          <w:rFonts w:ascii="Times New Roman" w:hAnsi="Times New Roman" w:cs="Times New Roman"/>
        </w:rPr>
        <w:t>are attached.</w:t>
      </w:r>
    </w:p>
    <w:p w14:paraId="773F9983" w14:textId="6C25E649" w:rsidR="00766817" w:rsidRPr="005473A4" w:rsidRDefault="00766817" w:rsidP="00766817">
      <w:pPr>
        <w:pStyle w:val="ListParagraph"/>
        <w:numPr>
          <w:ilvl w:val="0"/>
          <w:numId w:val="1"/>
        </w:numPr>
        <w:jc w:val="both"/>
        <w:rPr>
          <w:rFonts w:ascii="Times New Roman" w:hAnsi="Times New Roman" w:cs="Times New Roman"/>
        </w:rPr>
      </w:pPr>
      <w:r w:rsidRPr="005473A4">
        <w:rPr>
          <w:rFonts w:ascii="Times New Roman" w:hAnsi="Times New Roman" w:cs="Times New Roman"/>
        </w:rPr>
        <w:t xml:space="preserve">The Property </w:t>
      </w:r>
      <w:r w:rsidR="00C04B63">
        <w:rPr>
          <w:rFonts w:ascii="Times New Roman" w:hAnsi="Times New Roman" w:cs="Times New Roman"/>
        </w:rPr>
        <w:t xml:space="preserve">does </w:t>
      </w:r>
      <w:r w:rsidRPr="005473A4">
        <w:rPr>
          <w:rFonts w:ascii="Times New Roman" w:hAnsi="Times New Roman" w:cs="Times New Roman"/>
        </w:rPr>
        <w:t>have a</w:t>
      </w:r>
      <w:r w:rsidR="00C04B63">
        <w:rPr>
          <w:rFonts w:ascii="Times New Roman" w:hAnsi="Times New Roman" w:cs="Times New Roman"/>
        </w:rPr>
        <w:t xml:space="preserve"> letter from the Planning and Urban Development Department dated April 25, 2013</w:t>
      </w:r>
      <w:ins w:id="8" w:author="mar" w:date="2016-11-21T16:35:00Z">
        <w:r w:rsidR="001F3D29">
          <w:rPr>
            <w:rFonts w:ascii="Times New Roman" w:hAnsi="Times New Roman" w:cs="Times New Roman"/>
          </w:rPr>
          <w:t>,</w:t>
        </w:r>
      </w:ins>
      <w:r w:rsidR="00C04B63">
        <w:rPr>
          <w:rFonts w:ascii="Times New Roman" w:hAnsi="Times New Roman" w:cs="Times New Roman"/>
        </w:rPr>
        <w:t xml:space="preserve"> approving amendments to the original site plan approval</w:t>
      </w:r>
      <w:ins w:id="9" w:author="mar" w:date="2016-11-21T16:36:00Z">
        <w:r w:rsidR="001F3D29">
          <w:rPr>
            <w:rFonts w:ascii="Times New Roman" w:hAnsi="Times New Roman" w:cs="Times New Roman"/>
          </w:rPr>
          <w:t xml:space="preserve"> </w:t>
        </w:r>
      </w:ins>
      <w:del w:id="10" w:author="mar" w:date="2016-11-21T16:36:00Z">
        <w:r w:rsidR="00C04B63" w:rsidDel="001F3D29">
          <w:rPr>
            <w:rFonts w:ascii="Times New Roman" w:hAnsi="Times New Roman" w:cs="Times New Roman"/>
          </w:rPr>
          <w:delText>, a</w:delText>
        </w:r>
      </w:del>
      <w:ins w:id="11" w:author="mar" w:date="2016-11-21T16:36:00Z">
        <w:r w:rsidR="001F3D29">
          <w:rPr>
            <w:rFonts w:ascii="Times New Roman" w:hAnsi="Times New Roman" w:cs="Times New Roman"/>
          </w:rPr>
          <w:t>and a</w:t>
        </w:r>
      </w:ins>
      <w:r w:rsidR="00C04B63">
        <w:rPr>
          <w:rFonts w:ascii="Times New Roman" w:hAnsi="Times New Roman" w:cs="Times New Roman"/>
        </w:rPr>
        <w:t xml:space="preserve"> copy </w:t>
      </w:r>
      <w:del w:id="12" w:author="mar" w:date="2016-11-21T16:36:00Z">
        <w:r w:rsidR="00C04B63" w:rsidDel="001F3D29">
          <w:rPr>
            <w:rFonts w:ascii="Times New Roman" w:hAnsi="Times New Roman" w:cs="Times New Roman"/>
          </w:rPr>
          <w:delText xml:space="preserve">of which </w:delText>
        </w:r>
      </w:del>
      <w:r w:rsidR="00C04B63">
        <w:rPr>
          <w:rFonts w:ascii="Times New Roman" w:hAnsi="Times New Roman" w:cs="Times New Roman"/>
        </w:rPr>
        <w:t>is attached.</w:t>
      </w:r>
    </w:p>
    <w:p w14:paraId="5DF13092" w14:textId="77777777" w:rsidR="00766817" w:rsidRPr="005473A4" w:rsidRDefault="00766817" w:rsidP="00766817">
      <w:pPr>
        <w:jc w:val="both"/>
        <w:rPr>
          <w:rFonts w:ascii="Times New Roman" w:hAnsi="Times New Roman" w:cs="Times New Roman"/>
        </w:rPr>
      </w:pPr>
    </w:p>
    <w:p w14:paraId="08E14628" w14:textId="77777777" w:rsidR="00766817" w:rsidRDefault="00766817" w:rsidP="001F3D29">
      <w:pPr>
        <w:jc w:val="both"/>
        <w:rPr>
          <w:rFonts w:ascii="Times New Roman" w:hAnsi="Times New Roman" w:cs="Times New Roman"/>
          <w:color w:val="222222"/>
          <w:shd w:val="clear" w:color="auto" w:fill="FFFFFF"/>
        </w:rPr>
        <w:pPrChange w:id="13" w:author="mar" w:date="2016-11-21T16:36:00Z">
          <w:pPr>
            <w:ind w:firstLine="720"/>
            <w:jc w:val="both"/>
          </w:pPr>
        </w:pPrChange>
      </w:pPr>
      <w:r w:rsidRPr="005473A4">
        <w:rPr>
          <w:rFonts w:ascii="Times New Roman" w:hAnsi="Times New Roman" w:cs="Times New Roman"/>
        </w:rPr>
        <w:t>I trust th</w:t>
      </w:r>
      <w:r>
        <w:rPr>
          <w:rFonts w:ascii="Times New Roman" w:hAnsi="Times New Roman" w:cs="Times New Roman"/>
        </w:rPr>
        <w:t>e information provided is sufficient</w:t>
      </w:r>
      <w:r w:rsidRPr="005473A4">
        <w:rPr>
          <w:rFonts w:ascii="Times New Roman" w:hAnsi="Times New Roman" w:cs="Times New Roman"/>
        </w:rPr>
        <w:t xml:space="preserve">.  </w:t>
      </w:r>
      <w:r>
        <w:rPr>
          <w:rFonts w:ascii="Times New Roman" w:hAnsi="Times New Roman" w:cs="Times New Roman"/>
        </w:rPr>
        <w:t xml:space="preserve">Please contact me </w:t>
      </w:r>
      <w:r w:rsidRPr="005473A4">
        <w:rPr>
          <w:rFonts w:ascii="Times New Roman" w:hAnsi="Times New Roman" w:cs="Times New Roman"/>
        </w:rPr>
        <w:t>at (207)</w:t>
      </w:r>
      <w:r>
        <w:rPr>
          <w:rFonts w:ascii="Times New Roman" w:hAnsi="Times New Roman" w:cs="Times New Roman"/>
        </w:rPr>
        <w:t xml:space="preserve"> </w:t>
      </w:r>
      <w:r w:rsidRPr="005473A4">
        <w:rPr>
          <w:rFonts w:ascii="Times New Roman" w:hAnsi="Times New Roman" w:cs="Times New Roman"/>
        </w:rPr>
        <w:t>874-8709</w:t>
      </w:r>
      <w:r>
        <w:rPr>
          <w:rFonts w:ascii="Times New Roman" w:hAnsi="Times New Roman" w:cs="Times New Roman"/>
        </w:rPr>
        <w:t xml:space="preserve"> with questions or concerns</w:t>
      </w:r>
      <w:r w:rsidRPr="005473A4">
        <w:rPr>
          <w:rFonts w:ascii="Times New Roman" w:hAnsi="Times New Roman" w:cs="Times New Roman"/>
        </w:rPr>
        <w:t xml:space="preserve">. </w:t>
      </w:r>
      <w:r w:rsidRPr="005473A4">
        <w:rPr>
          <w:rFonts w:ascii="Times New Roman" w:hAnsi="Times New Roman" w:cs="Times New Roman"/>
          <w:color w:val="222222"/>
          <w:shd w:val="clear" w:color="auto" w:fill="FFFFFF"/>
        </w:rPr>
        <w:t>This interpretation is based on the information provided and available at the time, and the current City of Portland Code of Ordinances.  It is not binding on the City of Portland in any future decisions.</w:t>
      </w:r>
    </w:p>
    <w:p w14:paraId="454D1C56" w14:textId="77777777" w:rsidR="00766817" w:rsidRDefault="00766817" w:rsidP="00766817">
      <w:pPr>
        <w:jc w:val="both"/>
        <w:rPr>
          <w:rFonts w:ascii="Times New Roman" w:hAnsi="Times New Roman" w:cs="Times New Roman"/>
          <w:color w:val="222222"/>
          <w:shd w:val="clear" w:color="auto" w:fill="FFFFFF"/>
        </w:rPr>
      </w:pPr>
    </w:p>
    <w:p w14:paraId="3A44E4BC" w14:textId="59690E33" w:rsidR="00766817" w:rsidRDefault="00766817" w:rsidP="00766817">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Sincerely</w:t>
      </w:r>
      <w:r w:rsidR="0054555C">
        <w:rPr>
          <w:rFonts w:ascii="Times New Roman" w:hAnsi="Times New Roman" w:cs="Times New Roman"/>
          <w:color w:val="222222"/>
          <w:shd w:val="clear" w:color="auto" w:fill="FFFFFF"/>
        </w:rPr>
        <w:t>,</w:t>
      </w:r>
    </w:p>
    <w:p w14:paraId="6D6867F5" w14:textId="77777777" w:rsidR="0054555C" w:rsidRDefault="0054555C" w:rsidP="00766817">
      <w:pPr>
        <w:jc w:val="both"/>
        <w:rPr>
          <w:rFonts w:ascii="Times New Roman" w:hAnsi="Times New Roman" w:cs="Times New Roman"/>
          <w:color w:val="222222"/>
          <w:shd w:val="clear" w:color="auto" w:fill="FFFFFF"/>
        </w:rPr>
      </w:pPr>
    </w:p>
    <w:p w14:paraId="2E529F75" w14:textId="77777777" w:rsidR="0054555C" w:rsidRDefault="0054555C" w:rsidP="00766817">
      <w:pPr>
        <w:jc w:val="both"/>
        <w:rPr>
          <w:rFonts w:ascii="Times New Roman" w:hAnsi="Times New Roman" w:cs="Times New Roman"/>
          <w:color w:val="222222"/>
          <w:shd w:val="clear" w:color="auto" w:fill="FFFFFF"/>
        </w:rPr>
      </w:pPr>
    </w:p>
    <w:p w14:paraId="750BA87E" w14:textId="77777777" w:rsidR="0054555C" w:rsidRPr="006C1F59" w:rsidRDefault="0054555C" w:rsidP="0054555C">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14:paraId="5B4BEF72" w14:textId="77777777" w:rsidR="0054555C" w:rsidRPr="006C1F59" w:rsidRDefault="0054555C" w:rsidP="0054555C">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14:paraId="0B2DC40E" w14:textId="77777777" w:rsidR="0054555C" w:rsidRPr="006C1F59" w:rsidRDefault="0054555C" w:rsidP="0054555C">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14:paraId="75C7062E" w14:textId="77777777" w:rsidR="0054555C" w:rsidRPr="006C1F59" w:rsidRDefault="0054555C" w:rsidP="0054555C">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14:paraId="6F44FC48" w14:textId="77777777" w:rsidR="0054555C" w:rsidRPr="006C1F59" w:rsidRDefault="0054555C" w:rsidP="0054555C">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14:paraId="5374624B" w14:textId="7AA94363" w:rsidR="00754220" w:rsidRPr="00DC10E5" w:rsidRDefault="002F5F51">
      <w:pPr>
        <w:rPr>
          <w:rFonts w:ascii="Times New Roman" w:hAnsi="Times New Roman" w:cs="Times New Roman"/>
        </w:rPr>
      </w:pPr>
      <w:hyperlink r:id="rId9" w:history="1">
        <w:r w:rsidR="0054555C" w:rsidRPr="006C1F59">
          <w:rPr>
            <w:rFonts w:ascii="Times New Roman" w:hAnsi="Times New Roman" w:cs="Times New Roman"/>
            <w:color w:val="1155CC"/>
            <w:u w:val="single"/>
          </w:rPr>
          <w:t>amachado@portlandmaine.gov</w:t>
        </w:r>
      </w:hyperlink>
    </w:p>
    <w:p w14:paraId="32EBBF2C" w14:textId="77777777" w:rsidR="00B54868" w:rsidRPr="00DC10E5" w:rsidRDefault="00B54868">
      <w:pPr>
        <w:rPr>
          <w:rFonts w:ascii="Times New Roman" w:hAnsi="Times New Roman" w:cs="Times New Roman"/>
        </w:rPr>
      </w:pPr>
    </w:p>
    <w:p w14:paraId="1911D25A" w14:textId="77777777" w:rsidR="00B54868" w:rsidRPr="00DC10E5" w:rsidRDefault="00B54868">
      <w:pPr>
        <w:rPr>
          <w:rFonts w:ascii="Times New Roman" w:hAnsi="Times New Roman" w:cs="Times New Roman"/>
        </w:rPr>
      </w:pPr>
    </w:p>
    <w:p w14:paraId="5BBF9897" w14:textId="77777777" w:rsidR="00B54868" w:rsidRPr="00DC10E5" w:rsidRDefault="00B54868">
      <w:pPr>
        <w:rPr>
          <w:rFonts w:ascii="Times New Roman" w:hAnsi="Times New Roman" w:cs="Times New Roman"/>
        </w:rPr>
      </w:pPr>
    </w:p>
    <w:p w14:paraId="604DC726" w14:textId="77777777" w:rsidR="00B54868" w:rsidRPr="00DC10E5" w:rsidRDefault="00B54868">
      <w:pPr>
        <w:rPr>
          <w:rFonts w:ascii="Times New Roman" w:hAnsi="Times New Roman" w:cs="Times New Roman"/>
        </w:rPr>
      </w:pPr>
    </w:p>
    <w:p w14:paraId="22DDE508" w14:textId="77777777" w:rsidR="00B54868" w:rsidRDefault="00B54868"/>
    <w:p w14:paraId="35A830C9" w14:textId="77777777" w:rsidR="00B54868" w:rsidRDefault="00B54868"/>
    <w:p w14:paraId="1064506F" w14:textId="77777777" w:rsidR="00B54868" w:rsidRDefault="00B54868"/>
    <w:p w14:paraId="736E7BC0" w14:textId="77777777" w:rsidR="00B54868" w:rsidRDefault="00B54868"/>
    <w:p w14:paraId="708E7540" w14:textId="77777777" w:rsidR="00B54868" w:rsidRDefault="00B54868"/>
    <w:p w14:paraId="243505DF" w14:textId="77777777" w:rsidR="00B54868" w:rsidRDefault="00B54868"/>
    <w:p w14:paraId="212F0BF6" w14:textId="77777777" w:rsidR="00B54868" w:rsidRDefault="00B54868"/>
    <w:p w14:paraId="24EAAEF1" w14:textId="77777777" w:rsidR="00754220" w:rsidRDefault="00754220"/>
    <w:p w14:paraId="5A460D78" w14:textId="77777777" w:rsidR="00754220" w:rsidRDefault="00754220"/>
    <w:p w14:paraId="4C7F9E18" w14:textId="77777777" w:rsidR="00754220" w:rsidRDefault="00754220"/>
    <w:p w14:paraId="56E0CEF7" w14:textId="77777777" w:rsidR="00754220" w:rsidRDefault="00754220"/>
    <w:p w14:paraId="0970C82E" w14:textId="77777777" w:rsidR="00754220" w:rsidRDefault="00754220"/>
    <w:p w14:paraId="46BC3625" w14:textId="77777777" w:rsidR="00754220" w:rsidRDefault="00754220"/>
    <w:p w14:paraId="3D761471" w14:textId="77777777" w:rsidR="00754220" w:rsidRDefault="00754220"/>
    <w:p w14:paraId="75FAF536" w14:textId="77777777" w:rsidR="00754220" w:rsidRDefault="00754220"/>
    <w:p w14:paraId="379E015E" w14:textId="77777777" w:rsidR="00754220" w:rsidRDefault="00754220"/>
    <w:p w14:paraId="43A74A97" w14:textId="77777777" w:rsidR="00754220" w:rsidRDefault="00754220"/>
    <w:p w14:paraId="03E55BB9" w14:textId="77777777" w:rsidR="00754220" w:rsidRDefault="00754220"/>
    <w:p w14:paraId="10FC8C05" w14:textId="77777777" w:rsidR="00754220" w:rsidRDefault="00754220"/>
    <w:p w14:paraId="43945E0E" w14:textId="77777777" w:rsidR="00754220" w:rsidRDefault="00754220"/>
    <w:sectPr w:rsidR="00754220" w:rsidSect="00CC4826">
      <w:headerReference w:type="first" r:id="rId10"/>
      <w:footerReference w:type="firs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 w:date="2016-11-21T16:25:00Z" w:initials="m">
    <w:p w14:paraId="636F7D83" w14:textId="1FE2774D" w:rsidR="00722ED9" w:rsidRDefault="00722ED9">
      <w:pPr>
        <w:pStyle w:val="CommentText"/>
      </w:pPr>
      <w:r>
        <w:rPr>
          <w:rStyle w:val="CommentReference"/>
        </w:rPr>
        <w:annotationRef/>
      </w:r>
      <w:r w:rsidR="007807FC">
        <w:t xml:space="preserve">Mailing </w:t>
      </w:r>
      <w:bookmarkStart w:id="3" w:name="_GoBack"/>
      <w:bookmarkEnd w:id="3"/>
      <w:r>
        <w:t>address for them?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6F7D8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FB3AC" w14:textId="77777777" w:rsidR="002F5F51" w:rsidRDefault="002F5F51" w:rsidP="00CC4826">
      <w:pPr>
        <w:spacing w:after="0" w:line="240" w:lineRule="auto"/>
      </w:pPr>
      <w:r>
        <w:separator/>
      </w:r>
    </w:p>
  </w:endnote>
  <w:endnote w:type="continuationSeparator" w:id="0">
    <w:p w14:paraId="62555B95" w14:textId="77777777" w:rsidR="002F5F51" w:rsidRDefault="002F5F51"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C31CB"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534F06E5" w14:textId="77777777" w:rsidR="009F1BB0" w:rsidRDefault="009F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B6C7D" w14:textId="77777777" w:rsidR="002F5F51" w:rsidRDefault="002F5F51" w:rsidP="00CC4826">
      <w:pPr>
        <w:spacing w:after="0" w:line="240" w:lineRule="auto"/>
      </w:pPr>
      <w:r>
        <w:separator/>
      </w:r>
    </w:p>
  </w:footnote>
  <w:footnote w:type="continuationSeparator" w:id="0">
    <w:p w14:paraId="7DB486BC" w14:textId="77777777" w:rsidR="002F5F51" w:rsidRDefault="002F5F51" w:rsidP="00CC4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A19B"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145EE8E7" wp14:editId="18199799">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2CA68A41"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0C12BC6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45D183C5" w14:textId="77777777" w:rsidR="009F1BB0" w:rsidRDefault="009F1BB0" w:rsidP="00561876">
    <w:pPr>
      <w:rPr>
        <w:rFonts w:ascii="Expo Sans Pro Light" w:hAnsi="Expo Sans Pro Light"/>
        <w:i/>
        <w:sz w:val="16"/>
        <w:szCs w:val="16"/>
      </w:rPr>
    </w:pPr>
  </w:p>
  <w:p w14:paraId="11B8EEB1" w14:textId="77777777" w:rsidR="00CC4826" w:rsidRPr="00722ED9" w:rsidRDefault="00561876" w:rsidP="00722ED9">
    <w:pPr>
      <w:jc w:val="center"/>
      <w:rPr>
        <w:rFonts w:ascii="Expo Sans Pro Light" w:hAnsi="Expo Sans Pro Light"/>
        <w:i/>
        <w:sz w:val="18"/>
        <w:szCs w:val="16"/>
        <w:rPrChange w:id="14" w:author="mar" w:date="2016-11-21T16:24:00Z">
          <w:rPr>
            <w:rFonts w:ascii="Expo Sans Pro Light" w:hAnsi="Expo Sans Pro Light"/>
            <w:i/>
            <w:sz w:val="16"/>
            <w:szCs w:val="16"/>
          </w:rPr>
        </w:rPrChange>
      </w:rPr>
      <w:pPrChange w:id="15" w:author="mar" w:date="2016-11-21T16:22:00Z">
        <w:pPr/>
      </w:pPrChange>
    </w:pPr>
    <w:r w:rsidRPr="00722ED9">
      <w:rPr>
        <w:rFonts w:ascii="Expo Sans Pro Light" w:hAnsi="Expo Sans Pro Light"/>
        <w:i/>
        <w:sz w:val="18"/>
        <w:szCs w:val="16"/>
        <w:rPrChange w:id="16" w:author="mar" w:date="2016-11-21T16:24:00Z">
          <w:rPr>
            <w:rFonts w:ascii="Expo Sans Pro Light" w:hAnsi="Expo Sans Pro Light"/>
            <w:i/>
            <w:sz w:val="16"/>
            <w:szCs w:val="16"/>
          </w:rPr>
        </w:rPrChange>
      </w:rPr>
      <w:t>Ann Machado, Zoning Administrator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90B12"/>
    <w:multiLevelType w:val="hybridMultilevel"/>
    <w:tmpl w:val="7A6CF7F0"/>
    <w:lvl w:ilvl="0" w:tplc="6DCCAC54">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
    <w15:presenceInfo w15:providerId="None" w15:userId="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46C16"/>
    <w:rsid w:val="00125FDA"/>
    <w:rsid w:val="001B4890"/>
    <w:rsid w:val="001F3D29"/>
    <w:rsid w:val="002263E9"/>
    <w:rsid w:val="002941B4"/>
    <w:rsid w:val="002D451D"/>
    <w:rsid w:val="002F5F51"/>
    <w:rsid w:val="004954A9"/>
    <w:rsid w:val="0054555C"/>
    <w:rsid w:val="00561876"/>
    <w:rsid w:val="005F5F8D"/>
    <w:rsid w:val="006775F7"/>
    <w:rsid w:val="00690088"/>
    <w:rsid w:val="00722ED9"/>
    <w:rsid w:val="00723EEA"/>
    <w:rsid w:val="00754220"/>
    <w:rsid w:val="00766817"/>
    <w:rsid w:val="007807FC"/>
    <w:rsid w:val="009F1BB0"/>
    <w:rsid w:val="00B54868"/>
    <w:rsid w:val="00B6596F"/>
    <w:rsid w:val="00C04B63"/>
    <w:rsid w:val="00CA20F0"/>
    <w:rsid w:val="00CC4826"/>
    <w:rsid w:val="00D23AA6"/>
    <w:rsid w:val="00D53610"/>
    <w:rsid w:val="00DC10E5"/>
    <w:rsid w:val="00DE2D39"/>
    <w:rsid w:val="00FE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EA0CD"/>
  <w15:docId w15:val="{56733ED9-D6A2-4344-93F0-61B646B1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achado@portlandmaine.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mar</cp:lastModifiedBy>
  <cp:revision>3</cp:revision>
  <dcterms:created xsi:type="dcterms:W3CDTF">2016-11-21T21:37:00Z</dcterms:created>
  <dcterms:modified xsi:type="dcterms:W3CDTF">2016-11-21T21:38:00Z</dcterms:modified>
</cp:coreProperties>
</file>