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9C7B7" w14:textId="3D45469A" w:rsidR="006A358B" w:rsidRPr="006A358B" w:rsidRDefault="00964ECB" w:rsidP="006A358B">
      <w:pPr>
        <w:sectPr w:rsidR="006A358B" w:rsidRPr="006A358B" w:rsidSect="00400087">
          <w:headerReference w:type="even" r:id="rId11"/>
          <w:headerReference w:type="default" r:id="rId12"/>
          <w:footerReference w:type="even" r:id="rId13"/>
          <w:footerReference w:type="default" r:id="rId14"/>
          <w:headerReference w:type="first" r:id="rId15"/>
          <w:footerReference w:type="first" r:id="rId16"/>
          <w:footnotePr>
            <w:numRestart w:val="eachPage"/>
          </w:footnotePr>
          <w:endnotePr>
            <w:numFmt w:val="decimal"/>
          </w:endnotePr>
          <w:pgSz w:w="12240" w:h="15840" w:code="1"/>
          <w:pgMar w:top="360" w:right="360" w:bottom="360" w:left="360" w:header="0" w:footer="0" w:gutter="0"/>
          <w:pgNumType w:start="1"/>
          <w:cols w:space="720"/>
          <w:noEndnote/>
          <w:titlePg/>
          <w:docGrid w:linePitch="299"/>
        </w:sectPr>
      </w:pPr>
      <w:bookmarkStart w:id="0" w:name="_GoBack"/>
      <w:bookmarkEnd w:id="0"/>
      <w:r w:rsidRPr="006A358B">
        <w:rPr>
          <w:noProof/>
        </w:rPr>
        <mc:AlternateContent>
          <mc:Choice Requires="wpg">
            <w:drawing>
              <wp:anchor distT="0" distB="0" distL="114300" distR="114300" simplePos="0" relativeHeight="251663360" behindDoc="0" locked="0" layoutInCell="1" allowOverlap="1" wp14:anchorId="61174400" wp14:editId="70BD0453">
                <wp:simplePos x="0" y="0"/>
                <wp:positionH relativeFrom="column">
                  <wp:posOffset>228792</wp:posOffset>
                </wp:positionH>
                <wp:positionV relativeFrom="paragraph">
                  <wp:posOffset>7058025</wp:posOffset>
                </wp:positionV>
                <wp:extent cx="4629150" cy="1638300"/>
                <wp:effectExtent l="0" t="0" r="0" b="0"/>
                <wp:wrapNone/>
                <wp:docPr id="2" name="Group 2"/>
                <wp:cNvGraphicFramePr/>
                <a:graphic xmlns:a="http://schemas.openxmlformats.org/drawingml/2006/main">
                  <a:graphicData uri="http://schemas.microsoft.com/office/word/2010/wordprocessingGroup">
                    <wpg:wgp>
                      <wpg:cNvGrpSpPr/>
                      <wpg:grpSpPr>
                        <a:xfrm>
                          <a:off x="0" y="0"/>
                          <a:ext cx="4629150" cy="1638300"/>
                          <a:chOff x="97170" y="0"/>
                          <a:chExt cx="4629376" cy="1638808"/>
                        </a:xfrm>
                      </wpg:grpSpPr>
                      <wpg:grpSp>
                        <wpg:cNvPr id="6" name="Tag Line Block" descr="woodardcurran.com&#10;Commitment &amp; Integrity Drive Results" title="W&amp;C Tag Line"/>
                        <wpg:cNvGrpSpPr>
                          <a:grpSpLocks noChangeAspect="1"/>
                        </wpg:cNvGrpSpPr>
                        <wpg:grpSpPr bwMode="auto">
                          <a:xfrm>
                            <a:off x="97170" y="889000"/>
                            <a:ext cx="4629376" cy="749808"/>
                            <a:chOff x="1559" y="12420"/>
                            <a:chExt cx="6670" cy="1022"/>
                          </a:xfrm>
                        </wpg:grpSpPr>
                        <wps:wsp>
                          <wps:cNvPr id="14" name="Company"/>
                          <wps:cNvSpPr txBox="1">
                            <a:spLocks noChangeArrowheads="1"/>
                          </wps:cNvSpPr>
                          <wps:spPr bwMode="auto">
                            <a:xfrm>
                              <a:off x="1559" y="12420"/>
                              <a:ext cx="6670" cy="8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CEDF0" w14:textId="77777777" w:rsidR="004C0138" w:rsidRDefault="004C0138" w:rsidP="006A358B">
                                <w:pPr>
                                  <w:ind w:right="432"/>
                                  <w:jc w:val="right"/>
                                  <w:rPr>
                                    <w:sz w:val="72"/>
                                    <w:szCs w:val="72"/>
                                  </w:rPr>
                                </w:pPr>
                                <w:r>
                                  <w:rPr>
                                    <w:sz w:val="72"/>
                                    <w:szCs w:val="72"/>
                                  </w:rPr>
                                  <w:t>woodardcurran.com</w:t>
                                </w:r>
                              </w:p>
                            </w:txbxContent>
                          </wps:txbx>
                          <wps:bodyPr rot="0" vert="horz" wrap="square" lIns="91440" tIns="45720" rIns="91440" bIns="45720" anchor="t" anchorCtr="0" upright="1">
                            <a:noAutofit/>
                          </wps:bodyPr>
                        </wps:wsp>
                        <wps:wsp>
                          <wps:cNvPr id="26" name="Commitment &amp; Integrity"/>
                          <wps:cNvSpPr txBox="1">
                            <a:spLocks noChangeAspect="1" noChangeArrowheads="1"/>
                          </wps:cNvSpPr>
                          <wps:spPr bwMode="auto">
                            <a:xfrm>
                              <a:off x="2014" y="13033"/>
                              <a:ext cx="5862"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0ADC14" w14:textId="77777777" w:rsidR="004C0138" w:rsidRDefault="004C0138" w:rsidP="006A358B">
                                <w:pPr>
                                  <w:ind w:left="90" w:right="36"/>
                                  <w:jc w:val="right"/>
                                  <w:rPr>
                                    <w:sz w:val="32"/>
                                    <w:szCs w:val="32"/>
                                  </w:rPr>
                                </w:pPr>
                                <w:r>
                                  <w:rPr>
                                    <w:sz w:val="28"/>
                                    <w:szCs w:val="24"/>
                                  </w:rPr>
                                  <w:t>COMMITMENT</w:t>
                                </w:r>
                                <w:r>
                                  <w:rPr>
                                    <w:sz w:val="32"/>
                                    <w:szCs w:val="32"/>
                                  </w:rPr>
                                  <w:t xml:space="preserve"> </w:t>
                                </w:r>
                                <w:r>
                                  <w:rPr>
                                    <w:rFonts w:ascii="Garamond" w:hAnsi="Garamond"/>
                                    <w:sz w:val="32"/>
                                    <w:szCs w:val="32"/>
                                  </w:rPr>
                                  <w:t>&amp;</w:t>
                                </w:r>
                                <w:r>
                                  <w:rPr>
                                    <w:sz w:val="28"/>
                                    <w:szCs w:val="24"/>
                                  </w:rPr>
                                  <w:t xml:space="preserve"> INTEGRITY DRIVE RESULTS</w:t>
                                </w:r>
                              </w:p>
                            </w:txbxContent>
                          </wps:txbx>
                          <wps:bodyPr rot="0" vert="horz" wrap="square" lIns="91440" tIns="45720" rIns="91440" bIns="45720" anchor="t" anchorCtr="0" upright="1">
                            <a:noAutofit/>
                          </wps:bodyPr>
                        </wps:wsp>
                      </wpg:grpSp>
                      <wps:wsp>
                        <wps:cNvPr id="27" name="Text Box 27"/>
                        <wps:cNvSpPr txBox="1"/>
                        <wps:spPr>
                          <a:xfrm>
                            <a:off x="1838960" y="0"/>
                            <a:ext cx="2642616" cy="612648"/>
                          </a:xfrm>
                          <a:prstGeom prst="rect">
                            <a:avLst/>
                          </a:prstGeom>
                          <a:solidFill>
                            <a:srgbClr val="FFFFFF"/>
                          </a:solidFill>
                          <a:ln w="6350">
                            <a:noFill/>
                          </a:ln>
                          <a:effectLst/>
                        </wps:spPr>
                        <wps:txbx>
                          <w:txbxContent>
                            <w:p w14:paraId="15664C3A" w14:textId="77777777" w:rsidR="004C0138" w:rsidRDefault="004C0138" w:rsidP="006A358B">
                              <w:pPr>
                                <w:jc w:val="right"/>
                              </w:pPr>
                              <w:r>
                                <w:t>41 Hutchins Drive</w:t>
                              </w:r>
                            </w:p>
                            <w:p w14:paraId="10871B39" w14:textId="77777777" w:rsidR="004C0138" w:rsidRDefault="004C0138" w:rsidP="006A358B">
                              <w:pPr>
                                <w:jc w:val="right"/>
                              </w:pPr>
                              <w:r>
                                <w:t>Portland, ME 04102</w:t>
                              </w:r>
                            </w:p>
                            <w:p w14:paraId="2A2C1E7E" w14:textId="77777777" w:rsidR="004C0138" w:rsidRDefault="004C0138" w:rsidP="006A358B">
                              <w:pPr>
                                <w:jc w:val="right"/>
                              </w:pPr>
                              <w:r>
                                <w:t>800-426-4262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61174400" id="Group 2" o:spid="_x0000_s1026" style="position:absolute;margin-left:18pt;margin-top:555.75pt;width:364.5pt;height:129pt;z-index:251663360;mso-width-relative:margin" coordorigin="971" coordsize="46293,16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">
                <v:group id="Tag Line Block" o:spid="_x0000_s1027" alt="woodardcurran.com&#10;Commitment &amp; Integrity Drive Results" style="position:absolute;left:971;top:8890;width:46294;height:7498" coordorigin="1559,12420" coordsize="6670,1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type id="_x0000_t202" coordsize="21600,21600" o:spt="202" path="m,l,21600r21600,l21600,xe">
                    <v:stroke joinstyle="miter"/>
                    <v:path gradientshapeok="t" o:connecttype="rect"/>
                  </v:shapetype>
                  <v:shape id="Company" o:spid="_x0000_s1028" type="#_x0000_t202" style="position:absolute;left:1559;top:12420;width:6670;height: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63CCEDF0" w14:textId="77777777" w:rsidR="004C0138" w:rsidRDefault="004C0138" w:rsidP="006A358B">
                          <w:pPr>
                            <w:ind w:right="432"/>
                            <w:jc w:val="right"/>
                            <w:rPr>
                              <w:sz w:val="72"/>
                              <w:szCs w:val="72"/>
                            </w:rPr>
                          </w:pPr>
                          <w:r>
                            <w:rPr>
                              <w:sz w:val="72"/>
                              <w:szCs w:val="72"/>
                            </w:rPr>
                            <w:t>woodardcurran.com</w:t>
                          </w:r>
                        </w:p>
                      </w:txbxContent>
                    </v:textbox>
                  </v:shape>
                  <v:shape id="Commitment &amp; Integrity" o:spid="_x0000_s1029" type="#_x0000_t202" style="position:absolute;left:2014;top:13033;width:5862;height: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o:lock v:ext="edit" aspectratio="t"/>
                    <v:textbox>
                      <w:txbxContent>
                        <w:p w14:paraId="350ADC14" w14:textId="77777777" w:rsidR="004C0138" w:rsidRDefault="004C0138" w:rsidP="006A358B">
                          <w:pPr>
                            <w:ind w:left="90" w:right="36"/>
                            <w:jc w:val="right"/>
                            <w:rPr>
                              <w:sz w:val="32"/>
                              <w:szCs w:val="32"/>
                            </w:rPr>
                          </w:pPr>
                          <w:r>
                            <w:rPr>
                              <w:sz w:val="28"/>
                              <w:szCs w:val="24"/>
                            </w:rPr>
                            <w:t>COMMITMENT</w:t>
                          </w:r>
                          <w:r>
                            <w:rPr>
                              <w:sz w:val="32"/>
                              <w:szCs w:val="32"/>
                            </w:rPr>
                            <w:t xml:space="preserve"> </w:t>
                          </w:r>
                          <w:r>
                            <w:rPr>
                              <w:rFonts w:ascii="Garamond" w:hAnsi="Garamond"/>
                              <w:sz w:val="32"/>
                              <w:szCs w:val="32"/>
                            </w:rPr>
                            <w:t>&amp;</w:t>
                          </w:r>
                          <w:r>
                            <w:rPr>
                              <w:sz w:val="28"/>
                              <w:szCs w:val="24"/>
                            </w:rPr>
                            <w:t xml:space="preserve"> INTEGRITY DRIVE RESULTS</w:t>
                          </w:r>
                        </w:p>
                      </w:txbxContent>
                    </v:textbox>
                  </v:shape>
                </v:group>
                <v:shape id="Text Box 27" o:spid="_x0000_s1030" type="#_x0000_t202" style="position:absolute;left:18389;width:26426;height:6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" stroked="f" strokeweight=".5pt">
                  <v:textbox>
                    <w:txbxContent>
                      <w:p w14:paraId="15664C3A" w14:textId="77777777" w:rsidR="004C0138" w:rsidRDefault="004C0138" w:rsidP="006A358B">
                        <w:pPr>
                          <w:jc w:val="right"/>
                        </w:pPr>
                        <w:r>
                          <w:t>41 Hutchins Drive</w:t>
                        </w:r>
                      </w:p>
                      <w:p w14:paraId="10871B39" w14:textId="77777777" w:rsidR="004C0138" w:rsidRDefault="004C0138" w:rsidP="006A358B">
                        <w:pPr>
                          <w:jc w:val="right"/>
                        </w:pPr>
                        <w:r>
                          <w:t>Portland, ME 04102</w:t>
                        </w:r>
                      </w:p>
                      <w:p w14:paraId="2A2C1E7E" w14:textId="77777777" w:rsidR="004C0138" w:rsidRDefault="004C0138" w:rsidP="006A358B">
                        <w:pPr>
                          <w:jc w:val="right"/>
                        </w:pPr>
                        <w:r>
                          <w:t>800-426-4262</w:t>
                        </w:r>
                      </w:p>
                    </w:txbxContent>
                  </v:textbox>
                </v:shape>
              </v:group>
            </w:pict>
          </mc:Fallback>
        </mc:AlternateContent>
      </w:r>
      <w:r w:rsidR="006A358B" w:rsidRPr="006A358B">
        <w:rPr>
          <w:noProof/>
        </w:rPr>
        <w:drawing>
          <wp:anchor distT="0" distB="0" distL="114300" distR="114300" simplePos="0" relativeHeight="251665408" behindDoc="0" locked="0" layoutInCell="1" allowOverlap="1" wp14:anchorId="6E3693E0" wp14:editId="25B2527F">
            <wp:simplePos x="0" y="0"/>
            <wp:positionH relativeFrom="page">
              <wp:posOffset>3703320</wp:posOffset>
            </wp:positionH>
            <wp:positionV relativeFrom="page">
              <wp:posOffset>841375</wp:posOffset>
            </wp:positionV>
            <wp:extent cx="1078992" cy="1335024"/>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78992" cy="1335024"/>
                    </a:xfrm>
                    <a:prstGeom prst="rect">
                      <a:avLst/>
                    </a:prstGeom>
                    <a:noFill/>
                  </pic:spPr>
                </pic:pic>
              </a:graphicData>
            </a:graphic>
            <wp14:sizeRelH relativeFrom="page">
              <wp14:pctWidth>0</wp14:pctWidth>
            </wp14:sizeRelH>
            <wp14:sizeRelV relativeFrom="page">
              <wp14:pctHeight>0</wp14:pctHeight>
            </wp14:sizeRelV>
          </wp:anchor>
        </w:drawing>
      </w:r>
      <w:r w:rsidR="006A358B" w:rsidRPr="006A358B">
        <w:rPr>
          <w:noProof/>
        </w:rPr>
        <mc:AlternateContent>
          <mc:Choice Requires="wpg">
            <w:drawing>
              <wp:anchor distT="0" distB="0" distL="114300" distR="114300" simplePos="0" relativeHeight="251662336" behindDoc="0" locked="0" layoutInCell="1" allowOverlap="1" wp14:anchorId="7C3B5AA0" wp14:editId="0C10B4CC">
                <wp:simplePos x="0" y="0"/>
                <wp:positionH relativeFrom="column">
                  <wp:posOffset>4889310</wp:posOffset>
                </wp:positionH>
                <wp:positionV relativeFrom="paragraph">
                  <wp:posOffset>3412</wp:posOffset>
                </wp:positionV>
                <wp:extent cx="2359152" cy="9518904"/>
                <wp:effectExtent l="0" t="0" r="3175" b="6350"/>
                <wp:wrapNone/>
                <wp:docPr id="38" name="Panel Group"/>
                <wp:cNvGraphicFramePr/>
                <a:graphic xmlns:a="http://schemas.openxmlformats.org/drawingml/2006/main">
                  <a:graphicData uri="http://schemas.microsoft.com/office/word/2010/wordprocessingGroup">
                    <wpg:wgp>
                      <wpg:cNvGrpSpPr/>
                      <wpg:grpSpPr>
                        <a:xfrm>
                          <a:off x="0" y="0"/>
                          <a:ext cx="2359152" cy="9518904"/>
                          <a:chOff x="0" y="0"/>
                          <a:chExt cx="2359152" cy="9518765"/>
                        </a:xfrm>
                        <a:solidFill>
                          <a:srgbClr val="000000"/>
                        </a:solidFill>
                      </wpg:grpSpPr>
                      <wps:wsp>
                        <wps:cNvPr id="9" name="Panel" descr="This object contains Title of Document, Date and other information about the report." title="Title of Document"/>
                        <wps:cNvSpPr txBox="1">
                          <a:spLocks noChangeAspect="1" noChangeArrowheads="1"/>
                        </wps:cNvSpPr>
                        <wps:spPr bwMode="auto">
                          <a:xfrm>
                            <a:off x="0" y="0"/>
                            <a:ext cx="2359152" cy="9518765"/>
                          </a:xfrm>
                          <a:prstGeom prst="rect">
                            <a:avLst/>
                          </a:prstGeom>
                          <a:solidFill>
                            <a:srgbClr val="000000"/>
                          </a:solidFill>
                          <a:ln>
                            <a:noFill/>
                          </a:ln>
                        </wps:spPr>
                        <wps:txbx>
                          <w:txbxContent>
                            <w:p w14:paraId="3AC12685" w14:textId="77777777" w:rsidR="004C0138" w:rsidRDefault="004C0138" w:rsidP="006A358B">
                              <w:pPr>
                                <w:ind w:left="-180"/>
                                <w:rPr>
                                  <w:sz w:val="48"/>
                                  <w:szCs w:val="48"/>
                                </w:rPr>
                              </w:pPr>
                            </w:p>
                            <w:p w14:paraId="1EEF945C" w14:textId="31BC8B44" w:rsidR="004C0138" w:rsidRDefault="004C0138" w:rsidP="00842BF7">
                              <w:pPr>
                                <w:pStyle w:val="CoverB"/>
                                <w:ind w:left="-180" w:right="264"/>
                                <w:rPr>
                                  <w:b/>
                                  <w:color w:val="FFFFFF" w:themeColor="background1"/>
                                  <w:spacing w:val="-24"/>
                                  <w:sz w:val="48"/>
                                  <w:szCs w:val="48"/>
                                </w:rPr>
                              </w:pPr>
                              <w:r w:rsidRPr="00BA0C7C">
                                <w:rPr>
                                  <w:b/>
                                  <w:color w:val="FFFFFF" w:themeColor="background1"/>
                                  <w:spacing w:val="-24"/>
                                  <w:sz w:val="48"/>
                                  <w:szCs w:val="48"/>
                                </w:rPr>
                                <w:t>SOIL MANAGEMENT PLAN</w:t>
                              </w:r>
                            </w:p>
                            <w:p w14:paraId="7912D07E" w14:textId="29CA4AC0" w:rsidR="005415E3" w:rsidRDefault="005415E3" w:rsidP="00842BF7">
                              <w:pPr>
                                <w:pStyle w:val="CoverB"/>
                                <w:ind w:left="-180" w:right="264"/>
                                <w:rPr>
                                  <w:ins w:id="1" w:author="David Senus" w:date="2016-10-24T16:46:00Z"/>
                                  <w:b/>
                                  <w:color w:val="FFFFFF" w:themeColor="background1"/>
                                  <w:spacing w:val="-24"/>
                                  <w:sz w:val="48"/>
                                  <w:szCs w:val="48"/>
                                </w:rPr>
                              </w:pPr>
                            </w:p>
                            <w:p w14:paraId="50A276F3" w14:textId="538021B2" w:rsidR="005415E3" w:rsidRDefault="005415E3" w:rsidP="00842BF7">
                              <w:pPr>
                                <w:pStyle w:val="CoverB"/>
                                <w:ind w:left="-180" w:right="264"/>
                                <w:rPr>
                                  <w:ins w:id="2" w:author="David Senus" w:date="2016-10-24T16:46:00Z"/>
                                  <w:b/>
                                  <w:color w:val="FFFFFF" w:themeColor="background1"/>
                                  <w:spacing w:val="-24"/>
                                  <w:sz w:val="48"/>
                                  <w:szCs w:val="48"/>
                                </w:rPr>
                              </w:pPr>
                              <w:ins w:id="3" w:author="David Senus" w:date="2016-10-24T16:46:00Z">
                                <w:r>
                                  <w:rPr>
                                    <w:b/>
                                    <w:color w:val="FFFFFF" w:themeColor="background1"/>
                                    <w:spacing w:val="-24"/>
                                    <w:sz w:val="48"/>
                                    <w:szCs w:val="48"/>
                                  </w:rPr>
                                  <w:t>Revision 1</w:t>
                                </w:r>
                              </w:ins>
                            </w:p>
                            <w:p w14:paraId="1729F8F2" w14:textId="77777777" w:rsidR="000B259F" w:rsidRDefault="000B259F" w:rsidP="00842BF7">
                              <w:pPr>
                                <w:pStyle w:val="CoverB"/>
                                <w:ind w:left="-180" w:right="264"/>
                                <w:rPr>
                                  <w:color w:val="FFFFFF" w:themeColor="background1"/>
                                </w:rPr>
                              </w:pPr>
                            </w:p>
                            <w:p w14:paraId="681B514E" w14:textId="2416BBA9" w:rsidR="004C0138" w:rsidRDefault="004C0138" w:rsidP="00842BF7">
                              <w:pPr>
                                <w:pStyle w:val="CoverB"/>
                                <w:ind w:left="-180" w:right="264"/>
                                <w:rPr>
                                  <w:color w:val="FFFFFF" w:themeColor="background1"/>
                                </w:rPr>
                              </w:pPr>
                              <w:r>
                                <w:rPr>
                                  <w:color w:val="FFFFFF" w:themeColor="background1"/>
                                </w:rPr>
                                <w:t>Canal Plaza</w:t>
                              </w:r>
                              <w:r>
                                <w:rPr>
                                  <w:color w:val="FFFFFF" w:themeColor="background1"/>
                                </w:rPr>
                                <w:br/>
                              </w:r>
                              <w:r w:rsidRPr="00EE7A71">
                                <w:rPr>
                                  <w:color w:val="FFFFFF" w:themeColor="background1"/>
                                </w:rPr>
                                <w:t>Portland, Maine</w:t>
                              </w:r>
                            </w:p>
                            <w:p w14:paraId="7B0B0CE7" w14:textId="77777777" w:rsidR="004C0138" w:rsidRPr="00C67E7E" w:rsidRDefault="004C0138" w:rsidP="00842BF7">
                              <w:pPr>
                                <w:pStyle w:val="CoverA"/>
                                <w:spacing w:after="240"/>
                              </w:pPr>
                            </w:p>
                          </w:txbxContent>
                        </wps:txbx>
                        <wps:bodyPr rot="0" vert="horz" wrap="square" lIns="274320" tIns="45720" rIns="91440" bIns="45720" anchor="t" anchorCtr="0" upright="1">
                          <a:noAutofit/>
                        </wps:bodyPr>
                      </wps:wsp>
                      <wps:wsp>
                        <wps:cNvPr id="15" name="Date Block"/>
                        <wps:cNvSpPr txBox="1">
                          <a:spLocks noChangeAspect="1"/>
                        </wps:cNvSpPr>
                        <wps:spPr>
                          <a:xfrm>
                            <a:off x="87919" y="7620000"/>
                            <a:ext cx="2167128" cy="1845567"/>
                          </a:xfrm>
                          <a:prstGeom prst="rect">
                            <a:avLst/>
                          </a:prstGeom>
                          <a:solidFill>
                            <a:srgbClr val="000000"/>
                          </a:solidFill>
                          <a:ln w="6350">
                            <a:noFill/>
                          </a:ln>
                          <a:effectLst/>
                        </wps:spPr>
                        <wps:txbx>
                          <w:txbxContent>
                            <w:p w14:paraId="4143CC80" w14:textId="77777777" w:rsidR="004C0138" w:rsidRDefault="004C0138" w:rsidP="00842BF7">
                              <w:pPr>
                                <w:pStyle w:val="CoverB"/>
                                <w:ind w:left="-90"/>
                                <w:rPr>
                                  <w:color w:val="FFFFFF" w:themeColor="background1"/>
                                </w:rPr>
                              </w:pPr>
                            </w:p>
                            <w:p w14:paraId="6109125B" w14:textId="77777777" w:rsidR="004C0138" w:rsidRDefault="004C0138" w:rsidP="00842BF7">
                              <w:pPr>
                                <w:pStyle w:val="CoverB"/>
                                <w:ind w:left="-90"/>
                                <w:rPr>
                                  <w:color w:val="FFFFFF" w:themeColor="background1"/>
                                </w:rPr>
                              </w:pPr>
                              <w:r>
                                <w:rPr>
                                  <w:color w:val="FFFFFF" w:themeColor="background1"/>
                                </w:rPr>
                                <w:t>229311</w:t>
                              </w:r>
                            </w:p>
                            <w:p w14:paraId="34120E51" w14:textId="77777777" w:rsidR="004C0138" w:rsidRDefault="004C0138" w:rsidP="00842BF7">
                              <w:pPr>
                                <w:pStyle w:val="CoverC"/>
                                <w:ind w:left="-90"/>
                                <w:rPr>
                                  <w:b w:val="0"/>
                                  <w:color w:val="FFFFFF" w:themeColor="background1"/>
                                </w:rPr>
                              </w:pPr>
                              <w:r>
                                <w:rPr>
                                  <w:color w:val="FFFFFF" w:themeColor="background1"/>
                                </w:rPr>
                                <w:t>Canal5Studio</w:t>
                              </w:r>
                            </w:p>
                            <w:p w14:paraId="33BC0A6D" w14:textId="59F4810D" w:rsidR="004C0138" w:rsidRPr="006A358B" w:rsidRDefault="00EF5DD4" w:rsidP="006A358B">
                              <w:pPr>
                                <w:pStyle w:val="CoverC"/>
                                <w:ind w:left="-90"/>
                                <w:rPr>
                                  <w:b w:val="0"/>
                                </w:rPr>
                              </w:pPr>
                              <w:r>
                                <w:rPr>
                                  <w:b w:val="0"/>
                                  <w:color w:val="FFFFFF" w:themeColor="background1"/>
                                </w:rPr>
                                <w:t>October 10</w:t>
                              </w:r>
                              <w:r w:rsidR="004C0138">
                                <w:rPr>
                                  <w:b w:val="0"/>
                                  <w:color w:val="FFFFFF" w:themeColor="background1"/>
                                </w:rPr>
                                <w:t>,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C3B5AA0" id="Panel Group" o:spid="_x0000_s1031" style="position:absolute;margin-left:385pt;margin-top:.25pt;width:185.75pt;height:749.5pt;z-index:251662336" coordsize="23591,95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">
                <v:shape id="Panel" o:spid="_x0000_s1032" type="#_x0000_t202" alt="This object contains Title of Document, Date and other information about the report." style="position:absolute;width:23591;height:95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" fillcolor="black" stroked="f">
                  <o:lock v:ext="edit" aspectratio="t"/>
                  <v:textbox inset="21.6pt">
                    <w:txbxContent>
                      <w:p w14:paraId="3AC12685" w14:textId="77777777" w:rsidR="004C0138" w:rsidRDefault="004C0138" w:rsidP="006A358B">
                        <w:pPr>
                          <w:ind w:left="-180"/>
                          <w:rPr>
                            <w:sz w:val="48"/>
                            <w:szCs w:val="48"/>
                          </w:rPr>
                        </w:pPr>
                      </w:p>
                      <w:p w14:paraId="1EEF945C" w14:textId="31BC8B44" w:rsidR="004C0138" w:rsidRDefault="004C0138" w:rsidP="00842BF7">
                        <w:pPr>
                          <w:pStyle w:val="CoverB"/>
                          <w:ind w:left="-180" w:right="264"/>
                          <w:rPr>
                            <w:b/>
                            <w:color w:val="FFFFFF" w:themeColor="background1"/>
                            <w:spacing w:val="-24"/>
                            <w:sz w:val="48"/>
                            <w:szCs w:val="48"/>
                          </w:rPr>
                        </w:pPr>
                        <w:r w:rsidRPr="00BA0C7C">
                          <w:rPr>
                            <w:b/>
                            <w:color w:val="FFFFFF" w:themeColor="background1"/>
                            <w:spacing w:val="-24"/>
                            <w:sz w:val="48"/>
                            <w:szCs w:val="48"/>
                          </w:rPr>
                          <w:t>SOIL MANAGEMENT PLAN</w:t>
                        </w:r>
                      </w:p>
                      <w:p w14:paraId="7912D07E" w14:textId="29CA4AC0" w:rsidR="005415E3" w:rsidRDefault="005415E3" w:rsidP="00842BF7">
                        <w:pPr>
                          <w:pStyle w:val="CoverB"/>
                          <w:ind w:left="-180" w:right="264"/>
                          <w:rPr>
                            <w:ins w:id="4" w:author="David Senus" w:date="2016-10-24T16:46:00Z"/>
                            <w:b/>
                            <w:color w:val="FFFFFF" w:themeColor="background1"/>
                            <w:spacing w:val="-24"/>
                            <w:sz w:val="48"/>
                            <w:szCs w:val="48"/>
                          </w:rPr>
                        </w:pPr>
                      </w:p>
                      <w:p w14:paraId="50A276F3" w14:textId="538021B2" w:rsidR="005415E3" w:rsidRDefault="005415E3" w:rsidP="00842BF7">
                        <w:pPr>
                          <w:pStyle w:val="CoverB"/>
                          <w:ind w:left="-180" w:right="264"/>
                          <w:rPr>
                            <w:ins w:id="5" w:author="David Senus" w:date="2016-10-24T16:46:00Z"/>
                            <w:b/>
                            <w:color w:val="FFFFFF" w:themeColor="background1"/>
                            <w:spacing w:val="-24"/>
                            <w:sz w:val="48"/>
                            <w:szCs w:val="48"/>
                          </w:rPr>
                        </w:pPr>
                        <w:ins w:id="6" w:author="David Senus" w:date="2016-10-24T16:46:00Z">
                          <w:r>
                            <w:rPr>
                              <w:b/>
                              <w:color w:val="FFFFFF" w:themeColor="background1"/>
                              <w:spacing w:val="-24"/>
                              <w:sz w:val="48"/>
                              <w:szCs w:val="48"/>
                            </w:rPr>
                            <w:t>Revision 1</w:t>
                          </w:r>
                        </w:ins>
                      </w:p>
                      <w:p w14:paraId="1729F8F2" w14:textId="77777777" w:rsidR="000B259F" w:rsidRDefault="000B259F" w:rsidP="00842BF7">
                        <w:pPr>
                          <w:pStyle w:val="CoverB"/>
                          <w:ind w:left="-180" w:right="264"/>
                          <w:rPr>
                            <w:color w:val="FFFFFF" w:themeColor="background1"/>
                          </w:rPr>
                        </w:pPr>
                      </w:p>
                      <w:p w14:paraId="681B514E" w14:textId="2416BBA9" w:rsidR="004C0138" w:rsidRDefault="004C0138" w:rsidP="00842BF7">
                        <w:pPr>
                          <w:pStyle w:val="CoverB"/>
                          <w:ind w:left="-180" w:right="264"/>
                          <w:rPr>
                            <w:color w:val="FFFFFF" w:themeColor="background1"/>
                          </w:rPr>
                        </w:pPr>
                        <w:r>
                          <w:rPr>
                            <w:color w:val="FFFFFF" w:themeColor="background1"/>
                          </w:rPr>
                          <w:t>Canal Plaza</w:t>
                        </w:r>
                        <w:r>
                          <w:rPr>
                            <w:color w:val="FFFFFF" w:themeColor="background1"/>
                          </w:rPr>
                          <w:br/>
                        </w:r>
                        <w:r w:rsidRPr="00EE7A71">
                          <w:rPr>
                            <w:color w:val="FFFFFF" w:themeColor="background1"/>
                          </w:rPr>
                          <w:t>Portland, Maine</w:t>
                        </w:r>
                      </w:p>
                      <w:p w14:paraId="7B0B0CE7" w14:textId="77777777" w:rsidR="004C0138" w:rsidRPr="00C67E7E" w:rsidRDefault="004C0138" w:rsidP="00842BF7">
                        <w:pPr>
                          <w:pStyle w:val="CoverA"/>
                          <w:spacing w:after="240"/>
                        </w:pPr>
                      </w:p>
                    </w:txbxContent>
                  </v:textbox>
                </v:shape>
                <v:shape id="Date Block" o:spid="_x0000_s1033" type="#_x0000_t202" style="position:absolute;left:879;top:76200;width:21671;height:18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" fillcolor="black" stroked="f" strokeweight=".5pt">
                  <v:path arrowok="t"/>
                  <o:lock v:ext="edit" aspectratio="t"/>
                  <v:textbox>
                    <w:txbxContent>
                      <w:p w14:paraId="4143CC80" w14:textId="77777777" w:rsidR="004C0138" w:rsidRDefault="004C0138" w:rsidP="00842BF7">
                        <w:pPr>
                          <w:pStyle w:val="CoverB"/>
                          <w:ind w:left="-90"/>
                          <w:rPr>
                            <w:color w:val="FFFFFF" w:themeColor="background1"/>
                          </w:rPr>
                        </w:pPr>
                      </w:p>
                      <w:p w14:paraId="6109125B" w14:textId="77777777" w:rsidR="004C0138" w:rsidRDefault="004C0138" w:rsidP="00842BF7">
                        <w:pPr>
                          <w:pStyle w:val="CoverB"/>
                          <w:ind w:left="-90"/>
                          <w:rPr>
                            <w:color w:val="FFFFFF" w:themeColor="background1"/>
                          </w:rPr>
                        </w:pPr>
                        <w:r>
                          <w:rPr>
                            <w:color w:val="FFFFFF" w:themeColor="background1"/>
                          </w:rPr>
                          <w:t>229311</w:t>
                        </w:r>
                      </w:p>
                      <w:p w14:paraId="34120E51" w14:textId="77777777" w:rsidR="004C0138" w:rsidRDefault="004C0138" w:rsidP="00842BF7">
                        <w:pPr>
                          <w:pStyle w:val="CoverC"/>
                          <w:ind w:left="-90"/>
                          <w:rPr>
                            <w:b w:val="0"/>
                            <w:color w:val="FFFFFF" w:themeColor="background1"/>
                          </w:rPr>
                        </w:pPr>
                        <w:r>
                          <w:rPr>
                            <w:color w:val="FFFFFF" w:themeColor="background1"/>
                          </w:rPr>
                          <w:t>Canal5Studio</w:t>
                        </w:r>
                      </w:p>
                      <w:p w14:paraId="33BC0A6D" w14:textId="59F4810D" w:rsidR="004C0138" w:rsidRPr="006A358B" w:rsidRDefault="00EF5DD4" w:rsidP="006A358B">
                        <w:pPr>
                          <w:pStyle w:val="CoverC"/>
                          <w:ind w:left="-90"/>
                          <w:rPr>
                            <w:b w:val="0"/>
                          </w:rPr>
                        </w:pPr>
                        <w:r>
                          <w:rPr>
                            <w:b w:val="0"/>
                            <w:color w:val="FFFFFF" w:themeColor="background1"/>
                          </w:rPr>
                          <w:t>October 10</w:t>
                        </w:r>
                        <w:r w:rsidR="004C0138">
                          <w:rPr>
                            <w:b w:val="0"/>
                            <w:color w:val="FFFFFF" w:themeColor="background1"/>
                          </w:rPr>
                          <w:t>, 2016</w:t>
                        </w:r>
                      </w:p>
                    </w:txbxContent>
                  </v:textbox>
                </v:shape>
              </v:group>
            </w:pict>
          </mc:Fallback>
        </mc:AlternateContent>
      </w:r>
    </w:p>
    <w:p w14:paraId="6CBF700D" w14:textId="77777777" w:rsidR="00187531" w:rsidRPr="00400087" w:rsidRDefault="00187531" w:rsidP="00187531">
      <w:pPr>
        <w:spacing w:after="240"/>
        <w:jc w:val="center"/>
        <w:rPr>
          <w:b/>
          <w:caps/>
          <w:sz w:val="28"/>
          <w:szCs w:val="28"/>
        </w:rPr>
      </w:pPr>
      <w:r w:rsidRPr="00400087">
        <w:rPr>
          <w:b/>
          <w:caps/>
          <w:sz w:val="28"/>
          <w:szCs w:val="28"/>
        </w:rPr>
        <w:t>Table of Contents</w:t>
      </w:r>
    </w:p>
    <w:p w14:paraId="073A81E3" w14:textId="77777777" w:rsidR="00187531" w:rsidRDefault="00187531" w:rsidP="00187531">
      <w:pPr>
        <w:pBdr>
          <w:bottom w:val="single" w:sz="4" w:space="1" w:color="auto"/>
        </w:pBdr>
        <w:tabs>
          <w:tab w:val="right" w:pos="9360"/>
        </w:tabs>
        <w:spacing w:after="120"/>
        <w:jc w:val="center"/>
        <w:rPr>
          <w:rFonts w:cs="Arial"/>
          <w:b/>
          <w:bCs/>
          <w:sz w:val="24"/>
          <w:szCs w:val="24"/>
        </w:rPr>
      </w:pPr>
      <w:r>
        <w:rPr>
          <w:rFonts w:cs="Arial"/>
          <w:b/>
          <w:bCs/>
          <w:sz w:val="24"/>
          <w:szCs w:val="24"/>
        </w:rPr>
        <w:t>SECTION</w:t>
      </w:r>
      <w:r>
        <w:rPr>
          <w:rFonts w:cs="Arial"/>
          <w:b/>
          <w:bCs/>
          <w:sz w:val="24"/>
          <w:szCs w:val="24"/>
        </w:rPr>
        <w:tab/>
        <w:t>PAGE NO.</w:t>
      </w:r>
    </w:p>
    <w:p w14:paraId="6A9588F3" w14:textId="0A4583EC" w:rsidR="00777417" w:rsidRDefault="00187531">
      <w:pPr>
        <w:pStyle w:val="TOC1"/>
        <w:rPr>
          <w:rFonts w:asciiTheme="minorHAnsi" w:eastAsiaTheme="minorEastAsia" w:hAnsiTheme="minorHAnsi" w:cstheme="minorBidi"/>
          <w:b w:val="0"/>
          <w:bCs w:val="0"/>
          <w:caps w:val="0"/>
        </w:rPr>
      </w:pPr>
      <w:r>
        <w:rPr>
          <w:rFonts w:asciiTheme="minorHAnsi" w:eastAsiaTheme="minorEastAsia" w:hAnsiTheme="minorHAnsi" w:cstheme="minorBidi"/>
          <w:szCs w:val="24"/>
        </w:rPr>
        <w:fldChar w:fldCharType="begin"/>
      </w:r>
      <w:r>
        <w:rPr>
          <w:szCs w:val="24"/>
        </w:rPr>
        <w:instrText xml:space="preserve"> TOC \o "1-5" \h \z </w:instrText>
      </w:r>
      <w:r>
        <w:rPr>
          <w:rFonts w:asciiTheme="minorHAnsi" w:eastAsiaTheme="minorEastAsia" w:hAnsiTheme="minorHAnsi" w:cstheme="minorBidi"/>
          <w:szCs w:val="24"/>
        </w:rPr>
        <w:fldChar w:fldCharType="separate"/>
      </w:r>
      <w:hyperlink w:anchor="_Toc463248311" w:history="1">
        <w:r w:rsidR="00777417" w:rsidRPr="0003170E">
          <w:rPr>
            <w:rStyle w:val="Hyperlink"/>
          </w:rPr>
          <w:t>1.</w:t>
        </w:r>
        <w:r w:rsidR="00777417">
          <w:rPr>
            <w:rFonts w:asciiTheme="minorHAnsi" w:eastAsiaTheme="minorEastAsia" w:hAnsiTheme="minorHAnsi" w:cstheme="minorBidi"/>
            <w:b w:val="0"/>
            <w:bCs w:val="0"/>
            <w:caps w:val="0"/>
          </w:rPr>
          <w:tab/>
        </w:r>
        <w:r w:rsidR="00777417" w:rsidRPr="0003170E">
          <w:rPr>
            <w:rStyle w:val="Hyperlink"/>
          </w:rPr>
          <w:t>Introduction</w:t>
        </w:r>
        <w:r w:rsidR="00777417">
          <w:rPr>
            <w:webHidden/>
          </w:rPr>
          <w:tab/>
        </w:r>
        <w:r w:rsidR="00777417">
          <w:rPr>
            <w:webHidden/>
          </w:rPr>
          <w:fldChar w:fldCharType="begin"/>
        </w:r>
        <w:r w:rsidR="00777417">
          <w:rPr>
            <w:webHidden/>
          </w:rPr>
          <w:instrText xml:space="preserve"> PAGEREF _Toc463248311 \h </w:instrText>
        </w:r>
        <w:r w:rsidR="00777417">
          <w:rPr>
            <w:webHidden/>
          </w:rPr>
        </w:r>
        <w:r w:rsidR="00777417">
          <w:rPr>
            <w:webHidden/>
          </w:rPr>
          <w:fldChar w:fldCharType="separate"/>
        </w:r>
        <w:r w:rsidR="00374127">
          <w:rPr>
            <w:webHidden/>
          </w:rPr>
          <w:t>1-1</w:t>
        </w:r>
        <w:r w:rsidR="00777417">
          <w:rPr>
            <w:webHidden/>
          </w:rPr>
          <w:fldChar w:fldCharType="end"/>
        </w:r>
      </w:hyperlink>
    </w:p>
    <w:p w14:paraId="05B3C7EB" w14:textId="694A8009" w:rsidR="00777417" w:rsidRDefault="00092A16">
      <w:pPr>
        <w:pStyle w:val="TOC2"/>
        <w:rPr>
          <w:rFonts w:asciiTheme="minorHAnsi" w:eastAsiaTheme="minorEastAsia" w:hAnsiTheme="minorHAnsi" w:cstheme="minorBidi"/>
          <w:noProof/>
        </w:rPr>
      </w:pPr>
      <w:hyperlink w:anchor="_Toc463248312" w:history="1">
        <w:r w:rsidR="00777417" w:rsidRPr="0003170E">
          <w:rPr>
            <w:rStyle w:val="Hyperlink"/>
            <w:noProof/>
          </w:rPr>
          <w:t>1.1</w:t>
        </w:r>
        <w:r w:rsidR="00777417">
          <w:rPr>
            <w:rFonts w:asciiTheme="minorHAnsi" w:eastAsiaTheme="minorEastAsia" w:hAnsiTheme="minorHAnsi" w:cstheme="minorBidi"/>
            <w:noProof/>
          </w:rPr>
          <w:tab/>
        </w:r>
        <w:r w:rsidR="00777417" w:rsidRPr="0003170E">
          <w:rPr>
            <w:rStyle w:val="Hyperlink"/>
            <w:noProof/>
          </w:rPr>
          <w:t>Background</w:t>
        </w:r>
        <w:r w:rsidR="00777417">
          <w:rPr>
            <w:noProof/>
            <w:webHidden/>
          </w:rPr>
          <w:tab/>
        </w:r>
        <w:r w:rsidR="00777417">
          <w:rPr>
            <w:noProof/>
            <w:webHidden/>
          </w:rPr>
          <w:fldChar w:fldCharType="begin"/>
        </w:r>
        <w:r w:rsidR="00777417">
          <w:rPr>
            <w:noProof/>
            <w:webHidden/>
          </w:rPr>
          <w:instrText xml:space="preserve"> PAGEREF _Toc463248312 \h </w:instrText>
        </w:r>
        <w:r w:rsidR="00777417">
          <w:rPr>
            <w:noProof/>
            <w:webHidden/>
          </w:rPr>
        </w:r>
        <w:r w:rsidR="00777417">
          <w:rPr>
            <w:noProof/>
            <w:webHidden/>
          </w:rPr>
          <w:fldChar w:fldCharType="separate"/>
        </w:r>
        <w:r w:rsidR="00374127">
          <w:rPr>
            <w:noProof/>
            <w:webHidden/>
          </w:rPr>
          <w:t>1-1</w:t>
        </w:r>
        <w:r w:rsidR="00777417">
          <w:rPr>
            <w:noProof/>
            <w:webHidden/>
          </w:rPr>
          <w:fldChar w:fldCharType="end"/>
        </w:r>
      </w:hyperlink>
    </w:p>
    <w:p w14:paraId="5D093C97" w14:textId="3936EEE9" w:rsidR="00777417" w:rsidRDefault="00092A16">
      <w:pPr>
        <w:pStyle w:val="TOC2"/>
        <w:rPr>
          <w:rFonts w:asciiTheme="minorHAnsi" w:eastAsiaTheme="minorEastAsia" w:hAnsiTheme="minorHAnsi" w:cstheme="minorBidi"/>
          <w:noProof/>
        </w:rPr>
      </w:pPr>
      <w:hyperlink w:anchor="_Toc463248313" w:history="1">
        <w:r w:rsidR="00777417" w:rsidRPr="0003170E">
          <w:rPr>
            <w:rStyle w:val="Hyperlink"/>
            <w:noProof/>
          </w:rPr>
          <w:t>1.2</w:t>
        </w:r>
        <w:r w:rsidR="00777417">
          <w:rPr>
            <w:rFonts w:asciiTheme="minorHAnsi" w:eastAsiaTheme="minorEastAsia" w:hAnsiTheme="minorHAnsi" w:cstheme="minorBidi"/>
            <w:noProof/>
          </w:rPr>
          <w:tab/>
        </w:r>
        <w:r w:rsidR="00777417" w:rsidRPr="0003170E">
          <w:rPr>
            <w:rStyle w:val="Hyperlink"/>
            <w:noProof/>
          </w:rPr>
          <w:t>Summary of Expected Site Conditions</w:t>
        </w:r>
        <w:r w:rsidR="00777417">
          <w:rPr>
            <w:noProof/>
            <w:webHidden/>
          </w:rPr>
          <w:tab/>
        </w:r>
        <w:r w:rsidR="00777417">
          <w:rPr>
            <w:noProof/>
            <w:webHidden/>
          </w:rPr>
          <w:fldChar w:fldCharType="begin"/>
        </w:r>
        <w:r w:rsidR="00777417">
          <w:rPr>
            <w:noProof/>
            <w:webHidden/>
          </w:rPr>
          <w:instrText xml:space="preserve"> PAGEREF _Toc463248313 \h </w:instrText>
        </w:r>
        <w:r w:rsidR="00777417">
          <w:rPr>
            <w:noProof/>
            <w:webHidden/>
          </w:rPr>
        </w:r>
        <w:r w:rsidR="00777417">
          <w:rPr>
            <w:noProof/>
            <w:webHidden/>
          </w:rPr>
          <w:fldChar w:fldCharType="separate"/>
        </w:r>
        <w:r w:rsidR="00374127">
          <w:rPr>
            <w:noProof/>
            <w:webHidden/>
          </w:rPr>
          <w:t>1-1</w:t>
        </w:r>
        <w:r w:rsidR="00777417">
          <w:rPr>
            <w:noProof/>
            <w:webHidden/>
          </w:rPr>
          <w:fldChar w:fldCharType="end"/>
        </w:r>
      </w:hyperlink>
    </w:p>
    <w:p w14:paraId="46664BDD" w14:textId="1D2C46F2" w:rsidR="00777417" w:rsidRDefault="00092A16">
      <w:pPr>
        <w:pStyle w:val="TOC2"/>
        <w:rPr>
          <w:rFonts w:asciiTheme="minorHAnsi" w:eastAsiaTheme="minorEastAsia" w:hAnsiTheme="minorHAnsi" w:cstheme="minorBidi"/>
          <w:noProof/>
        </w:rPr>
      </w:pPr>
      <w:hyperlink w:anchor="_Toc463248314" w:history="1">
        <w:r w:rsidR="00777417" w:rsidRPr="0003170E">
          <w:rPr>
            <w:rStyle w:val="Hyperlink"/>
            <w:noProof/>
          </w:rPr>
          <w:t>1.3</w:t>
        </w:r>
        <w:r w:rsidR="00777417">
          <w:rPr>
            <w:rFonts w:asciiTheme="minorHAnsi" w:eastAsiaTheme="minorEastAsia" w:hAnsiTheme="minorHAnsi" w:cstheme="minorBidi"/>
            <w:noProof/>
          </w:rPr>
          <w:tab/>
        </w:r>
        <w:r w:rsidR="00777417" w:rsidRPr="0003170E">
          <w:rPr>
            <w:rStyle w:val="Hyperlink"/>
            <w:noProof/>
          </w:rPr>
          <w:t>Conclusions Relative to Known Site Conditions</w:t>
        </w:r>
        <w:r w:rsidR="00777417">
          <w:rPr>
            <w:noProof/>
            <w:webHidden/>
          </w:rPr>
          <w:tab/>
        </w:r>
        <w:r w:rsidR="00777417">
          <w:rPr>
            <w:noProof/>
            <w:webHidden/>
          </w:rPr>
          <w:fldChar w:fldCharType="begin"/>
        </w:r>
        <w:r w:rsidR="00777417">
          <w:rPr>
            <w:noProof/>
            <w:webHidden/>
          </w:rPr>
          <w:instrText xml:space="preserve"> PAGEREF _Toc463248314 \h </w:instrText>
        </w:r>
        <w:r w:rsidR="00777417">
          <w:rPr>
            <w:noProof/>
            <w:webHidden/>
          </w:rPr>
        </w:r>
        <w:r w:rsidR="00777417">
          <w:rPr>
            <w:noProof/>
            <w:webHidden/>
          </w:rPr>
          <w:fldChar w:fldCharType="separate"/>
        </w:r>
        <w:r w:rsidR="00374127">
          <w:rPr>
            <w:noProof/>
            <w:webHidden/>
          </w:rPr>
          <w:t>1-2</w:t>
        </w:r>
        <w:r w:rsidR="00777417">
          <w:rPr>
            <w:noProof/>
            <w:webHidden/>
          </w:rPr>
          <w:fldChar w:fldCharType="end"/>
        </w:r>
      </w:hyperlink>
    </w:p>
    <w:p w14:paraId="5D794369" w14:textId="16A0C9B8" w:rsidR="00777417" w:rsidRDefault="00092A16">
      <w:pPr>
        <w:pStyle w:val="TOC1"/>
        <w:rPr>
          <w:rFonts w:asciiTheme="minorHAnsi" w:eastAsiaTheme="minorEastAsia" w:hAnsiTheme="minorHAnsi" w:cstheme="minorBidi"/>
          <w:b w:val="0"/>
          <w:bCs w:val="0"/>
          <w:caps w:val="0"/>
        </w:rPr>
      </w:pPr>
      <w:hyperlink w:anchor="_Toc463248315" w:history="1">
        <w:r w:rsidR="00777417" w:rsidRPr="0003170E">
          <w:rPr>
            <w:rStyle w:val="Hyperlink"/>
          </w:rPr>
          <w:t>2.</w:t>
        </w:r>
        <w:r w:rsidR="00777417">
          <w:rPr>
            <w:rFonts w:asciiTheme="minorHAnsi" w:eastAsiaTheme="minorEastAsia" w:hAnsiTheme="minorHAnsi" w:cstheme="minorBidi"/>
            <w:b w:val="0"/>
            <w:bCs w:val="0"/>
            <w:caps w:val="0"/>
          </w:rPr>
          <w:tab/>
        </w:r>
        <w:r w:rsidR="00777417" w:rsidRPr="0003170E">
          <w:rPr>
            <w:rStyle w:val="Hyperlink"/>
          </w:rPr>
          <w:t>Responsibilities</w:t>
        </w:r>
        <w:r w:rsidR="00777417">
          <w:rPr>
            <w:webHidden/>
          </w:rPr>
          <w:tab/>
        </w:r>
        <w:r w:rsidR="00777417">
          <w:rPr>
            <w:webHidden/>
          </w:rPr>
          <w:fldChar w:fldCharType="begin"/>
        </w:r>
        <w:r w:rsidR="00777417">
          <w:rPr>
            <w:webHidden/>
          </w:rPr>
          <w:instrText xml:space="preserve"> PAGEREF _Toc463248315 \h </w:instrText>
        </w:r>
        <w:r w:rsidR="00777417">
          <w:rPr>
            <w:webHidden/>
          </w:rPr>
        </w:r>
        <w:r w:rsidR="00777417">
          <w:rPr>
            <w:webHidden/>
          </w:rPr>
          <w:fldChar w:fldCharType="separate"/>
        </w:r>
        <w:r w:rsidR="00374127">
          <w:rPr>
            <w:webHidden/>
          </w:rPr>
          <w:t>2-1</w:t>
        </w:r>
        <w:r w:rsidR="00777417">
          <w:rPr>
            <w:webHidden/>
          </w:rPr>
          <w:fldChar w:fldCharType="end"/>
        </w:r>
      </w:hyperlink>
    </w:p>
    <w:p w14:paraId="101C0317" w14:textId="66F46A17" w:rsidR="00777417" w:rsidRDefault="00092A16">
      <w:pPr>
        <w:pStyle w:val="TOC2"/>
        <w:rPr>
          <w:rFonts w:asciiTheme="minorHAnsi" w:eastAsiaTheme="minorEastAsia" w:hAnsiTheme="minorHAnsi" w:cstheme="minorBidi"/>
          <w:noProof/>
        </w:rPr>
      </w:pPr>
      <w:hyperlink w:anchor="_Toc463248316" w:history="1">
        <w:r w:rsidR="00777417" w:rsidRPr="0003170E">
          <w:rPr>
            <w:rStyle w:val="Hyperlink"/>
            <w:noProof/>
          </w:rPr>
          <w:t>2.1</w:t>
        </w:r>
        <w:r w:rsidR="00777417">
          <w:rPr>
            <w:rFonts w:asciiTheme="minorHAnsi" w:eastAsiaTheme="minorEastAsia" w:hAnsiTheme="minorHAnsi" w:cstheme="minorBidi"/>
            <w:noProof/>
          </w:rPr>
          <w:tab/>
        </w:r>
        <w:r w:rsidR="00777417" w:rsidRPr="0003170E">
          <w:rPr>
            <w:rStyle w:val="Hyperlink"/>
            <w:noProof/>
          </w:rPr>
          <w:t>Contact Information</w:t>
        </w:r>
        <w:r w:rsidR="00777417">
          <w:rPr>
            <w:noProof/>
            <w:webHidden/>
          </w:rPr>
          <w:tab/>
        </w:r>
        <w:r w:rsidR="00777417">
          <w:rPr>
            <w:noProof/>
            <w:webHidden/>
          </w:rPr>
          <w:fldChar w:fldCharType="begin"/>
        </w:r>
        <w:r w:rsidR="00777417">
          <w:rPr>
            <w:noProof/>
            <w:webHidden/>
          </w:rPr>
          <w:instrText xml:space="preserve"> PAGEREF _Toc463248316 \h </w:instrText>
        </w:r>
        <w:r w:rsidR="00777417">
          <w:rPr>
            <w:noProof/>
            <w:webHidden/>
          </w:rPr>
        </w:r>
        <w:r w:rsidR="00777417">
          <w:rPr>
            <w:noProof/>
            <w:webHidden/>
          </w:rPr>
          <w:fldChar w:fldCharType="separate"/>
        </w:r>
        <w:r w:rsidR="00374127">
          <w:rPr>
            <w:noProof/>
            <w:webHidden/>
          </w:rPr>
          <w:t>2-1</w:t>
        </w:r>
        <w:r w:rsidR="00777417">
          <w:rPr>
            <w:noProof/>
            <w:webHidden/>
          </w:rPr>
          <w:fldChar w:fldCharType="end"/>
        </w:r>
      </w:hyperlink>
    </w:p>
    <w:p w14:paraId="1DAF4B12" w14:textId="3E1CF009" w:rsidR="00777417" w:rsidRDefault="00092A16">
      <w:pPr>
        <w:pStyle w:val="TOC1"/>
        <w:rPr>
          <w:rFonts w:asciiTheme="minorHAnsi" w:eastAsiaTheme="minorEastAsia" w:hAnsiTheme="minorHAnsi" w:cstheme="minorBidi"/>
          <w:b w:val="0"/>
          <w:bCs w:val="0"/>
          <w:caps w:val="0"/>
        </w:rPr>
      </w:pPr>
      <w:hyperlink w:anchor="_Toc463248317" w:history="1">
        <w:r w:rsidR="00777417" w:rsidRPr="0003170E">
          <w:rPr>
            <w:rStyle w:val="Hyperlink"/>
          </w:rPr>
          <w:t>3.</w:t>
        </w:r>
        <w:r w:rsidR="00777417">
          <w:rPr>
            <w:rFonts w:asciiTheme="minorHAnsi" w:eastAsiaTheme="minorEastAsia" w:hAnsiTheme="minorHAnsi" w:cstheme="minorBidi"/>
            <w:b w:val="0"/>
            <w:bCs w:val="0"/>
            <w:caps w:val="0"/>
          </w:rPr>
          <w:tab/>
        </w:r>
        <w:r w:rsidR="00777417" w:rsidRPr="0003170E">
          <w:rPr>
            <w:rStyle w:val="Hyperlink"/>
          </w:rPr>
          <w:t>General Health &amp; Safety Recommendations</w:t>
        </w:r>
        <w:r w:rsidR="00777417">
          <w:rPr>
            <w:webHidden/>
          </w:rPr>
          <w:tab/>
        </w:r>
        <w:r w:rsidR="00777417">
          <w:rPr>
            <w:webHidden/>
          </w:rPr>
          <w:fldChar w:fldCharType="begin"/>
        </w:r>
        <w:r w:rsidR="00777417">
          <w:rPr>
            <w:webHidden/>
          </w:rPr>
          <w:instrText xml:space="preserve"> PAGEREF _Toc463248317 \h </w:instrText>
        </w:r>
        <w:r w:rsidR="00777417">
          <w:rPr>
            <w:webHidden/>
          </w:rPr>
        </w:r>
        <w:r w:rsidR="00777417">
          <w:rPr>
            <w:webHidden/>
          </w:rPr>
          <w:fldChar w:fldCharType="separate"/>
        </w:r>
        <w:r w:rsidR="00374127">
          <w:rPr>
            <w:webHidden/>
          </w:rPr>
          <w:t>3-1</w:t>
        </w:r>
        <w:r w:rsidR="00777417">
          <w:rPr>
            <w:webHidden/>
          </w:rPr>
          <w:fldChar w:fldCharType="end"/>
        </w:r>
      </w:hyperlink>
    </w:p>
    <w:p w14:paraId="68DFB07A" w14:textId="3E6EA6EE" w:rsidR="00777417" w:rsidRDefault="00092A16">
      <w:pPr>
        <w:pStyle w:val="TOC2"/>
        <w:rPr>
          <w:rFonts w:asciiTheme="minorHAnsi" w:eastAsiaTheme="minorEastAsia" w:hAnsiTheme="minorHAnsi" w:cstheme="minorBidi"/>
          <w:noProof/>
        </w:rPr>
      </w:pPr>
      <w:hyperlink w:anchor="_Toc463248318" w:history="1">
        <w:r w:rsidR="00777417" w:rsidRPr="0003170E">
          <w:rPr>
            <w:rStyle w:val="Hyperlink"/>
            <w:noProof/>
          </w:rPr>
          <w:t>3.1</w:t>
        </w:r>
        <w:r w:rsidR="00777417">
          <w:rPr>
            <w:rFonts w:asciiTheme="minorHAnsi" w:eastAsiaTheme="minorEastAsia" w:hAnsiTheme="minorHAnsi" w:cstheme="minorBidi"/>
            <w:noProof/>
          </w:rPr>
          <w:tab/>
        </w:r>
        <w:r w:rsidR="00777417" w:rsidRPr="0003170E">
          <w:rPr>
            <w:rStyle w:val="Hyperlink"/>
            <w:noProof/>
          </w:rPr>
          <w:t>Personal Protective Equipment (PPE)</w:t>
        </w:r>
        <w:r w:rsidR="00777417">
          <w:rPr>
            <w:noProof/>
            <w:webHidden/>
          </w:rPr>
          <w:tab/>
        </w:r>
        <w:r w:rsidR="00777417">
          <w:rPr>
            <w:noProof/>
            <w:webHidden/>
          </w:rPr>
          <w:fldChar w:fldCharType="begin"/>
        </w:r>
        <w:r w:rsidR="00777417">
          <w:rPr>
            <w:noProof/>
            <w:webHidden/>
          </w:rPr>
          <w:instrText xml:space="preserve"> PAGEREF _Toc463248318 \h </w:instrText>
        </w:r>
        <w:r w:rsidR="00777417">
          <w:rPr>
            <w:noProof/>
            <w:webHidden/>
          </w:rPr>
        </w:r>
        <w:r w:rsidR="00777417">
          <w:rPr>
            <w:noProof/>
            <w:webHidden/>
          </w:rPr>
          <w:fldChar w:fldCharType="separate"/>
        </w:r>
        <w:r w:rsidR="00374127">
          <w:rPr>
            <w:noProof/>
            <w:webHidden/>
          </w:rPr>
          <w:t>3-1</w:t>
        </w:r>
        <w:r w:rsidR="00777417">
          <w:rPr>
            <w:noProof/>
            <w:webHidden/>
          </w:rPr>
          <w:fldChar w:fldCharType="end"/>
        </w:r>
      </w:hyperlink>
    </w:p>
    <w:p w14:paraId="68822856" w14:textId="3B8E4A60" w:rsidR="00777417" w:rsidRDefault="00092A16">
      <w:pPr>
        <w:pStyle w:val="TOC2"/>
        <w:rPr>
          <w:rFonts w:asciiTheme="minorHAnsi" w:eastAsiaTheme="minorEastAsia" w:hAnsiTheme="minorHAnsi" w:cstheme="minorBidi"/>
          <w:noProof/>
        </w:rPr>
      </w:pPr>
      <w:hyperlink w:anchor="_Toc463248319" w:history="1">
        <w:r w:rsidR="00777417" w:rsidRPr="0003170E">
          <w:rPr>
            <w:rStyle w:val="Hyperlink"/>
            <w:noProof/>
          </w:rPr>
          <w:t>3.2</w:t>
        </w:r>
        <w:r w:rsidR="00777417">
          <w:rPr>
            <w:rFonts w:asciiTheme="minorHAnsi" w:eastAsiaTheme="minorEastAsia" w:hAnsiTheme="minorHAnsi" w:cstheme="minorBidi"/>
            <w:noProof/>
          </w:rPr>
          <w:tab/>
        </w:r>
        <w:r w:rsidR="00777417" w:rsidRPr="0003170E">
          <w:rPr>
            <w:rStyle w:val="Hyperlink"/>
            <w:noProof/>
          </w:rPr>
          <w:t>Training Requirements</w:t>
        </w:r>
        <w:r w:rsidR="00777417">
          <w:rPr>
            <w:noProof/>
            <w:webHidden/>
          </w:rPr>
          <w:tab/>
        </w:r>
        <w:r w:rsidR="00777417">
          <w:rPr>
            <w:noProof/>
            <w:webHidden/>
          </w:rPr>
          <w:fldChar w:fldCharType="begin"/>
        </w:r>
        <w:r w:rsidR="00777417">
          <w:rPr>
            <w:noProof/>
            <w:webHidden/>
          </w:rPr>
          <w:instrText xml:space="preserve"> PAGEREF _Toc463248319 \h </w:instrText>
        </w:r>
        <w:r w:rsidR="00777417">
          <w:rPr>
            <w:noProof/>
            <w:webHidden/>
          </w:rPr>
        </w:r>
        <w:r w:rsidR="00777417">
          <w:rPr>
            <w:noProof/>
            <w:webHidden/>
          </w:rPr>
          <w:fldChar w:fldCharType="separate"/>
        </w:r>
        <w:r w:rsidR="00374127">
          <w:rPr>
            <w:noProof/>
            <w:webHidden/>
          </w:rPr>
          <w:t>3-1</w:t>
        </w:r>
        <w:r w:rsidR="00777417">
          <w:rPr>
            <w:noProof/>
            <w:webHidden/>
          </w:rPr>
          <w:fldChar w:fldCharType="end"/>
        </w:r>
      </w:hyperlink>
    </w:p>
    <w:p w14:paraId="64525A49" w14:textId="01698586" w:rsidR="00777417" w:rsidRDefault="00092A16">
      <w:pPr>
        <w:pStyle w:val="TOC1"/>
        <w:rPr>
          <w:rFonts w:asciiTheme="minorHAnsi" w:eastAsiaTheme="minorEastAsia" w:hAnsiTheme="minorHAnsi" w:cstheme="minorBidi"/>
          <w:b w:val="0"/>
          <w:bCs w:val="0"/>
          <w:caps w:val="0"/>
        </w:rPr>
      </w:pPr>
      <w:hyperlink w:anchor="_Toc463248320" w:history="1">
        <w:r w:rsidR="00777417" w:rsidRPr="0003170E">
          <w:rPr>
            <w:rStyle w:val="Hyperlink"/>
          </w:rPr>
          <w:t>4.</w:t>
        </w:r>
        <w:r w:rsidR="00777417">
          <w:rPr>
            <w:rFonts w:asciiTheme="minorHAnsi" w:eastAsiaTheme="minorEastAsia" w:hAnsiTheme="minorHAnsi" w:cstheme="minorBidi"/>
            <w:b w:val="0"/>
            <w:bCs w:val="0"/>
            <w:caps w:val="0"/>
          </w:rPr>
          <w:tab/>
        </w:r>
        <w:r w:rsidR="00777417" w:rsidRPr="0003170E">
          <w:rPr>
            <w:rStyle w:val="Hyperlink"/>
          </w:rPr>
          <w:t>Soil Management Plan</w:t>
        </w:r>
        <w:r w:rsidR="00777417">
          <w:rPr>
            <w:webHidden/>
          </w:rPr>
          <w:tab/>
        </w:r>
        <w:r w:rsidR="00777417">
          <w:rPr>
            <w:webHidden/>
          </w:rPr>
          <w:fldChar w:fldCharType="begin"/>
        </w:r>
        <w:r w:rsidR="00777417">
          <w:rPr>
            <w:webHidden/>
          </w:rPr>
          <w:instrText xml:space="preserve"> PAGEREF _Toc463248320 \h </w:instrText>
        </w:r>
        <w:r w:rsidR="00777417">
          <w:rPr>
            <w:webHidden/>
          </w:rPr>
        </w:r>
        <w:r w:rsidR="00777417">
          <w:rPr>
            <w:webHidden/>
          </w:rPr>
          <w:fldChar w:fldCharType="separate"/>
        </w:r>
        <w:r w:rsidR="00374127">
          <w:rPr>
            <w:webHidden/>
          </w:rPr>
          <w:t>4-1</w:t>
        </w:r>
        <w:r w:rsidR="00777417">
          <w:rPr>
            <w:webHidden/>
          </w:rPr>
          <w:fldChar w:fldCharType="end"/>
        </w:r>
      </w:hyperlink>
    </w:p>
    <w:p w14:paraId="465E83B4" w14:textId="1000F8DD" w:rsidR="00777417" w:rsidRDefault="00092A16">
      <w:pPr>
        <w:pStyle w:val="TOC2"/>
        <w:rPr>
          <w:rFonts w:asciiTheme="minorHAnsi" w:eastAsiaTheme="minorEastAsia" w:hAnsiTheme="minorHAnsi" w:cstheme="minorBidi"/>
          <w:noProof/>
        </w:rPr>
      </w:pPr>
      <w:hyperlink w:anchor="_Toc463248321" w:history="1">
        <w:r w:rsidR="00777417" w:rsidRPr="0003170E">
          <w:rPr>
            <w:rStyle w:val="Hyperlink"/>
            <w:noProof/>
          </w:rPr>
          <w:t>4.1</w:t>
        </w:r>
        <w:r w:rsidR="00777417">
          <w:rPr>
            <w:rFonts w:asciiTheme="minorHAnsi" w:eastAsiaTheme="minorEastAsia" w:hAnsiTheme="minorHAnsi" w:cstheme="minorBidi"/>
            <w:noProof/>
          </w:rPr>
          <w:tab/>
        </w:r>
        <w:r w:rsidR="00777417" w:rsidRPr="0003170E">
          <w:rPr>
            <w:rStyle w:val="Hyperlink"/>
            <w:noProof/>
          </w:rPr>
          <w:t>Overview</w:t>
        </w:r>
        <w:r w:rsidR="00777417">
          <w:rPr>
            <w:noProof/>
            <w:webHidden/>
          </w:rPr>
          <w:tab/>
        </w:r>
        <w:r w:rsidR="00777417">
          <w:rPr>
            <w:noProof/>
            <w:webHidden/>
          </w:rPr>
          <w:fldChar w:fldCharType="begin"/>
        </w:r>
        <w:r w:rsidR="00777417">
          <w:rPr>
            <w:noProof/>
            <w:webHidden/>
          </w:rPr>
          <w:instrText xml:space="preserve"> PAGEREF _Toc463248321 \h </w:instrText>
        </w:r>
        <w:r w:rsidR="00777417">
          <w:rPr>
            <w:noProof/>
            <w:webHidden/>
          </w:rPr>
        </w:r>
        <w:r w:rsidR="00777417">
          <w:rPr>
            <w:noProof/>
            <w:webHidden/>
          </w:rPr>
          <w:fldChar w:fldCharType="separate"/>
        </w:r>
        <w:r w:rsidR="00374127">
          <w:rPr>
            <w:noProof/>
            <w:webHidden/>
          </w:rPr>
          <w:t>4-1</w:t>
        </w:r>
        <w:r w:rsidR="00777417">
          <w:rPr>
            <w:noProof/>
            <w:webHidden/>
          </w:rPr>
          <w:fldChar w:fldCharType="end"/>
        </w:r>
      </w:hyperlink>
    </w:p>
    <w:p w14:paraId="32EF5A6C" w14:textId="1B3926C7" w:rsidR="00777417" w:rsidRDefault="00092A16">
      <w:pPr>
        <w:pStyle w:val="TOC2"/>
        <w:rPr>
          <w:rFonts w:asciiTheme="minorHAnsi" w:eastAsiaTheme="minorEastAsia" w:hAnsiTheme="minorHAnsi" w:cstheme="minorBidi"/>
          <w:noProof/>
        </w:rPr>
      </w:pPr>
      <w:hyperlink w:anchor="_Toc463248322" w:history="1">
        <w:r w:rsidR="00777417" w:rsidRPr="0003170E">
          <w:rPr>
            <w:rStyle w:val="Hyperlink"/>
            <w:noProof/>
          </w:rPr>
          <w:t>4.2</w:t>
        </w:r>
        <w:r w:rsidR="00777417">
          <w:rPr>
            <w:rFonts w:asciiTheme="minorHAnsi" w:eastAsiaTheme="minorEastAsia" w:hAnsiTheme="minorHAnsi" w:cstheme="minorBidi"/>
            <w:noProof/>
          </w:rPr>
          <w:tab/>
        </w:r>
        <w:r w:rsidR="00777417" w:rsidRPr="0003170E">
          <w:rPr>
            <w:rStyle w:val="Hyperlink"/>
            <w:noProof/>
          </w:rPr>
          <w:t>Initiation of Construction Activities</w:t>
        </w:r>
        <w:r w:rsidR="00777417">
          <w:rPr>
            <w:noProof/>
            <w:webHidden/>
          </w:rPr>
          <w:tab/>
        </w:r>
        <w:r w:rsidR="00777417">
          <w:rPr>
            <w:noProof/>
            <w:webHidden/>
          </w:rPr>
          <w:fldChar w:fldCharType="begin"/>
        </w:r>
        <w:r w:rsidR="00777417">
          <w:rPr>
            <w:noProof/>
            <w:webHidden/>
          </w:rPr>
          <w:instrText xml:space="preserve"> PAGEREF _Toc463248322 \h </w:instrText>
        </w:r>
        <w:r w:rsidR="00777417">
          <w:rPr>
            <w:noProof/>
            <w:webHidden/>
          </w:rPr>
        </w:r>
        <w:r w:rsidR="00777417">
          <w:rPr>
            <w:noProof/>
            <w:webHidden/>
          </w:rPr>
          <w:fldChar w:fldCharType="separate"/>
        </w:r>
        <w:r w:rsidR="00374127">
          <w:rPr>
            <w:noProof/>
            <w:webHidden/>
          </w:rPr>
          <w:t>4-2</w:t>
        </w:r>
        <w:r w:rsidR="00777417">
          <w:rPr>
            <w:noProof/>
            <w:webHidden/>
          </w:rPr>
          <w:fldChar w:fldCharType="end"/>
        </w:r>
      </w:hyperlink>
    </w:p>
    <w:p w14:paraId="236CA665" w14:textId="3524D448" w:rsidR="00777417" w:rsidRDefault="00092A16">
      <w:pPr>
        <w:pStyle w:val="TOC3"/>
        <w:tabs>
          <w:tab w:val="left" w:pos="1980"/>
        </w:tabs>
        <w:rPr>
          <w:rFonts w:asciiTheme="minorHAnsi" w:eastAsiaTheme="minorEastAsia" w:hAnsiTheme="minorHAnsi" w:cstheme="minorBidi"/>
          <w:iCs w:val="0"/>
        </w:rPr>
      </w:pPr>
      <w:hyperlink w:anchor="_Toc463248323" w:history="1">
        <w:r w:rsidR="00777417" w:rsidRPr="0003170E">
          <w:rPr>
            <w:rStyle w:val="Hyperlink"/>
          </w:rPr>
          <w:t>4.2.1</w:t>
        </w:r>
        <w:r w:rsidR="00777417">
          <w:rPr>
            <w:rFonts w:asciiTheme="minorHAnsi" w:eastAsiaTheme="minorEastAsia" w:hAnsiTheme="minorHAnsi" w:cstheme="minorBidi"/>
            <w:iCs w:val="0"/>
          </w:rPr>
          <w:tab/>
        </w:r>
        <w:r w:rsidR="00777417" w:rsidRPr="0003170E">
          <w:rPr>
            <w:rStyle w:val="Hyperlink"/>
          </w:rPr>
          <w:t>Potential Permits Required for Soil Excavation</w:t>
        </w:r>
        <w:r w:rsidR="00777417">
          <w:rPr>
            <w:webHidden/>
          </w:rPr>
          <w:tab/>
        </w:r>
        <w:r w:rsidR="00777417">
          <w:rPr>
            <w:webHidden/>
          </w:rPr>
          <w:fldChar w:fldCharType="begin"/>
        </w:r>
        <w:r w:rsidR="00777417">
          <w:rPr>
            <w:webHidden/>
          </w:rPr>
          <w:instrText xml:space="preserve"> PAGEREF _Toc463248323 \h </w:instrText>
        </w:r>
        <w:r w:rsidR="00777417">
          <w:rPr>
            <w:webHidden/>
          </w:rPr>
        </w:r>
        <w:r w:rsidR="00777417">
          <w:rPr>
            <w:webHidden/>
          </w:rPr>
          <w:fldChar w:fldCharType="separate"/>
        </w:r>
        <w:r w:rsidR="00374127">
          <w:rPr>
            <w:webHidden/>
          </w:rPr>
          <w:t>4-2</w:t>
        </w:r>
        <w:r w:rsidR="00777417">
          <w:rPr>
            <w:webHidden/>
          </w:rPr>
          <w:fldChar w:fldCharType="end"/>
        </w:r>
      </w:hyperlink>
    </w:p>
    <w:p w14:paraId="1A383D45" w14:textId="09CBC5EF" w:rsidR="00777417" w:rsidRDefault="00092A16">
      <w:pPr>
        <w:pStyle w:val="TOC3"/>
        <w:tabs>
          <w:tab w:val="left" w:pos="1980"/>
        </w:tabs>
        <w:rPr>
          <w:rFonts w:asciiTheme="minorHAnsi" w:eastAsiaTheme="minorEastAsia" w:hAnsiTheme="minorHAnsi" w:cstheme="minorBidi"/>
          <w:iCs w:val="0"/>
        </w:rPr>
      </w:pPr>
      <w:hyperlink w:anchor="_Toc463248324" w:history="1">
        <w:r w:rsidR="00777417" w:rsidRPr="0003170E">
          <w:rPr>
            <w:rStyle w:val="Hyperlink"/>
          </w:rPr>
          <w:t>4.2.2</w:t>
        </w:r>
        <w:r w:rsidR="00777417">
          <w:rPr>
            <w:rFonts w:asciiTheme="minorHAnsi" w:eastAsiaTheme="minorEastAsia" w:hAnsiTheme="minorHAnsi" w:cstheme="minorBidi"/>
            <w:iCs w:val="0"/>
          </w:rPr>
          <w:tab/>
        </w:r>
        <w:r w:rsidR="00777417" w:rsidRPr="0003170E">
          <w:rPr>
            <w:rStyle w:val="Hyperlink"/>
          </w:rPr>
          <w:t>Site Access Control</w:t>
        </w:r>
        <w:r w:rsidR="00777417">
          <w:rPr>
            <w:webHidden/>
          </w:rPr>
          <w:tab/>
        </w:r>
        <w:r w:rsidR="00777417">
          <w:rPr>
            <w:webHidden/>
          </w:rPr>
          <w:fldChar w:fldCharType="begin"/>
        </w:r>
        <w:r w:rsidR="00777417">
          <w:rPr>
            <w:webHidden/>
          </w:rPr>
          <w:instrText xml:space="preserve"> PAGEREF _Toc463248324 \h </w:instrText>
        </w:r>
        <w:r w:rsidR="00777417">
          <w:rPr>
            <w:webHidden/>
          </w:rPr>
        </w:r>
        <w:r w:rsidR="00777417">
          <w:rPr>
            <w:webHidden/>
          </w:rPr>
          <w:fldChar w:fldCharType="separate"/>
        </w:r>
        <w:r w:rsidR="00374127">
          <w:rPr>
            <w:webHidden/>
          </w:rPr>
          <w:t>4-2</w:t>
        </w:r>
        <w:r w:rsidR="00777417">
          <w:rPr>
            <w:webHidden/>
          </w:rPr>
          <w:fldChar w:fldCharType="end"/>
        </w:r>
      </w:hyperlink>
    </w:p>
    <w:p w14:paraId="7A934BF7" w14:textId="4E5F9E62" w:rsidR="00777417" w:rsidRDefault="00092A16">
      <w:pPr>
        <w:pStyle w:val="TOC3"/>
        <w:tabs>
          <w:tab w:val="left" w:pos="1980"/>
        </w:tabs>
        <w:rPr>
          <w:rFonts w:asciiTheme="minorHAnsi" w:eastAsiaTheme="minorEastAsia" w:hAnsiTheme="minorHAnsi" w:cstheme="minorBidi"/>
          <w:iCs w:val="0"/>
        </w:rPr>
      </w:pPr>
      <w:hyperlink w:anchor="_Toc463248325" w:history="1">
        <w:r w:rsidR="00777417" w:rsidRPr="0003170E">
          <w:rPr>
            <w:rStyle w:val="Hyperlink"/>
          </w:rPr>
          <w:t>4.2.3</w:t>
        </w:r>
        <w:r w:rsidR="00777417">
          <w:rPr>
            <w:rFonts w:asciiTheme="minorHAnsi" w:eastAsiaTheme="minorEastAsia" w:hAnsiTheme="minorHAnsi" w:cstheme="minorBidi"/>
            <w:iCs w:val="0"/>
          </w:rPr>
          <w:tab/>
        </w:r>
        <w:r w:rsidR="00777417" w:rsidRPr="0003170E">
          <w:rPr>
            <w:rStyle w:val="Hyperlink"/>
          </w:rPr>
          <w:t>Temporary Facilities/Utilities</w:t>
        </w:r>
        <w:r w:rsidR="00777417">
          <w:rPr>
            <w:webHidden/>
          </w:rPr>
          <w:tab/>
        </w:r>
        <w:r w:rsidR="00777417">
          <w:rPr>
            <w:webHidden/>
          </w:rPr>
          <w:fldChar w:fldCharType="begin"/>
        </w:r>
        <w:r w:rsidR="00777417">
          <w:rPr>
            <w:webHidden/>
          </w:rPr>
          <w:instrText xml:space="preserve"> PAGEREF _Toc463248325 \h </w:instrText>
        </w:r>
        <w:r w:rsidR="00777417">
          <w:rPr>
            <w:webHidden/>
          </w:rPr>
        </w:r>
        <w:r w:rsidR="00777417">
          <w:rPr>
            <w:webHidden/>
          </w:rPr>
          <w:fldChar w:fldCharType="separate"/>
        </w:r>
        <w:r w:rsidR="00374127">
          <w:rPr>
            <w:webHidden/>
          </w:rPr>
          <w:t>4-2</w:t>
        </w:r>
        <w:r w:rsidR="00777417">
          <w:rPr>
            <w:webHidden/>
          </w:rPr>
          <w:fldChar w:fldCharType="end"/>
        </w:r>
      </w:hyperlink>
    </w:p>
    <w:p w14:paraId="7FD64301" w14:textId="0C531D8E" w:rsidR="00777417" w:rsidRDefault="00092A16">
      <w:pPr>
        <w:pStyle w:val="TOC3"/>
        <w:tabs>
          <w:tab w:val="left" w:pos="1980"/>
        </w:tabs>
        <w:rPr>
          <w:rFonts w:asciiTheme="minorHAnsi" w:eastAsiaTheme="minorEastAsia" w:hAnsiTheme="minorHAnsi" w:cstheme="minorBidi"/>
          <w:iCs w:val="0"/>
        </w:rPr>
      </w:pPr>
      <w:hyperlink w:anchor="_Toc463248326" w:history="1">
        <w:r w:rsidR="00777417" w:rsidRPr="0003170E">
          <w:rPr>
            <w:rStyle w:val="Hyperlink"/>
          </w:rPr>
          <w:t>4.2.4</w:t>
        </w:r>
        <w:r w:rsidR="00777417">
          <w:rPr>
            <w:rFonts w:asciiTheme="minorHAnsi" w:eastAsiaTheme="minorEastAsia" w:hAnsiTheme="minorHAnsi" w:cstheme="minorBidi"/>
            <w:iCs w:val="0"/>
          </w:rPr>
          <w:tab/>
        </w:r>
        <w:r w:rsidR="00777417" w:rsidRPr="0003170E">
          <w:rPr>
            <w:rStyle w:val="Hyperlink"/>
          </w:rPr>
          <w:t>Dust Control</w:t>
        </w:r>
        <w:r w:rsidR="00777417">
          <w:rPr>
            <w:webHidden/>
          </w:rPr>
          <w:tab/>
        </w:r>
        <w:r w:rsidR="00777417">
          <w:rPr>
            <w:webHidden/>
          </w:rPr>
          <w:fldChar w:fldCharType="begin"/>
        </w:r>
        <w:r w:rsidR="00777417">
          <w:rPr>
            <w:webHidden/>
          </w:rPr>
          <w:instrText xml:space="preserve"> PAGEREF _Toc463248326 \h </w:instrText>
        </w:r>
        <w:r w:rsidR="00777417">
          <w:rPr>
            <w:webHidden/>
          </w:rPr>
        </w:r>
        <w:r w:rsidR="00777417">
          <w:rPr>
            <w:webHidden/>
          </w:rPr>
          <w:fldChar w:fldCharType="separate"/>
        </w:r>
        <w:r w:rsidR="00374127">
          <w:rPr>
            <w:webHidden/>
          </w:rPr>
          <w:t>4-2</w:t>
        </w:r>
        <w:r w:rsidR="00777417">
          <w:rPr>
            <w:webHidden/>
          </w:rPr>
          <w:fldChar w:fldCharType="end"/>
        </w:r>
      </w:hyperlink>
    </w:p>
    <w:p w14:paraId="59D57C5E" w14:textId="2F346166" w:rsidR="00777417" w:rsidRDefault="00092A16">
      <w:pPr>
        <w:pStyle w:val="TOC2"/>
        <w:rPr>
          <w:rFonts w:asciiTheme="minorHAnsi" w:eastAsiaTheme="minorEastAsia" w:hAnsiTheme="minorHAnsi" w:cstheme="minorBidi"/>
          <w:noProof/>
        </w:rPr>
      </w:pPr>
      <w:hyperlink w:anchor="_Toc463248327" w:history="1">
        <w:r w:rsidR="00777417" w:rsidRPr="0003170E">
          <w:rPr>
            <w:rStyle w:val="Hyperlink"/>
            <w:noProof/>
          </w:rPr>
          <w:t>4.3</w:t>
        </w:r>
        <w:r w:rsidR="00777417">
          <w:rPr>
            <w:rFonts w:asciiTheme="minorHAnsi" w:eastAsiaTheme="minorEastAsia" w:hAnsiTheme="minorHAnsi" w:cstheme="minorBidi"/>
            <w:noProof/>
          </w:rPr>
          <w:tab/>
        </w:r>
        <w:r w:rsidR="00777417" w:rsidRPr="0003170E">
          <w:rPr>
            <w:rStyle w:val="Hyperlink"/>
            <w:noProof/>
          </w:rPr>
          <w:t>Soil Characterization</w:t>
        </w:r>
        <w:r w:rsidR="00777417">
          <w:rPr>
            <w:noProof/>
            <w:webHidden/>
          </w:rPr>
          <w:tab/>
        </w:r>
        <w:r w:rsidR="00777417">
          <w:rPr>
            <w:noProof/>
            <w:webHidden/>
          </w:rPr>
          <w:fldChar w:fldCharType="begin"/>
        </w:r>
        <w:r w:rsidR="00777417">
          <w:rPr>
            <w:noProof/>
            <w:webHidden/>
          </w:rPr>
          <w:instrText xml:space="preserve"> PAGEREF _Toc463248327 \h </w:instrText>
        </w:r>
        <w:r w:rsidR="00777417">
          <w:rPr>
            <w:noProof/>
            <w:webHidden/>
          </w:rPr>
        </w:r>
        <w:r w:rsidR="00777417">
          <w:rPr>
            <w:noProof/>
            <w:webHidden/>
          </w:rPr>
          <w:fldChar w:fldCharType="separate"/>
        </w:r>
        <w:r w:rsidR="00374127">
          <w:rPr>
            <w:noProof/>
            <w:webHidden/>
          </w:rPr>
          <w:t>4-3</w:t>
        </w:r>
        <w:r w:rsidR="00777417">
          <w:rPr>
            <w:noProof/>
            <w:webHidden/>
          </w:rPr>
          <w:fldChar w:fldCharType="end"/>
        </w:r>
      </w:hyperlink>
    </w:p>
    <w:p w14:paraId="6E10F77D" w14:textId="39F1BFBB" w:rsidR="00777417" w:rsidRDefault="00092A16">
      <w:pPr>
        <w:pStyle w:val="TOC3"/>
        <w:tabs>
          <w:tab w:val="left" w:pos="1980"/>
        </w:tabs>
        <w:rPr>
          <w:rFonts w:asciiTheme="minorHAnsi" w:eastAsiaTheme="minorEastAsia" w:hAnsiTheme="minorHAnsi" w:cstheme="minorBidi"/>
          <w:iCs w:val="0"/>
        </w:rPr>
      </w:pPr>
      <w:hyperlink w:anchor="_Toc463248328" w:history="1">
        <w:r w:rsidR="00777417" w:rsidRPr="0003170E">
          <w:rPr>
            <w:rStyle w:val="Hyperlink"/>
          </w:rPr>
          <w:t>4.3.1</w:t>
        </w:r>
        <w:r w:rsidR="00777417">
          <w:rPr>
            <w:rFonts w:asciiTheme="minorHAnsi" w:eastAsiaTheme="minorEastAsia" w:hAnsiTheme="minorHAnsi" w:cstheme="minorBidi"/>
            <w:iCs w:val="0"/>
          </w:rPr>
          <w:tab/>
        </w:r>
        <w:r w:rsidR="00777417" w:rsidRPr="0003170E">
          <w:rPr>
            <w:rStyle w:val="Hyperlink"/>
          </w:rPr>
          <w:t>Soil Categories</w:t>
        </w:r>
        <w:r w:rsidR="00777417">
          <w:rPr>
            <w:webHidden/>
          </w:rPr>
          <w:tab/>
        </w:r>
        <w:r w:rsidR="00777417">
          <w:rPr>
            <w:webHidden/>
          </w:rPr>
          <w:fldChar w:fldCharType="begin"/>
        </w:r>
        <w:r w:rsidR="00777417">
          <w:rPr>
            <w:webHidden/>
          </w:rPr>
          <w:instrText xml:space="preserve"> PAGEREF _Toc463248328 \h </w:instrText>
        </w:r>
        <w:r w:rsidR="00777417">
          <w:rPr>
            <w:webHidden/>
          </w:rPr>
        </w:r>
        <w:r w:rsidR="00777417">
          <w:rPr>
            <w:webHidden/>
          </w:rPr>
          <w:fldChar w:fldCharType="separate"/>
        </w:r>
        <w:r w:rsidR="00374127">
          <w:rPr>
            <w:webHidden/>
          </w:rPr>
          <w:t>4-3</w:t>
        </w:r>
        <w:r w:rsidR="00777417">
          <w:rPr>
            <w:webHidden/>
          </w:rPr>
          <w:fldChar w:fldCharType="end"/>
        </w:r>
      </w:hyperlink>
    </w:p>
    <w:p w14:paraId="1BF37258" w14:textId="00E75A86" w:rsidR="00777417" w:rsidRDefault="00092A16">
      <w:pPr>
        <w:pStyle w:val="TOC3"/>
        <w:tabs>
          <w:tab w:val="left" w:pos="1980"/>
        </w:tabs>
        <w:rPr>
          <w:rFonts w:asciiTheme="minorHAnsi" w:eastAsiaTheme="minorEastAsia" w:hAnsiTheme="minorHAnsi" w:cstheme="minorBidi"/>
          <w:iCs w:val="0"/>
        </w:rPr>
      </w:pPr>
      <w:hyperlink w:anchor="_Toc463248329" w:history="1">
        <w:r w:rsidR="00777417" w:rsidRPr="0003170E">
          <w:rPr>
            <w:rStyle w:val="Hyperlink"/>
          </w:rPr>
          <w:t>4.3.2</w:t>
        </w:r>
        <w:r w:rsidR="00777417">
          <w:rPr>
            <w:rFonts w:asciiTheme="minorHAnsi" w:eastAsiaTheme="minorEastAsia" w:hAnsiTheme="minorHAnsi" w:cstheme="minorBidi"/>
            <w:iCs w:val="0"/>
          </w:rPr>
          <w:tab/>
        </w:r>
        <w:r w:rsidR="00777417" w:rsidRPr="0003170E">
          <w:rPr>
            <w:rStyle w:val="Hyperlink"/>
          </w:rPr>
          <w:t>Soil Excavation Monitoring</w:t>
        </w:r>
        <w:r w:rsidR="00777417">
          <w:rPr>
            <w:webHidden/>
          </w:rPr>
          <w:tab/>
        </w:r>
        <w:r w:rsidR="00777417">
          <w:rPr>
            <w:webHidden/>
          </w:rPr>
          <w:fldChar w:fldCharType="begin"/>
        </w:r>
        <w:r w:rsidR="00777417">
          <w:rPr>
            <w:webHidden/>
          </w:rPr>
          <w:instrText xml:space="preserve"> PAGEREF _Toc463248329 \h </w:instrText>
        </w:r>
        <w:r w:rsidR="00777417">
          <w:rPr>
            <w:webHidden/>
          </w:rPr>
        </w:r>
        <w:r w:rsidR="00777417">
          <w:rPr>
            <w:webHidden/>
          </w:rPr>
          <w:fldChar w:fldCharType="separate"/>
        </w:r>
        <w:r w:rsidR="00374127">
          <w:rPr>
            <w:webHidden/>
          </w:rPr>
          <w:t>4-3</w:t>
        </w:r>
        <w:r w:rsidR="00777417">
          <w:rPr>
            <w:webHidden/>
          </w:rPr>
          <w:fldChar w:fldCharType="end"/>
        </w:r>
      </w:hyperlink>
    </w:p>
    <w:p w14:paraId="65765E3A" w14:textId="7CB7A2B8" w:rsidR="00777417" w:rsidRDefault="00092A16">
      <w:pPr>
        <w:pStyle w:val="TOC2"/>
        <w:rPr>
          <w:rFonts w:asciiTheme="minorHAnsi" w:eastAsiaTheme="minorEastAsia" w:hAnsiTheme="minorHAnsi" w:cstheme="minorBidi"/>
          <w:noProof/>
        </w:rPr>
      </w:pPr>
      <w:hyperlink w:anchor="_Toc463248330" w:history="1">
        <w:r w:rsidR="00777417" w:rsidRPr="0003170E">
          <w:rPr>
            <w:rStyle w:val="Hyperlink"/>
            <w:noProof/>
          </w:rPr>
          <w:t>4.4</w:t>
        </w:r>
        <w:r w:rsidR="00777417">
          <w:rPr>
            <w:rFonts w:asciiTheme="minorHAnsi" w:eastAsiaTheme="minorEastAsia" w:hAnsiTheme="minorHAnsi" w:cstheme="minorBidi"/>
            <w:noProof/>
          </w:rPr>
          <w:tab/>
        </w:r>
        <w:r w:rsidR="00777417" w:rsidRPr="0003170E">
          <w:rPr>
            <w:rStyle w:val="Hyperlink"/>
            <w:noProof/>
          </w:rPr>
          <w:t>On-Site Soil Management</w:t>
        </w:r>
        <w:r w:rsidR="00777417">
          <w:rPr>
            <w:noProof/>
            <w:webHidden/>
          </w:rPr>
          <w:tab/>
        </w:r>
        <w:r w:rsidR="00777417">
          <w:rPr>
            <w:noProof/>
            <w:webHidden/>
          </w:rPr>
          <w:fldChar w:fldCharType="begin"/>
        </w:r>
        <w:r w:rsidR="00777417">
          <w:rPr>
            <w:noProof/>
            <w:webHidden/>
          </w:rPr>
          <w:instrText xml:space="preserve"> PAGEREF _Toc463248330 \h </w:instrText>
        </w:r>
        <w:r w:rsidR="00777417">
          <w:rPr>
            <w:noProof/>
            <w:webHidden/>
          </w:rPr>
        </w:r>
        <w:r w:rsidR="00777417">
          <w:rPr>
            <w:noProof/>
            <w:webHidden/>
          </w:rPr>
          <w:fldChar w:fldCharType="separate"/>
        </w:r>
        <w:r w:rsidR="00374127">
          <w:rPr>
            <w:noProof/>
            <w:webHidden/>
          </w:rPr>
          <w:t>4-4</w:t>
        </w:r>
        <w:r w:rsidR="00777417">
          <w:rPr>
            <w:noProof/>
            <w:webHidden/>
          </w:rPr>
          <w:fldChar w:fldCharType="end"/>
        </w:r>
      </w:hyperlink>
    </w:p>
    <w:p w14:paraId="0909C31F" w14:textId="59C569EF" w:rsidR="00777417" w:rsidRDefault="00092A16">
      <w:pPr>
        <w:pStyle w:val="TOC3"/>
        <w:tabs>
          <w:tab w:val="left" w:pos="1980"/>
        </w:tabs>
        <w:rPr>
          <w:rFonts w:asciiTheme="minorHAnsi" w:eastAsiaTheme="minorEastAsia" w:hAnsiTheme="minorHAnsi" w:cstheme="minorBidi"/>
          <w:iCs w:val="0"/>
        </w:rPr>
      </w:pPr>
      <w:hyperlink w:anchor="_Toc463248331" w:history="1">
        <w:r w:rsidR="00777417" w:rsidRPr="0003170E">
          <w:rPr>
            <w:rStyle w:val="Hyperlink"/>
          </w:rPr>
          <w:t>4.4.1</w:t>
        </w:r>
        <w:r w:rsidR="00777417">
          <w:rPr>
            <w:rFonts w:asciiTheme="minorHAnsi" w:eastAsiaTheme="minorEastAsia" w:hAnsiTheme="minorHAnsi" w:cstheme="minorBidi"/>
            <w:iCs w:val="0"/>
          </w:rPr>
          <w:tab/>
        </w:r>
        <w:r w:rsidR="00777417" w:rsidRPr="0003170E">
          <w:rPr>
            <w:rStyle w:val="Hyperlink"/>
          </w:rPr>
          <w:t>On-Site Reuse</w:t>
        </w:r>
        <w:r w:rsidR="00777417">
          <w:rPr>
            <w:webHidden/>
          </w:rPr>
          <w:tab/>
        </w:r>
        <w:r w:rsidR="00777417">
          <w:rPr>
            <w:webHidden/>
          </w:rPr>
          <w:fldChar w:fldCharType="begin"/>
        </w:r>
        <w:r w:rsidR="00777417">
          <w:rPr>
            <w:webHidden/>
          </w:rPr>
          <w:instrText xml:space="preserve"> PAGEREF _Toc463248331 \h </w:instrText>
        </w:r>
        <w:r w:rsidR="00777417">
          <w:rPr>
            <w:webHidden/>
          </w:rPr>
        </w:r>
        <w:r w:rsidR="00777417">
          <w:rPr>
            <w:webHidden/>
          </w:rPr>
          <w:fldChar w:fldCharType="separate"/>
        </w:r>
        <w:r w:rsidR="00374127">
          <w:rPr>
            <w:webHidden/>
          </w:rPr>
          <w:t>4-4</w:t>
        </w:r>
        <w:r w:rsidR="00777417">
          <w:rPr>
            <w:webHidden/>
          </w:rPr>
          <w:fldChar w:fldCharType="end"/>
        </w:r>
      </w:hyperlink>
    </w:p>
    <w:p w14:paraId="568F2CE4" w14:textId="462A2337" w:rsidR="00777417" w:rsidRDefault="00092A16">
      <w:pPr>
        <w:pStyle w:val="TOC3"/>
        <w:tabs>
          <w:tab w:val="left" w:pos="1980"/>
        </w:tabs>
        <w:rPr>
          <w:rFonts w:asciiTheme="minorHAnsi" w:eastAsiaTheme="minorEastAsia" w:hAnsiTheme="minorHAnsi" w:cstheme="minorBidi"/>
          <w:iCs w:val="0"/>
        </w:rPr>
      </w:pPr>
      <w:hyperlink w:anchor="_Toc463248332" w:history="1">
        <w:r w:rsidR="00777417" w:rsidRPr="0003170E">
          <w:rPr>
            <w:rStyle w:val="Hyperlink"/>
          </w:rPr>
          <w:t>4.4.2</w:t>
        </w:r>
        <w:r w:rsidR="00777417">
          <w:rPr>
            <w:rFonts w:asciiTheme="minorHAnsi" w:eastAsiaTheme="minorEastAsia" w:hAnsiTheme="minorHAnsi" w:cstheme="minorBidi"/>
            <w:iCs w:val="0"/>
          </w:rPr>
          <w:tab/>
        </w:r>
        <w:r w:rsidR="00777417" w:rsidRPr="0003170E">
          <w:rPr>
            <w:rStyle w:val="Hyperlink"/>
          </w:rPr>
          <w:t>Construction of Occupied Structures</w:t>
        </w:r>
        <w:r w:rsidR="00777417">
          <w:rPr>
            <w:webHidden/>
          </w:rPr>
          <w:tab/>
        </w:r>
        <w:r w:rsidR="00777417">
          <w:rPr>
            <w:webHidden/>
          </w:rPr>
          <w:fldChar w:fldCharType="begin"/>
        </w:r>
        <w:r w:rsidR="00777417">
          <w:rPr>
            <w:webHidden/>
          </w:rPr>
          <w:instrText xml:space="preserve"> PAGEREF _Toc463248332 \h </w:instrText>
        </w:r>
        <w:r w:rsidR="00777417">
          <w:rPr>
            <w:webHidden/>
          </w:rPr>
        </w:r>
        <w:r w:rsidR="00777417">
          <w:rPr>
            <w:webHidden/>
          </w:rPr>
          <w:fldChar w:fldCharType="separate"/>
        </w:r>
        <w:r w:rsidR="00374127">
          <w:rPr>
            <w:webHidden/>
          </w:rPr>
          <w:t>4-4</w:t>
        </w:r>
        <w:r w:rsidR="00777417">
          <w:rPr>
            <w:webHidden/>
          </w:rPr>
          <w:fldChar w:fldCharType="end"/>
        </w:r>
      </w:hyperlink>
    </w:p>
    <w:p w14:paraId="4DB9FC3F" w14:textId="62F5826B" w:rsidR="00777417" w:rsidRDefault="00092A16">
      <w:pPr>
        <w:pStyle w:val="TOC2"/>
        <w:rPr>
          <w:rFonts w:asciiTheme="minorHAnsi" w:eastAsiaTheme="minorEastAsia" w:hAnsiTheme="minorHAnsi" w:cstheme="minorBidi"/>
          <w:noProof/>
        </w:rPr>
      </w:pPr>
      <w:hyperlink w:anchor="_Toc463248333" w:history="1">
        <w:r w:rsidR="00777417" w:rsidRPr="0003170E">
          <w:rPr>
            <w:rStyle w:val="Hyperlink"/>
            <w:noProof/>
          </w:rPr>
          <w:t>4.5</w:t>
        </w:r>
        <w:r w:rsidR="00777417">
          <w:rPr>
            <w:rFonts w:asciiTheme="minorHAnsi" w:eastAsiaTheme="minorEastAsia" w:hAnsiTheme="minorHAnsi" w:cstheme="minorBidi"/>
            <w:noProof/>
          </w:rPr>
          <w:tab/>
        </w:r>
        <w:r w:rsidR="00777417" w:rsidRPr="0003170E">
          <w:rPr>
            <w:rStyle w:val="Hyperlink"/>
            <w:noProof/>
          </w:rPr>
          <w:t>Off-Site Reuse</w:t>
        </w:r>
        <w:r w:rsidR="00777417">
          <w:rPr>
            <w:noProof/>
            <w:webHidden/>
          </w:rPr>
          <w:tab/>
        </w:r>
        <w:r w:rsidR="00777417">
          <w:rPr>
            <w:noProof/>
            <w:webHidden/>
          </w:rPr>
          <w:fldChar w:fldCharType="begin"/>
        </w:r>
        <w:r w:rsidR="00777417">
          <w:rPr>
            <w:noProof/>
            <w:webHidden/>
          </w:rPr>
          <w:instrText xml:space="preserve"> PAGEREF _Toc463248333 \h </w:instrText>
        </w:r>
        <w:r w:rsidR="00777417">
          <w:rPr>
            <w:noProof/>
            <w:webHidden/>
          </w:rPr>
        </w:r>
        <w:r w:rsidR="00777417">
          <w:rPr>
            <w:noProof/>
            <w:webHidden/>
          </w:rPr>
          <w:fldChar w:fldCharType="separate"/>
        </w:r>
        <w:r w:rsidR="00374127">
          <w:rPr>
            <w:noProof/>
            <w:webHidden/>
          </w:rPr>
          <w:t>4-5</w:t>
        </w:r>
        <w:r w:rsidR="00777417">
          <w:rPr>
            <w:noProof/>
            <w:webHidden/>
          </w:rPr>
          <w:fldChar w:fldCharType="end"/>
        </w:r>
      </w:hyperlink>
    </w:p>
    <w:p w14:paraId="730ED96C" w14:textId="301A61DA" w:rsidR="00777417" w:rsidRDefault="00092A16">
      <w:pPr>
        <w:pStyle w:val="TOC2"/>
        <w:rPr>
          <w:rFonts w:asciiTheme="minorHAnsi" w:eastAsiaTheme="minorEastAsia" w:hAnsiTheme="minorHAnsi" w:cstheme="minorBidi"/>
          <w:noProof/>
        </w:rPr>
      </w:pPr>
      <w:hyperlink w:anchor="_Toc463248334" w:history="1">
        <w:r w:rsidR="00777417" w:rsidRPr="0003170E">
          <w:rPr>
            <w:rStyle w:val="Hyperlink"/>
            <w:noProof/>
          </w:rPr>
          <w:t>4.6</w:t>
        </w:r>
        <w:r w:rsidR="00777417">
          <w:rPr>
            <w:rFonts w:asciiTheme="minorHAnsi" w:eastAsiaTheme="minorEastAsia" w:hAnsiTheme="minorHAnsi" w:cstheme="minorBidi"/>
            <w:noProof/>
          </w:rPr>
          <w:tab/>
        </w:r>
        <w:r w:rsidR="00777417" w:rsidRPr="0003170E">
          <w:rPr>
            <w:rStyle w:val="Hyperlink"/>
            <w:noProof/>
          </w:rPr>
          <w:t>Special Waste Soil Management</w:t>
        </w:r>
        <w:r w:rsidR="00777417">
          <w:rPr>
            <w:noProof/>
            <w:webHidden/>
          </w:rPr>
          <w:tab/>
        </w:r>
        <w:r w:rsidR="00777417">
          <w:rPr>
            <w:noProof/>
            <w:webHidden/>
          </w:rPr>
          <w:fldChar w:fldCharType="begin"/>
        </w:r>
        <w:r w:rsidR="00777417">
          <w:rPr>
            <w:noProof/>
            <w:webHidden/>
          </w:rPr>
          <w:instrText xml:space="preserve"> PAGEREF _Toc463248334 \h </w:instrText>
        </w:r>
        <w:r w:rsidR="00777417">
          <w:rPr>
            <w:noProof/>
            <w:webHidden/>
          </w:rPr>
        </w:r>
        <w:r w:rsidR="00777417">
          <w:rPr>
            <w:noProof/>
            <w:webHidden/>
          </w:rPr>
          <w:fldChar w:fldCharType="separate"/>
        </w:r>
        <w:r w:rsidR="00374127">
          <w:rPr>
            <w:noProof/>
            <w:webHidden/>
          </w:rPr>
          <w:t>4-5</w:t>
        </w:r>
        <w:r w:rsidR="00777417">
          <w:rPr>
            <w:noProof/>
            <w:webHidden/>
          </w:rPr>
          <w:fldChar w:fldCharType="end"/>
        </w:r>
      </w:hyperlink>
    </w:p>
    <w:p w14:paraId="1BB7EA97" w14:textId="56168E11" w:rsidR="00777417" w:rsidRDefault="00092A16">
      <w:pPr>
        <w:pStyle w:val="TOC3"/>
        <w:tabs>
          <w:tab w:val="left" w:pos="1980"/>
        </w:tabs>
        <w:rPr>
          <w:rFonts w:asciiTheme="minorHAnsi" w:eastAsiaTheme="minorEastAsia" w:hAnsiTheme="minorHAnsi" w:cstheme="minorBidi"/>
          <w:iCs w:val="0"/>
        </w:rPr>
      </w:pPr>
      <w:hyperlink w:anchor="_Toc463248335" w:history="1">
        <w:r w:rsidR="00777417" w:rsidRPr="0003170E">
          <w:rPr>
            <w:rStyle w:val="Hyperlink"/>
          </w:rPr>
          <w:t>4.6.1</w:t>
        </w:r>
        <w:r w:rsidR="00777417">
          <w:rPr>
            <w:rFonts w:asciiTheme="minorHAnsi" w:eastAsiaTheme="minorEastAsia" w:hAnsiTheme="minorHAnsi" w:cstheme="minorBidi"/>
            <w:iCs w:val="0"/>
          </w:rPr>
          <w:tab/>
        </w:r>
        <w:r w:rsidR="00777417" w:rsidRPr="0003170E">
          <w:rPr>
            <w:rStyle w:val="Hyperlink"/>
          </w:rPr>
          <w:t>Waste Characterization</w:t>
        </w:r>
        <w:r w:rsidR="00777417">
          <w:rPr>
            <w:webHidden/>
          </w:rPr>
          <w:tab/>
        </w:r>
        <w:r w:rsidR="00777417">
          <w:rPr>
            <w:webHidden/>
          </w:rPr>
          <w:fldChar w:fldCharType="begin"/>
        </w:r>
        <w:r w:rsidR="00777417">
          <w:rPr>
            <w:webHidden/>
          </w:rPr>
          <w:instrText xml:space="preserve"> PAGEREF _Toc463248335 \h </w:instrText>
        </w:r>
        <w:r w:rsidR="00777417">
          <w:rPr>
            <w:webHidden/>
          </w:rPr>
        </w:r>
        <w:r w:rsidR="00777417">
          <w:rPr>
            <w:webHidden/>
          </w:rPr>
          <w:fldChar w:fldCharType="separate"/>
        </w:r>
        <w:r w:rsidR="00374127">
          <w:rPr>
            <w:webHidden/>
          </w:rPr>
          <w:t>4-6</w:t>
        </w:r>
        <w:r w:rsidR="00777417">
          <w:rPr>
            <w:webHidden/>
          </w:rPr>
          <w:fldChar w:fldCharType="end"/>
        </w:r>
      </w:hyperlink>
    </w:p>
    <w:p w14:paraId="79AF5B20" w14:textId="6A2F6D4B" w:rsidR="00777417" w:rsidRDefault="00092A16">
      <w:pPr>
        <w:pStyle w:val="TOC4"/>
        <w:tabs>
          <w:tab w:val="left" w:pos="2700"/>
        </w:tabs>
        <w:rPr>
          <w:rFonts w:asciiTheme="minorHAnsi" w:eastAsiaTheme="minorEastAsia" w:hAnsiTheme="minorHAnsi" w:cstheme="minorBidi"/>
          <w:szCs w:val="22"/>
        </w:rPr>
      </w:pPr>
      <w:hyperlink w:anchor="_Toc463248336" w:history="1">
        <w:r w:rsidR="00777417" w:rsidRPr="0003170E">
          <w:rPr>
            <w:rStyle w:val="Hyperlink"/>
          </w:rPr>
          <w:t>4.6.1.1</w:t>
        </w:r>
        <w:r w:rsidR="00777417">
          <w:rPr>
            <w:rFonts w:asciiTheme="minorHAnsi" w:eastAsiaTheme="minorEastAsia" w:hAnsiTheme="minorHAnsi" w:cstheme="minorBidi"/>
            <w:szCs w:val="22"/>
          </w:rPr>
          <w:tab/>
        </w:r>
        <w:r w:rsidR="00777417" w:rsidRPr="0003170E">
          <w:rPr>
            <w:rStyle w:val="Hyperlink"/>
          </w:rPr>
          <w:t>Previously Completed Waste Characterization</w:t>
        </w:r>
        <w:r w:rsidR="00777417">
          <w:rPr>
            <w:webHidden/>
          </w:rPr>
          <w:tab/>
        </w:r>
        <w:r w:rsidR="00777417">
          <w:rPr>
            <w:webHidden/>
          </w:rPr>
          <w:fldChar w:fldCharType="begin"/>
        </w:r>
        <w:r w:rsidR="00777417">
          <w:rPr>
            <w:webHidden/>
          </w:rPr>
          <w:instrText xml:space="preserve"> PAGEREF _Toc463248336 \h </w:instrText>
        </w:r>
        <w:r w:rsidR="00777417">
          <w:rPr>
            <w:webHidden/>
          </w:rPr>
        </w:r>
        <w:r w:rsidR="00777417">
          <w:rPr>
            <w:webHidden/>
          </w:rPr>
          <w:fldChar w:fldCharType="separate"/>
        </w:r>
        <w:r w:rsidR="00374127">
          <w:rPr>
            <w:webHidden/>
          </w:rPr>
          <w:t>4-6</w:t>
        </w:r>
        <w:r w:rsidR="00777417">
          <w:rPr>
            <w:webHidden/>
          </w:rPr>
          <w:fldChar w:fldCharType="end"/>
        </w:r>
      </w:hyperlink>
    </w:p>
    <w:p w14:paraId="5747C446" w14:textId="40AD1717" w:rsidR="00777417" w:rsidRDefault="00092A16">
      <w:pPr>
        <w:pStyle w:val="TOC4"/>
        <w:tabs>
          <w:tab w:val="left" w:pos="2700"/>
        </w:tabs>
        <w:rPr>
          <w:rFonts w:asciiTheme="minorHAnsi" w:eastAsiaTheme="minorEastAsia" w:hAnsiTheme="minorHAnsi" w:cstheme="minorBidi"/>
          <w:szCs w:val="22"/>
        </w:rPr>
      </w:pPr>
      <w:hyperlink w:anchor="_Toc463248337" w:history="1">
        <w:r w:rsidR="00777417" w:rsidRPr="0003170E">
          <w:rPr>
            <w:rStyle w:val="Hyperlink"/>
          </w:rPr>
          <w:t>4.6.1.2</w:t>
        </w:r>
        <w:r w:rsidR="00777417">
          <w:rPr>
            <w:rFonts w:asciiTheme="minorHAnsi" w:eastAsiaTheme="minorEastAsia" w:hAnsiTheme="minorHAnsi" w:cstheme="minorBidi"/>
            <w:szCs w:val="22"/>
          </w:rPr>
          <w:tab/>
        </w:r>
        <w:r w:rsidR="00777417" w:rsidRPr="0003170E">
          <w:rPr>
            <w:rStyle w:val="Hyperlink"/>
          </w:rPr>
          <w:t>Supplemental Waste Characterization</w:t>
        </w:r>
        <w:r w:rsidR="00777417">
          <w:rPr>
            <w:webHidden/>
          </w:rPr>
          <w:tab/>
        </w:r>
        <w:r w:rsidR="00777417">
          <w:rPr>
            <w:webHidden/>
          </w:rPr>
          <w:fldChar w:fldCharType="begin"/>
        </w:r>
        <w:r w:rsidR="00777417">
          <w:rPr>
            <w:webHidden/>
          </w:rPr>
          <w:instrText xml:space="preserve"> PAGEREF _Toc463248337 \h </w:instrText>
        </w:r>
        <w:r w:rsidR="00777417">
          <w:rPr>
            <w:webHidden/>
          </w:rPr>
        </w:r>
        <w:r w:rsidR="00777417">
          <w:rPr>
            <w:webHidden/>
          </w:rPr>
          <w:fldChar w:fldCharType="separate"/>
        </w:r>
        <w:r w:rsidR="00374127">
          <w:rPr>
            <w:webHidden/>
          </w:rPr>
          <w:t>4-6</w:t>
        </w:r>
        <w:r w:rsidR="00777417">
          <w:rPr>
            <w:webHidden/>
          </w:rPr>
          <w:fldChar w:fldCharType="end"/>
        </w:r>
      </w:hyperlink>
    </w:p>
    <w:p w14:paraId="77418FC3" w14:textId="1430119A" w:rsidR="00777417" w:rsidRDefault="00092A16">
      <w:pPr>
        <w:pStyle w:val="TOC3"/>
        <w:tabs>
          <w:tab w:val="left" w:pos="1980"/>
        </w:tabs>
        <w:rPr>
          <w:rFonts w:asciiTheme="minorHAnsi" w:eastAsiaTheme="minorEastAsia" w:hAnsiTheme="minorHAnsi" w:cstheme="minorBidi"/>
          <w:iCs w:val="0"/>
        </w:rPr>
      </w:pPr>
      <w:hyperlink w:anchor="_Toc463248338" w:history="1">
        <w:r w:rsidR="00777417" w:rsidRPr="0003170E">
          <w:rPr>
            <w:rStyle w:val="Hyperlink"/>
          </w:rPr>
          <w:t>4.6.2</w:t>
        </w:r>
        <w:r w:rsidR="00777417">
          <w:rPr>
            <w:rFonts w:asciiTheme="minorHAnsi" w:eastAsiaTheme="minorEastAsia" w:hAnsiTheme="minorHAnsi" w:cstheme="minorBidi"/>
            <w:iCs w:val="0"/>
          </w:rPr>
          <w:tab/>
        </w:r>
        <w:r w:rsidR="00777417" w:rsidRPr="0003170E">
          <w:rPr>
            <w:rStyle w:val="Hyperlink"/>
          </w:rPr>
          <w:t>Off-Site Disposal of Special Waste</w:t>
        </w:r>
        <w:r w:rsidR="00777417">
          <w:rPr>
            <w:webHidden/>
          </w:rPr>
          <w:tab/>
        </w:r>
        <w:r w:rsidR="00777417">
          <w:rPr>
            <w:webHidden/>
          </w:rPr>
          <w:fldChar w:fldCharType="begin"/>
        </w:r>
        <w:r w:rsidR="00777417">
          <w:rPr>
            <w:webHidden/>
          </w:rPr>
          <w:instrText xml:space="preserve"> PAGEREF _Toc463248338 \h </w:instrText>
        </w:r>
        <w:r w:rsidR="00777417">
          <w:rPr>
            <w:webHidden/>
          </w:rPr>
        </w:r>
        <w:r w:rsidR="00777417">
          <w:rPr>
            <w:webHidden/>
          </w:rPr>
          <w:fldChar w:fldCharType="separate"/>
        </w:r>
        <w:r w:rsidR="00374127">
          <w:rPr>
            <w:webHidden/>
          </w:rPr>
          <w:t>4-7</w:t>
        </w:r>
        <w:r w:rsidR="00777417">
          <w:rPr>
            <w:webHidden/>
          </w:rPr>
          <w:fldChar w:fldCharType="end"/>
        </w:r>
      </w:hyperlink>
    </w:p>
    <w:p w14:paraId="29351FFB" w14:textId="4B556BE4" w:rsidR="00777417" w:rsidRDefault="00092A16">
      <w:pPr>
        <w:pStyle w:val="TOC3"/>
        <w:tabs>
          <w:tab w:val="left" w:pos="1980"/>
        </w:tabs>
        <w:rPr>
          <w:rFonts w:asciiTheme="minorHAnsi" w:eastAsiaTheme="minorEastAsia" w:hAnsiTheme="minorHAnsi" w:cstheme="minorBidi"/>
          <w:iCs w:val="0"/>
        </w:rPr>
      </w:pPr>
      <w:hyperlink w:anchor="_Toc463248339" w:history="1">
        <w:r w:rsidR="00777417" w:rsidRPr="0003170E">
          <w:rPr>
            <w:rStyle w:val="Hyperlink"/>
          </w:rPr>
          <w:t>4.6.3</w:t>
        </w:r>
        <w:r w:rsidR="00777417">
          <w:rPr>
            <w:rFonts w:asciiTheme="minorHAnsi" w:eastAsiaTheme="minorEastAsia" w:hAnsiTheme="minorHAnsi" w:cstheme="minorBidi"/>
            <w:iCs w:val="0"/>
          </w:rPr>
          <w:tab/>
        </w:r>
        <w:r w:rsidR="00777417" w:rsidRPr="0003170E">
          <w:rPr>
            <w:rStyle w:val="Hyperlink"/>
          </w:rPr>
          <w:t>Off-Site Disposal of Hazardous Waste</w:t>
        </w:r>
        <w:r w:rsidR="00777417">
          <w:rPr>
            <w:webHidden/>
          </w:rPr>
          <w:tab/>
        </w:r>
        <w:r w:rsidR="00777417">
          <w:rPr>
            <w:webHidden/>
          </w:rPr>
          <w:fldChar w:fldCharType="begin"/>
        </w:r>
        <w:r w:rsidR="00777417">
          <w:rPr>
            <w:webHidden/>
          </w:rPr>
          <w:instrText xml:space="preserve"> PAGEREF _Toc463248339 \h </w:instrText>
        </w:r>
        <w:r w:rsidR="00777417">
          <w:rPr>
            <w:webHidden/>
          </w:rPr>
        </w:r>
        <w:r w:rsidR="00777417">
          <w:rPr>
            <w:webHidden/>
          </w:rPr>
          <w:fldChar w:fldCharType="separate"/>
        </w:r>
        <w:r w:rsidR="00374127">
          <w:rPr>
            <w:webHidden/>
          </w:rPr>
          <w:t>4-7</w:t>
        </w:r>
        <w:r w:rsidR="00777417">
          <w:rPr>
            <w:webHidden/>
          </w:rPr>
          <w:fldChar w:fldCharType="end"/>
        </w:r>
      </w:hyperlink>
    </w:p>
    <w:p w14:paraId="7618A8A3" w14:textId="7FAC76C2" w:rsidR="00777417" w:rsidRDefault="00092A16">
      <w:pPr>
        <w:pStyle w:val="TOC2"/>
        <w:rPr>
          <w:rFonts w:asciiTheme="minorHAnsi" w:eastAsiaTheme="minorEastAsia" w:hAnsiTheme="minorHAnsi" w:cstheme="minorBidi"/>
          <w:noProof/>
        </w:rPr>
      </w:pPr>
      <w:hyperlink w:anchor="_Toc463248340" w:history="1">
        <w:r w:rsidR="00777417" w:rsidRPr="0003170E">
          <w:rPr>
            <w:rStyle w:val="Hyperlink"/>
            <w:noProof/>
          </w:rPr>
          <w:t>4.7</w:t>
        </w:r>
        <w:r w:rsidR="00777417">
          <w:rPr>
            <w:rFonts w:asciiTheme="minorHAnsi" w:eastAsiaTheme="minorEastAsia" w:hAnsiTheme="minorHAnsi" w:cstheme="minorBidi"/>
            <w:noProof/>
          </w:rPr>
          <w:tab/>
        </w:r>
        <w:r w:rsidR="00777417" w:rsidRPr="0003170E">
          <w:rPr>
            <w:rStyle w:val="Hyperlink"/>
            <w:noProof/>
          </w:rPr>
          <w:t>Verification / Confirmatory Soil Sampling</w:t>
        </w:r>
        <w:r w:rsidR="00777417">
          <w:rPr>
            <w:noProof/>
            <w:webHidden/>
          </w:rPr>
          <w:tab/>
        </w:r>
        <w:r w:rsidR="00777417">
          <w:rPr>
            <w:noProof/>
            <w:webHidden/>
          </w:rPr>
          <w:fldChar w:fldCharType="begin"/>
        </w:r>
        <w:r w:rsidR="00777417">
          <w:rPr>
            <w:noProof/>
            <w:webHidden/>
          </w:rPr>
          <w:instrText xml:space="preserve"> PAGEREF _Toc463248340 \h </w:instrText>
        </w:r>
        <w:r w:rsidR="00777417">
          <w:rPr>
            <w:noProof/>
            <w:webHidden/>
          </w:rPr>
        </w:r>
        <w:r w:rsidR="00777417">
          <w:rPr>
            <w:noProof/>
            <w:webHidden/>
          </w:rPr>
          <w:fldChar w:fldCharType="separate"/>
        </w:r>
        <w:r w:rsidR="00374127">
          <w:rPr>
            <w:noProof/>
            <w:webHidden/>
          </w:rPr>
          <w:t>4-7</w:t>
        </w:r>
        <w:r w:rsidR="00777417">
          <w:rPr>
            <w:noProof/>
            <w:webHidden/>
          </w:rPr>
          <w:fldChar w:fldCharType="end"/>
        </w:r>
      </w:hyperlink>
    </w:p>
    <w:p w14:paraId="2B0A67DB" w14:textId="5146701E" w:rsidR="00777417" w:rsidRDefault="00092A16">
      <w:pPr>
        <w:pStyle w:val="TOC2"/>
        <w:rPr>
          <w:rFonts w:asciiTheme="minorHAnsi" w:eastAsiaTheme="minorEastAsia" w:hAnsiTheme="minorHAnsi" w:cstheme="minorBidi"/>
          <w:noProof/>
        </w:rPr>
      </w:pPr>
      <w:hyperlink w:anchor="_Toc463248341" w:history="1">
        <w:r w:rsidR="00777417" w:rsidRPr="0003170E">
          <w:rPr>
            <w:rStyle w:val="Hyperlink"/>
            <w:noProof/>
          </w:rPr>
          <w:t>4.8</w:t>
        </w:r>
        <w:r w:rsidR="00777417">
          <w:rPr>
            <w:rFonts w:asciiTheme="minorHAnsi" w:eastAsiaTheme="minorEastAsia" w:hAnsiTheme="minorHAnsi" w:cstheme="minorBidi"/>
            <w:noProof/>
          </w:rPr>
          <w:tab/>
        </w:r>
        <w:r w:rsidR="00777417" w:rsidRPr="0003170E">
          <w:rPr>
            <w:rStyle w:val="Hyperlink"/>
            <w:noProof/>
          </w:rPr>
          <w:t>Dewatering / Groundwater Management</w:t>
        </w:r>
        <w:r w:rsidR="00777417">
          <w:rPr>
            <w:noProof/>
            <w:webHidden/>
          </w:rPr>
          <w:tab/>
        </w:r>
        <w:r w:rsidR="00777417">
          <w:rPr>
            <w:noProof/>
            <w:webHidden/>
          </w:rPr>
          <w:fldChar w:fldCharType="begin"/>
        </w:r>
        <w:r w:rsidR="00777417">
          <w:rPr>
            <w:noProof/>
            <w:webHidden/>
          </w:rPr>
          <w:instrText xml:space="preserve"> PAGEREF _Toc463248341 \h </w:instrText>
        </w:r>
        <w:r w:rsidR="00777417">
          <w:rPr>
            <w:noProof/>
            <w:webHidden/>
          </w:rPr>
        </w:r>
        <w:r w:rsidR="00777417">
          <w:rPr>
            <w:noProof/>
            <w:webHidden/>
          </w:rPr>
          <w:fldChar w:fldCharType="separate"/>
        </w:r>
        <w:r w:rsidR="00374127">
          <w:rPr>
            <w:noProof/>
            <w:webHidden/>
          </w:rPr>
          <w:t>4-7</w:t>
        </w:r>
        <w:r w:rsidR="00777417">
          <w:rPr>
            <w:noProof/>
            <w:webHidden/>
          </w:rPr>
          <w:fldChar w:fldCharType="end"/>
        </w:r>
      </w:hyperlink>
    </w:p>
    <w:p w14:paraId="493F131A" w14:textId="62F47E4E" w:rsidR="00777417" w:rsidRDefault="00092A16">
      <w:pPr>
        <w:pStyle w:val="TOC2"/>
        <w:rPr>
          <w:rFonts w:asciiTheme="minorHAnsi" w:eastAsiaTheme="minorEastAsia" w:hAnsiTheme="minorHAnsi" w:cstheme="minorBidi"/>
          <w:noProof/>
        </w:rPr>
      </w:pPr>
      <w:hyperlink w:anchor="_Toc463248342" w:history="1">
        <w:r w:rsidR="00777417" w:rsidRPr="0003170E">
          <w:rPr>
            <w:rStyle w:val="Hyperlink"/>
            <w:noProof/>
          </w:rPr>
          <w:t>4.9</w:t>
        </w:r>
        <w:r w:rsidR="00777417">
          <w:rPr>
            <w:rFonts w:asciiTheme="minorHAnsi" w:eastAsiaTheme="minorEastAsia" w:hAnsiTheme="minorHAnsi" w:cstheme="minorBidi"/>
            <w:noProof/>
          </w:rPr>
          <w:tab/>
        </w:r>
        <w:r w:rsidR="00777417" w:rsidRPr="0003170E">
          <w:rPr>
            <w:rStyle w:val="Hyperlink"/>
            <w:noProof/>
          </w:rPr>
          <w:t>Decontamination Procedures</w:t>
        </w:r>
        <w:r w:rsidR="00777417">
          <w:rPr>
            <w:noProof/>
            <w:webHidden/>
          </w:rPr>
          <w:tab/>
        </w:r>
        <w:r w:rsidR="00777417">
          <w:rPr>
            <w:noProof/>
            <w:webHidden/>
          </w:rPr>
          <w:fldChar w:fldCharType="begin"/>
        </w:r>
        <w:r w:rsidR="00777417">
          <w:rPr>
            <w:noProof/>
            <w:webHidden/>
          </w:rPr>
          <w:instrText xml:space="preserve"> PAGEREF _Toc463248342 \h </w:instrText>
        </w:r>
        <w:r w:rsidR="00777417">
          <w:rPr>
            <w:noProof/>
            <w:webHidden/>
          </w:rPr>
        </w:r>
        <w:r w:rsidR="00777417">
          <w:rPr>
            <w:noProof/>
            <w:webHidden/>
          </w:rPr>
          <w:fldChar w:fldCharType="separate"/>
        </w:r>
        <w:r w:rsidR="00374127">
          <w:rPr>
            <w:noProof/>
            <w:webHidden/>
          </w:rPr>
          <w:t>4-8</w:t>
        </w:r>
        <w:r w:rsidR="00777417">
          <w:rPr>
            <w:noProof/>
            <w:webHidden/>
          </w:rPr>
          <w:fldChar w:fldCharType="end"/>
        </w:r>
      </w:hyperlink>
    </w:p>
    <w:p w14:paraId="13CC9E6B" w14:textId="51C0831B" w:rsidR="00777417" w:rsidRDefault="00092A16">
      <w:pPr>
        <w:pStyle w:val="TOC2"/>
        <w:rPr>
          <w:rFonts w:asciiTheme="minorHAnsi" w:eastAsiaTheme="minorEastAsia" w:hAnsiTheme="minorHAnsi" w:cstheme="minorBidi"/>
          <w:noProof/>
        </w:rPr>
      </w:pPr>
      <w:hyperlink w:anchor="_Toc463248343" w:history="1">
        <w:r w:rsidR="00777417" w:rsidRPr="0003170E">
          <w:rPr>
            <w:rStyle w:val="Hyperlink"/>
            <w:noProof/>
          </w:rPr>
          <w:t>4.10</w:t>
        </w:r>
        <w:r w:rsidR="00777417">
          <w:rPr>
            <w:rFonts w:asciiTheme="minorHAnsi" w:eastAsiaTheme="minorEastAsia" w:hAnsiTheme="minorHAnsi" w:cstheme="minorBidi"/>
            <w:noProof/>
          </w:rPr>
          <w:tab/>
        </w:r>
        <w:r w:rsidR="00777417" w:rsidRPr="0003170E">
          <w:rPr>
            <w:rStyle w:val="Hyperlink"/>
            <w:noProof/>
          </w:rPr>
          <w:t>Recordkeeping and Reporting</w:t>
        </w:r>
        <w:r w:rsidR="00777417">
          <w:rPr>
            <w:noProof/>
            <w:webHidden/>
          </w:rPr>
          <w:tab/>
        </w:r>
        <w:r w:rsidR="00777417">
          <w:rPr>
            <w:noProof/>
            <w:webHidden/>
          </w:rPr>
          <w:fldChar w:fldCharType="begin"/>
        </w:r>
        <w:r w:rsidR="00777417">
          <w:rPr>
            <w:noProof/>
            <w:webHidden/>
          </w:rPr>
          <w:instrText xml:space="preserve"> PAGEREF _Toc463248343 \h </w:instrText>
        </w:r>
        <w:r w:rsidR="00777417">
          <w:rPr>
            <w:noProof/>
            <w:webHidden/>
          </w:rPr>
        </w:r>
        <w:r w:rsidR="00777417">
          <w:rPr>
            <w:noProof/>
            <w:webHidden/>
          </w:rPr>
          <w:fldChar w:fldCharType="separate"/>
        </w:r>
        <w:r w:rsidR="00374127">
          <w:rPr>
            <w:noProof/>
            <w:webHidden/>
          </w:rPr>
          <w:t>4-8</w:t>
        </w:r>
        <w:r w:rsidR="00777417">
          <w:rPr>
            <w:noProof/>
            <w:webHidden/>
          </w:rPr>
          <w:fldChar w:fldCharType="end"/>
        </w:r>
      </w:hyperlink>
    </w:p>
    <w:p w14:paraId="2BE63DC6" w14:textId="026683FC" w:rsidR="00777417" w:rsidRDefault="00092A16">
      <w:pPr>
        <w:pStyle w:val="TOC1"/>
        <w:rPr>
          <w:rFonts w:asciiTheme="minorHAnsi" w:eastAsiaTheme="minorEastAsia" w:hAnsiTheme="minorHAnsi" w:cstheme="minorBidi"/>
          <w:b w:val="0"/>
          <w:bCs w:val="0"/>
          <w:caps w:val="0"/>
        </w:rPr>
      </w:pPr>
      <w:hyperlink w:anchor="_Toc463248344" w:history="1">
        <w:r w:rsidR="00777417" w:rsidRPr="0003170E">
          <w:rPr>
            <w:rStyle w:val="Hyperlink"/>
          </w:rPr>
          <w:t>5.</w:t>
        </w:r>
        <w:r w:rsidR="00777417">
          <w:rPr>
            <w:rFonts w:asciiTheme="minorHAnsi" w:eastAsiaTheme="minorEastAsia" w:hAnsiTheme="minorHAnsi" w:cstheme="minorBidi"/>
            <w:b w:val="0"/>
            <w:bCs w:val="0"/>
            <w:caps w:val="0"/>
          </w:rPr>
          <w:tab/>
        </w:r>
        <w:r w:rsidR="00777417" w:rsidRPr="0003170E">
          <w:rPr>
            <w:rStyle w:val="Hyperlink"/>
          </w:rPr>
          <w:t>References</w:t>
        </w:r>
        <w:r w:rsidR="00777417">
          <w:rPr>
            <w:webHidden/>
          </w:rPr>
          <w:tab/>
        </w:r>
        <w:r w:rsidR="00777417">
          <w:rPr>
            <w:webHidden/>
          </w:rPr>
          <w:fldChar w:fldCharType="begin"/>
        </w:r>
        <w:r w:rsidR="00777417">
          <w:rPr>
            <w:webHidden/>
          </w:rPr>
          <w:instrText xml:space="preserve"> PAGEREF _Toc463248344 \h </w:instrText>
        </w:r>
        <w:r w:rsidR="00777417">
          <w:rPr>
            <w:webHidden/>
          </w:rPr>
        </w:r>
        <w:r w:rsidR="00777417">
          <w:rPr>
            <w:webHidden/>
          </w:rPr>
          <w:fldChar w:fldCharType="separate"/>
        </w:r>
        <w:r w:rsidR="00374127">
          <w:rPr>
            <w:webHidden/>
          </w:rPr>
          <w:t>5-1</w:t>
        </w:r>
        <w:r w:rsidR="00777417">
          <w:rPr>
            <w:webHidden/>
          </w:rPr>
          <w:fldChar w:fldCharType="end"/>
        </w:r>
      </w:hyperlink>
    </w:p>
    <w:p w14:paraId="3ADC92AC" w14:textId="77777777" w:rsidR="00187531" w:rsidRDefault="00187531" w:rsidP="00187531">
      <w:r>
        <w:rPr>
          <w:sz w:val="24"/>
        </w:rPr>
        <w:fldChar w:fldCharType="end"/>
      </w:r>
    </w:p>
    <w:p w14:paraId="3AF39DBC" w14:textId="77777777" w:rsidR="00187531" w:rsidRDefault="00187531" w:rsidP="00EE3161">
      <w:pPr>
        <w:pageBreakBefore/>
        <w:spacing w:after="120"/>
        <w:jc w:val="center"/>
        <w:rPr>
          <w:b/>
          <w:sz w:val="28"/>
          <w:szCs w:val="28"/>
        </w:rPr>
      </w:pPr>
      <w:r>
        <w:rPr>
          <w:b/>
          <w:sz w:val="28"/>
          <w:szCs w:val="28"/>
        </w:rPr>
        <w:t>TABLES</w:t>
      </w:r>
    </w:p>
    <w:p w14:paraId="2EF7198D" w14:textId="77777777" w:rsidR="00CD2A44" w:rsidRDefault="00187531">
      <w:pPr>
        <w:pStyle w:val="TableofFigures"/>
        <w:rPr>
          <w:rFonts w:asciiTheme="minorHAnsi" w:eastAsiaTheme="minorEastAsia" w:hAnsiTheme="minorHAnsi" w:cstheme="minorBidi"/>
          <w:noProof/>
        </w:rPr>
      </w:pPr>
      <w:r>
        <w:fldChar w:fldCharType="begin"/>
      </w:r>
      <w:r>
        <w:instrText xml:space="preserve"> TOC \n \p " " \t "Table Heading,1" \c "Table" \h </w:instrText>
      </w:r>
      <w:r>
        <w:fldChar w:fldCharType="separate"/>
      </w:r>
      <w:hyperlink w:anchor="_Toc463211626" w:history="1">
        <w:r w:rsidR="00CD2A44" w:rsidRPr="00F16EF7">
          <w:rPr>
            <w:rStyle w:val="Hyperlink"/>
            <w:noProof/>
          </w:rPr>
          <w:t>Table 1:</w:t>
        </w:r>
        <w:r w:rsidR="00CD2A44">
          <w:rPr>
            <w:rFonts w:asciiTheme="minorHAnsi" w:eastAsiaTheme="minorEastAsia" w:hAnsiTheme="minorHAnsi" w:cstheme="minorBidi"/>
            <w:noProof/>
          </w:rPr>
          <w:tab/>
        </w:r>
        <w:r w:rsidR="00CD2A44" w:rsidRPr="00F16EF7">
          <w:rPr>
            <w:rStyle w:val="Hyperlink"/>
            <w:noProof/>
          </w:rPr>
          <w:t>Summary of Known Soil Conditions</w:t>
        </w:r>
      </w:hyperlink>
    </w:p>
    <w:p w14:paraId="589C1169" w14:textId="77777777" w:rsidR="00CD2A44" w:rsidRDefault="00092A16">
      <w:pPr>
        <w:pStyle w:val="TableofFigures"/>
        <w:rPr>
          <w:rFonts w:asciiTheme="minorHAnsi" w:eastAsiaTheme="minorEastAsia" w:hAnsiTheme="minorHAnsi" w:cstheme="minorBidi"/>
          <w:noProof/>
        </w:rPr>
      </w:pPr>
      <w:hyperlink w:anchor="_Toc463211627" w:history="1">
        <w:r w:rsidR="00CD2A44" w:rsidRPr="00F16EF7">
          <w:rPr>
            <w:rStyle w:val="Hyperlink"/>
            <w:noProof/>
          </w:rPr>
          <w:t>Table 2:</w:t>
        </w:r>
        <w:r w:rsidR="00CD2A44">
          <w:rPr>
            <w:rFonts w:asciiTheme="minorHAnsi" w:eastAsiaTheme="minorEastAsia" w:hAnsiTheme="minorHAnsi" w:cstheme="minorBidi"/>
            <w:noProof/>
          </w:rPr>
          <w:tab/>
        </w:r>
        <w:r w:rsidR="00CD2A44" w:rsidRPr="00F16EF7">
          <w:rPr>
            <w:rStyle w:val="Hyperlink"/>
            <w:noProof/>
          </w:rPr>
          <w:t>Recommended PPE Summary</w:t>
        </w:r>
      </w:hyperlink>
    </w:p>
    <w:p w14:paraId="7654C527" w14:textId="77777777" w:rsidR="00187531" w:rsidRDefault="00187531" w:rsidP="00187531">
      <w:pPr>
        <w:spacing w:after="120"/>
      </w:pPr>
      <w:r>
        <w:fldChar w:fldCharType="end"/>
      </w:r>
    </w:p>
    <w:p w14:paraId="2D1C6B78" w14:textId="77777777" w:rsidR="00187531" w:rsidRDefault="00187531" w:rsidP="00187531">
      <w:pPr>
        <w:spacing w:after="120"/>
        <w:jc w:val="center"/>
        <w:rPr>
          <w:b/>
          <w:sz w:val="28"/>
          <w:szCs w:val="28"/>
        </w:rPr>
      </w:pPr>
      <w:r>
        <w:rPr>
          <w:b/>
          <w:sz w:val="28"/>
          <w:szCs w:val="28"/>
        </w:rPr>
        <w:t>FIGURES</w:t>
      </w:r>
    </w:p>
    <w:p w14:paraId="3653AFA3" w14:textId="77777777" w:rsidR="00EE3161" w:rsidRDefault="00187531">
      <w:pPr>
        <w:pStyle w:val="TableofFigures"/>
        <w:rPr>
          <w:rFonts w:asciiTheme="minorHAnsi" w:eastAsiaTheme="minorEastAsia" w:hAnsiTheme="minorHAnsi" w:cstheme="minorBidi"/>
          <w:noProof/>
        </w:rPr>
      </w:pPr>
      <w:r>
        <w:fldChar w:fldCharType="begin"/>
      </w:r>
      <w:r>
        <w:instrText xml:space="preserve"> TOC \n \p " " \t "Figure Heading,1" \c "Table" \h </w:instrText>
      </w:r>
      <w:r>
        <w:fldChar w:fldCharType="separate"/>
      </w:r>
      <w:hyperlink w:anchor="_Toc463211851" w:history="1">
        <w:r w:rsidR="00EE3161" w:rsidRPr="00351D62">
          <w:rPr>
            <w:rStyle w:val="Hyperlink"/>
            <w:noProof/>
          </w:rPr>
          <w:t>Figure 1:</w:t>
        </w:r>
        <w:r w:rsidR="00EE3161">
          <w:rPr>
            <w:rFonts w:asciiTheme="minorHAnsi" w:eastAsiaTheme="minorEastAsia" w:hAnsiTheme="minorHAnsi" w:cstheme="minorBidi"/>
            <w:noProof/>
          </w:rPr>
          <w:tab/>
        </w:r>
        <w:r w:rsidR="00EE3161" w:rsidRPr="00351D62">
          <w:rPr>
            <w:rStyle w:val="Hyperlink"/>
            <w:noProof/>
          </w:rPr>
          <w:t>Soil Boring Locations</w:t>
        </w:r>
      </w:hyperlink>
    </w:p>
    <w:p w14:paraId="4385E046" w14:textId="77777777" w:rsidR="00187531" w:rsidRDefault="00187531" w:rsidP="00187531">
      <w:r>
        <w:fldChar w:fldCharType="end"/>
      </w:r>
    </w:p>
    <w:p w14:paraId="01F9B207" w14:textId="77777777" w:rsidR="00187531" w:rsidRDefault="00187531" w:rsidP="00187531">
      <w:pPr>
        <w:spacing w:after="120"/>
        <w:jc w:val="center"/>
        <w:rPr>
          <w:b/>
          <w:sz w:val="28"/>
          <w:szCs w:val="28"/>
        </w:rPr>
      </w:pPr>
      <w:r>
        <w:rPr>
          <w:b/>
          <w:sz w:val="28"/>
          <w:szCs w:val="28"/>
        </w:rPr>
        <w:t>APPENDICES</w:t>
      </w:r>
    </w:p>
    <w:p w14:paraId="632F6CCA" w14:textId="77777777" w:rsidR="00EE3161" w:rsidRDefault="00187531">
      <w:pPr>
        <w:pStyle w:val="TableofFigures"/>
        <w:rPr>
          <w:rFonts w:asciiTheme="minorHAnsi" w:eastAsiaTheme="minorEastAsia" w:hAnsiTheme="minorHAnsi" w:cstheme="minorBidi"/>
          <w:noProof/>
        </w:rPr>
      </w:pPr>
      <w:r>
        <w:fldChar w:fldCharType="begin"/>
      </w:r>
      <w:r>
        <w:instrText xml:space="preserve"> TOC \n \p " " \h \z \t "Appendix Heading" \c </w:instrText>
      </w:r>
      <w:r>
        <w:fldChar w:fldCharType="separate"/>
      </w:r>
      <w:hyperlink w:anchor="_Toc463211854" w:history="1">
        <w:r w:rsidR="00EE3161" w:rsidRPr="00843503">
          <w:rPr>
            <w:rStyle w:val="Hyperlink"/>
            <w:noProof/>
          </w:rPr>
          <w:t>Appendix A:</w:t>
        </w:r>
        <w:r w:rsidR="00EE3161">
          <w:rPr>
            <w:rFonts w:asciiTheme="minorHAnsi" w:eastAsiaTheme="minorEastAsia" w:hAnsiTheme="minorHAnsi" w:cstheme="minorBidi"/>
            <w:noProof/>
          </w:rPr>
          <w:tab/>
        </w:r>
        <w:r w:rsidR="00EE3161" w:rsidRPr="00843503">
          <w:rPr>
            <w:rStyle w:val="Hyperlink"/>
            <w:noProof/>
          </w:rPr>
          <w:t>Previously Completed Waste Characterization Data</w:t>
        </w:r>
      </w:hyperlink>
    </w:p>
    <w:p w14:paraId="2D6D6EB5" w14:textId="77777777" w:rsidR="00EE3161" w:rsidRDefault="00092A16">
      <w:pPr>
        <w:pStyle w:val="TableofFigures"/>
        <w:rPr>
          <w:rFonts w:asciiTheme="minorHAnsi" w:eastAsiaTheme="minorEastAsia" w:hAnsiTheme="minorHAnsi" w:cstheme="minorBidi"/>
          <w:noProof/>
        </w:rPr>
      </w:pPr>
      <w:hyperlink w:anchor="_Toc463211855" w:history="1">
        <w:r w:rsidR="00EE3161" w:rsidRPr="00843503">
          <w:rPr>
            <w:rStyle w:val="Hyperlink"/>
            <w:noProof/>
          </w:rPr>
          <w:t xml:space="preserve">Appendix B: </w:t>
        </w:r>
        <w:r w:rsidR="00EE3161">
          <w:rPr>
            <w:rFonts w:asciiTheme="minorHAnsi" w:eastAsiaTheme="minorEastAsia" w:hAnsiTheme="minorHAnsi" w:cstheme="minorBidi"/>
            <w:noProof/>
          </w:rPr>
          <w:tab/>
        </w:r>
        <w:r w:rsidR="00EE3161" w:rsidRPr="00843503">
          <w:rPr>
            <w:rStyle w:val="Hyperlink"/>
            <w:noProof/>
          </w:rPr>
          <w:t>Example MEDEP Non-Hazardous Waste Transporter Manifest</w:t>
        </w:r>
      </w:hyperlink>
    </w:p>
    <w:p w14:paraId="5A3CE0C1" w14:textId="77777777" w:rsidR="00187531" w:rsidRDefault="00187531" w:rsidP="00187531">
      <w:pPr>
        <w:sectPr w:rsidR="00187531" w:rsidSect="00187531">
          <w:headerReference w:type="default" r:id="rId18"/>
          <w:footerReference w:type="default" r:id="rId19"/>
          <w:footnotePr>
            <w:numRestart w:val="eachPage"/>
          </w:footnotePr>
          <w:endnotePr>
            <w:numFmt w:val="decimal"/>
          </w:endnotePr>
          <w:pgSz w:w="12240" w:h="15840" w:code="1"/>
          <w:pgMar w:top="1800" w:right="1440" w:bottom="1440" w:left="1440" w:header="360" w:footer="360" w:gutter="0"/>
          <w:pgNumType w:fmt="lowerRoman" w:start="1"/>
          <w:cols w:space="720"/>
          <w:noEndnote/>
          <w:docGrid w:linePitch="299"/>
        </w:sectPr>
      </w:pPr>
      <w:r>
        <w:fldChar w:fldCharType="end"/>
      </w:r>
    </w:p>
    <w:p w14:paraId="6C87457F" w14:textId="77777777" w:rsidR="00842BF7" w:rsidRPr="001828C6" w:rsidRDefault="00842BF7" w:rsidP="00842BF7">
      <w:pPr>
        <w:pStyle w:val="Heading1"/>
        <w:tabs>
          <w:tab w:val="clear" w:pos="540"/>
        </w:tabs>
      </w:pPr>
      <w:bookmarkStart w:id="7" w:name="_Toc441242410"/>
      <w:bookmarkStart w:id="8" w:name="_Toc463248311"/>
      <w:r w:rsidRPr="001828C6">
        <w:t>Introduction</w:t>
      </w:r>
      <w:bookmarkEnd w:id="7"/>
      <w:bookmarkEnd w:id="8"/>
    </w:p>
    <w:p w14:paraId="1C81FCDE" w14:textId="39E5128E" w:rsidR="00842BF7" w:rsidRDefault="00842BF7" w:rsidP="00842BF7">
      <w:pPr>
        <w:pStyle w:val="BodyText"/>
      </w:pPr>
      <w:r w:rsidRPr="00BA0C7C">
        <w:t>Woodard</w:t>
      </w:r>
      <w:r w:rsidR="00777417">
        <w:t xml:space="preserve"> &amp;</w:t>
      </w:r>
      <w:r w:rsidRPr="00BA0C7C">
        <w:t xml:space="preserve"> Curran</w:t>
      </w:r>
      <w:r w:rsidR="00777417">
        <w:t xml:space="preserve"> </w:t>
      </w:r>
      <w:r w:rsidRPr="00BA0C7C">
        <w:t xml:space="preserve">has prepared this Soil Management Plan (SMP) </w:t>
      </w:r>
      <w:r>
        <w:t>for</w:t>
      </w:r>
      <w:r w:rsidRPr="00BA0C7C">
        <w:t xml:space="preserve"> </w:t>
      </w:r>
      <w:r>
        <w:t>the Canal5Studio</w:t>
      </w:r>
      <w:r w:rsidRPr="00BA0C7C">
        <w:t xml:space="preserve"> to assist and facilitate the proper handling, storage, </w:t>
      </w:r>
      <w:r>
        <w:t>characterization, transport, on-site re</w:t>
      </w:r>
      <w:r w:rsidRPr="00BA0C7C">
        <w:t xml:space="preserve">use, and/or off-site </w:t>
      </w:r>
      <w:r>
        <w:t xml:space="preserve">reuse or </w:t>
      </w:r>
      <w:r w:rsidRPr="00BA0C7C">
        <w:t xml:space="preserve">disposal of excess soil generated during the </w:t>
      </w:r>
      <w:r>
        <w:t xml:space="preserve">redevelopment of the plaza area associated with the Canal Plaza property in Portland, Maine. </w:t>
      </w:r>
    </w:p>
    <w:p w14:paraId="41CEA17F" w14:textId="77777777" w:rsidR="00842BF7" w:rsidRDefault="00842BF7" w:rsidP="00842BF7">
      <w:pPr>
        <w:pStyle w:val="BodyText"/>
      </w:pPr>
      <w:r>
        <w:t xml:space="preserve">Redevelopment activities are anticipated throughout </w:t>
      </w:r>
      <w:r w:rsidRPr="0056218F">
        <w:t xml:space="preserve">the area </w:t>
      </w:r>
      <w:r>
        <w:t xml:space="preserve">of the Canal Plaza property </w:t>
      </w:r>
      <w:r w:rsidRPr="0056218F">
        <w:t xml:space="preserve">that fronts </w:t>
      </w:r>
      <w:r>
        <w:t>on</w:t>
      </w:r>
      <w:r w:rsidRPr="0056218F">
        <w:t xml:space="preserve"> Middle Street, and the </w:t>
      </w:r>
      <w:r>
        <w:t xml:space="preserve">steps that link the plaza </w:t>
      </w:r>
      <w:r w:rsidRPr="0056218F">
        <w:t>to Union Street and the center parking area (in the direction of Exchange Street)</w:t>
      </w:r>
      <w:r>
        <w:t>. These areas are collectively referred to as “the Site.”</w:t>
      </w:r>
      <w:r w:rsidRPr="00BA0C7C">
        <w:t xml:space="preserve"> </w:t>
      </w:r>
      <w:r>
        <w:t xml:space="preserve">The approximate limits of the Site are presented in </w:t>
      </w:r>
      <w:r w:rsidRPr="00EE7A71">
        <w:rPr>
          <w:b/>
        </w:rPr>
        <w:t>Figure 1</w:t>
      </w:r>
      <w:r>
        <w:t>.</w:t>
      </w:r>
    </w:p>
    <w:p w14:paraId="2F165E9A" w14:textId="77777777" w:rsidR="00842BF7" w:rsidRDefault="00842BF7" w:rsidP="00842BF7">
      <w:pPr>
        <w:pStyle w:val="BodyText"/>
      </w:pPr>
      <w:r w:rsidRPr="00BA0C7C">
        <w:t xml:space="preserve">This SMP also addresses groundwater that may incidentally be encountered during construction activities. This plan has been prepared for use during the construction process for activities such as utility </w:t>
      </w:r>
      <w:r>
        <w:t xml:space="preserve">and subsurface structure </w:t>
      </w:r>
      <w:r w:rsidRPr="00BA0C7C">
        <w:t>installation/relocation work, foundation installation</w:t>
      </w:r>
      <w:r>
        <w:t xml:space="preserve">, </w:t>
      </w:r>
      <w:r w:rsidRPr="00BA0C7C">
        <w:t xml:space="preserve">grading, paving, </w:t>
      </w:r>
      <w:r>
        <w:t>and landscaping.</w:t>
      </w:r>
      <w:r w:rsidRPr="00671683">
        <w:t xml:space="preserve"> </w:t>
      </w:r>
    </w:p>
    <w:p w14:paraId="08380F24" w14:textId="77777777" w:rsidR="00842BF7" w:rsidRPr="001828C6" w:rsidRDefault="00842BF7" w:rsidP="00842BF7">
      <w:pPr>
        <w:pStyle w:val="Heading2"/>
        <w:keepNext/>
        <w:tabs>
          <w:tab w:val="clear" w:pos="540"/>
        </w:tabs>
        <w:ind w:left="547" w:hanging="547"/>
      </w:pPr>
      <w:bookmarkStart w:id="9" w:name="_Toc441242411"/>
      <w:bookmarkStart w:id="10" w:name="_Toc463248312"/>
      <w:r w:rsidRPr="001828C6">
        <w:t>Background</w:t>
      </w:r>
      <w:bookmarkEnd w:id="9"/>
      <w:bookmarkEnd w:id="10"/>
    </w:p>
    <w:p w14:paraId="69A99FB5" w14:textId="77777777" w:rsidR="00842BF7" w:rsidRDefault="00842BF7" w:rsidP="00842BF7">
      <w:pPr>
        <w:pStyle w:val="BodyText"/>
      </w:pPr>
      <w:r w:rsidRPr="00EE7A71">
        <w:t>Woodard &amp; Curran understands that East Brown Cow has an interest in performing a significant enhancement to the plaza area associ</w:t>
      </w:r>
      <w:r>
        <w:t xml:space="preserve">ated with the Canal Plaza site. </w:t>
      </w:r>
      <w:r w:rsidRPr="00EE7A71">
        <w:t>In addition, the project will include a stand-alone, single story building structure within the plaza. To date this building has been referred to as the “Guitar Pick” building during design coordination meetings, a name representative of the unique shape of the structure.</w:t>
      </w:r>
    </w:p>
    <w:p w14:paraId="2B60D578" w14:textId="240598D8" w:rsidR="00842BF7" w:rsidRDefault="00842BF7" w:rsidP="00842BF7">
      <w:pPr>
        <w:pStyle w:val="BodyText"/>
      </w:pPr>
      <w:r>
        <w:t>It is anticipated that the redevelopment activities described above will result in the disturbance of the current groundcover a</w:t>
      </w:r>
      <w:r w:rsidR="004F7E3F">
        <w:t>t</w:t>
      </w:r>
      <w:r>
        <w:t xml:space="preserve"> the Site as well as excavation and earthwork activities associated with utilities, building foundations, re-grading, and final land and hardscaping.</w:t>
      </w:r>
    </w:p>
    <w:p w14:paraId="3CEA39F4" w14:textId="77777777" w:rsidR="00842BF7" w:rsidRPr="001828C6" w:rsidRDefault="00842BF7" w:rsidP="00842BF7">
      <w:pPr>
        <w:pStyle w:val="Heading2"/>
        <w:keepNext/>
        <w:tabs>
          <w:tab w:val="clear" w:pos="540"/>
        </w:tabs>
        <w:ind w:left="547" w:hanging="547"/>
      </w:pPr>
      <w:bookmarkStart w:id="11" w:name="_Toc441242412"/>
      <w:bookmarkStart w:id="12" w:name="_Toc463248313"/>
      <w:r w:rsidRPr="001828C6">
        <w:t xml:space="preserve">Summary </w:t>
      </w:r>
      <w:r>
        <w:t>o</w:t>
      </w:r>
      <w:r w:rsidRPr="001828C6">
        <w:t>f Expected Site Conditions</w:t>
      </w:r>
      <w:bookmarkEnd w:id="11"/>
      <w:bookmarkEnd w:id="12"/>
    </w:p>
    <w:p w14:paraId="00BE2BEC" w14:textId="77777777" w:rsidR="00842BF7" w:rsidRDefault="00842BF7" w:rsidP="00842BF7">
      <w:pPr>
        <w:pStyle w:val="BodyText"/>
        <w:rPr>
          <w:lang w:val="x-none"/>
        </w:rPr>
      </w:pPr>
      <w:r>
        <w:t xml:space="preserve">Woodard &amp; Curran was retained by Canal5Studio to perform a subsurface investigation at the Site in order to assess the condition of soil that may be encountered during the anticipated redevelopment project. </w:t>
      </w:r>
      <w:r w:rsidRPr="00C21E7D">
        <w:rPr>
          <w:lang w:val="x-none"/>
        </w:rPr>
        <w:t xml:space="preserve">The focus of </w:t>
      </w:r>
      <w:r>
        <w:t>the subsurface investigation, which was performed on January 12, 2016,</w:t>
      </w:r>
      <w:r w:rsidRPr="00C21E7D">
        <w:rPr>
          <w:lang w:val="x-none"/>
        </w:rPr>
        <w:t xml:space="preserve"> </w:t>
      </w:r>
      <w:r w:rsidRPr="00C21E7D">
        <w:t>was</w:t>
      </w:r>
      <w:r w:rsidRPr="00C21E7D">
        <w:rPr>
          <w:lang w:val="x-none"/>
        </w:rPr>
        <w:t xml:space="preserve"> to:</w:t>
      </w:r>
    </w:p>
    <w:p w14:paraId="1AA7ADE4" w14:textId="77777777" w:rsidR="00842BF7" w:rsidRDefault="00842BF7" w:rsidP="00842BF7">
      <w:pPr>
        <w:pStyle w:val="BodyText"/>
        <w:numPr>
          <w:ilvl w:val="0"/>
          <w:numId w:val="21"/>
        </w:numPr>
        <w:overflowPunct/>
        <w:autoSpaceDE/>
        <w:autoSpaceDN/>
        <w:adjustRightInd/>
        <w:textAlignment w:val="auto"/>
      </w:pPr>
      <w:r w:rsidRPr="00C21E7D">
        <w:t xml:space="preserve">Assess potential contaminant concentrations </w:t>
      </w:r>
      <w:r>
        <w:t xml:space="preserve">in soil to evaluate </w:t>
      </w:r>
      <w:r w:rsidRPr="00C21E7D">
        <w:t>potential risk to excavation and construction workers, as well as future users of the Site (i.e. commercial workers and visitors); and</w:t>
      </w:r>
    </w:p>
    <w:p w14:paraId="2DC6BD4D" w14:textId="77777777" w:rsidR="00842BF7" w:rsidRDefault="00842BF7" w:rsidP="00842BF7">
      <w:pPr>
        <w:pStyle w:val="BodyText"/>
        <w:numPr>
          <w:ilvl w:val="0"/>
          <w:numId w:val="21"/>
        </w:numPr>
        <w:overflowPunct/>
        <w:autoSpaceDE/>
        <w:autoSpaceDN/>
        <w:adjustRightInd/>
        <w:textAlignment w:val="auto"/>
      </w:pPr>
      <w:r w:rsidRPr="00C21E7D">
        <w:t>Characterize soil that may be generated as excess during construction such that an</w:t>
      </w:r>
      <w:r>
        <w:t xml:space="preserve"> </w:t>
      </w:r>
      <w:r w:rsidRPr="00C21E7D">
        <w:t>appropriate reuse, treatment, or disposal option may be selected.</w:t>
      </w:r>
    </w:p>
    <w:p w14:paraId="3C58FE2A" w14:textId="77777777" w:rsidR="00842BF7" w:rsidRPr="00BA0C7C" w:rsidRDefault="00842BF7" w:rsidP="00842BF7">
      <w:pPr>
        <w:pStyle w:val="BodyText"/>
      </w:pPr>
      <w:r>
        <w:t>The results of this investigation were presented to Canal5Studio in a Draft Soil Characterization letter reported dated May 10, 2016. Consistent with the findings of this investigation, c</w:t>
      </w:r>
      <w:r w:rsidRPr="00BA0C7C">
        <w:t>onditions that may be reasonably anticipated during future construction and redevelopmen</w:t>
      </w:r>
      <w:r>
        <w:t>t activities are as follows:</w:t>
      </w:r>
    </w:p>
    <w:p w14:paraId="3D1B6285" w14:textId="05C56659" w:rsidR="00842BF7" w:rsidRPr="00D13924" w:rsidRDefault="00842BF7" w:rsidP="00842BF7">
      <w:pPr>
        <w:pStyle w:val="Bullet"/>
        <w:ind w:left="1080"/>
      </w:pPr>
      <w:r w:rsidRPr="00D13924">
        <w:t xml:space="preserve">Soil observed below the overlying brick and concrete hardscape of the plaza generally consisted of fill overlying glacial till and bedrock. The fill </w:t>
      </w:r>
      <w:r>
        <w:t>typically</w:t>
      </w:r>
      <w:r w:rsidRPr="00D13924">
        <w:t xml:space="preserve"> consisted of light to medium brown silty sand containing small rocks, gravel, pieces of concrete and brick, a black ash-like material, and a charcoal-like black material. Fill was observed at depths extending between 9 and 16 feet below the ground surface.</w:t>
      </w:r>
    </w:p>
    <w:p w14:paraId="5E9F4E99" w14:textId="00F40993" w:rsidR="00842BF7" w:rsidRDefault="00842BF7" w:rsidP="00842BF7">
      <w:pPr>
        <w:pStyle w:val="Bullet"/>
        <w:ind w:left="1080"/>
      </w:pPr>
      <w:r w:rsidRPr="00D13924">
        <w:t xml:space="preserve">Based on observed conditions and the received laboratory results of select soil samples that were analyzed as described below, shallow subsurface soil at the Site is consistent with </w:t>
      </w:r>
      <w:r>
        <w:t>“</w:t>
      </w:r>
      <w:r w:rsidRPr="00D13924">
        <w:t>Urban Fill.</w:t>
      </w:r>
      <w:r>
        <w:t>”</w:t>
      </w:r>
      <w:r w:rsidRPr="00D13924">
        <w:t xml:space="preserve"> Urban </w:t>
      </w:r>
      <w:r w:rsidR="004C0138">
        <w:t>F</w:t>
      </w:r>
      <w:r w:rsidRPr="00D13924">
        <w:t>ill means soil mixed with other materials that has been placed over an area for the purpose of modifying the elevation of the land surface to facilitate development. Urban Fill is prevalent throughout Portland’s peninsula and these materials and associated constituents are not necessarily indicative of a point source release of contaminants resulting from current or previous Site activities.</w:t>
      </w:r>
    </w:p>
    <w:p w14:paraId="20972BF6" w14:textId="77777777" w:rsidR="00842BF7" w:rsidRDefault="00842BF7" w:rsidP="00842BF7">
      <w:pPr>
        <w:pStyle w:val="Heading2"/>
        <w:keepNext/>
        <w:tabs>
          <w:tab w:val="clear" w:pos="540"/>
        </w:tabs>
        <w:ind w:left="547" w:hanging="547"/>
      </w:pPr>
      <w:bookmarkStart w:id="13" w:name="_Toc463248314"/>
      <w:r>
        <w:t>Conclusions Relative to Known Site Conditions</w:t>
      </w:r>
      <w:bookmarkEnd w:id="13"/>
    </w:p>
    <w:p w14:paraId="627E30D1" w14:textId="77777777" w:rsidR="00842BF7" w:rsidRDefault="00842BF7" w:rsidP="00842BF7">
      <w:pPr>
        <w:pStyle w:val="BodyText"/>
      </w:pPr>
      <w:r>
        <w:t xml:space="preserve">The following is a summary of conclusions and implications relative to the proposed redevelopment activities based on the results of the January 12, 2016, subsurface investigation. </w:t>
      </w:r>
    </w:p>
    <w:p w14:paraId="1E23A176" w14:textId="77777777" w:rsidR="00842BF7" w:rsidRDefault="00842BF7" w:rsidP="00842BF7">
      <w:pPr>
        <w:pStyle w:val="Bullet"/>
        <w:ind w:left="1080"/>
      </w:pPr>
      <w:r>
        <w:t xml:space="preserve">None of the analytes detected at the Site </w:t>
      </w:r>
      <w:r w:rsidRPr="00020A03">
        <w:t xml:space="preserve">exceed the </w:t>
      </w:r>
      <w:r>
        <w:t>(MEDEP) Remedial Action Guidelines (RAGs)</w:t>
      </w:r>
      <w:r>
        <w:rPr>
          <w:rStyle w:val="FootnoteReference"/>
        </w:rPr>
        <w:footnoteReference w:id="2"/>
      </w:r>
      <w:r>
        <w:t xml:space="preserve"> for the Construction Worker exposure scenario</w:t>
      </w:r>
      <w:r w:rsidRPr="00020A03">
        <w:t xml:space="preserve">. </w:t>
      </w:r>
      <w:r>
        <w:t>As such, based on the available data from the subsurface investigation, conditions that may reasonably be anticipated during redevelopment activities at the Site are not expected to present a significant risk to the health of workers that may come into contact with soil during construction.</w:t>
      </w:r>
    </w:p>
    <w:p w14:paraId="57F5F60C" w14:textId="77777777" w:rsidR="00842BF7" w:rsidRDefault="00842BF7" w:rsidP="00842BF7">
      <w:pPr>
        <w:pStyle w:val="Bullet"/>
        <w:ind w:left="1080"/>
      </w:pPr>
      <w:r>
        <w:t>Certain</w:t>
      </w:r>
      <w:r w:rsidRPr="00020A03">
        <w:t xml:space="preserve"> concentration</w:t>
      </w:r>
      <w:r>
        <w:t xml:space="preserve">s of analytes such as arsenic, lead, and polycyclic aromatic hydrocarbons (PAH) </w:t>
      </w:r>
      <w:r w:rsidRPr="00020A03">
        <w:t xml:space="preserve">exceed the </w:t>
      </w:r>
      <w:r>
        <w:t xml:space="preserve">MEDEP RAGs under the scenarios that may be applicable after construction (e.g., </w:t>
      </w:r>
      <w:r w:rsidRPr="00020A03">
        <w:t>Commercial Worker</w:t>
      </w:r>
      <w:r>
        <w:t xml:space="preserve">, </w:t>
      </w:r>
      <w:r w:rsidRPr="00020A03">
        <w:t>Residential</w:t>
      </w:r>
      <w:r>
        <w:t>,</w:t>
      </w:r>
      <w:r w:rsidRPr="00020A03">
        <w:t xml:space="preserve"> and</w:t>
      </w:r>
      <w:r>
        <w:t>/or</w:t>
      </w:r>
      <w:r w:rsidRPr="00020A03">
        <w:t xml:space="preserve"> Park User</w:t>
      </w:r>
      <w:r>
        <w:t>)</w:t>
      </w:r>
      <w:r w:rsidRPr="00020A03">
        <w:t xml:space="preserve">. </w:t>
      </w:r>
      <w:r>
        <w:t>It is expected that these conditions will be managed through the use of engineering controls described below in Section 4 (i.e., soil cover systems).</w:t>
      </w:r>
    </w:p>
    <w:p w14:paraId="11ECFD75" w14:textId="77777777" w:rsidR="00842BF7" w:rsidRPr="00267A92" w:rsidRDefault="00842BF7" w:rsidP="00842BF7">
      <w:pPr>
        <w:pStyle w:val="Bullet"/>
        <w:ind w:left="1080"/>
      </w:pPr>
      <w:r w:rsidRPr="00267A92">
        <w:t xml:space="preserve">The results of the available laboratory analytical data indicate that excess soil that may be generated at the Site is unlikely to be classified as a hazardous waste. Consistent with the </w:t>
      </w:r>
      <w:r>
        <w:t>previous analytical</w:t>
      </w:r>
      <w:r w:rsidRPr="00267A92">
        <w:t xml:space="preserve"> results, it is probable that excess soil may be transported off-site for reuse or disposal at a MEDEP permitted facility, a commercial processing facility, or could be beneficially reused following appropriate MEDEP permitting.</w:t>
      </w:r>
    </w:p>
    <w:p w14:paraId="4BC435D7" w14:textId="77777777" w:rsidR="00842BF7" w:rsidRDefault="00842BF7" w:rsidP="00842BF7">
      <w:pPr>
        <w:pStyle w:val="Bullet"/>
        <w:ind w:left="1080"/>
      </w:pPr>
      <w:r w:rsidRPr="009C7D29">
        <w:t>No groundwater analytical results</w:t>
      </w:r>
      <w:r>
        <w:t xml:space="preserve"> are available for the Site. If groundwater is generated as waste during redevelopment, additional characterization will be required to assess possible handling and disposal requirements. However; b</w:t>
      </w:r>
      <w:r w:rsidRPr="0002432D">
        <w:t xml:space="preserve">ased on </w:t>
      </w:r>
      <w:r>
        <w:t>observed soil conditions, it is probable that g</w:t>
      </w:r>
      <w:r w:rsidRPr="0002432D">
        <w:t xml:space="preserve">roundwater </w:t>
      </w:r>
      <w:r>
        <w:t xml:space="preserve">generated during construction, if any, </w:t>
      </w:r>
      <w:r w:rsidRPr="0002432D">
        <w:t>may be managed and disposed of in accordance with Federal, State, and/or local permitting requirements.</w:t>
      </w:r>
      <w:r>
        <w:t xml:space="preserve"> </w:t>
      </w:r>
    </w:p>
    <w:p w14:paraId="415245C2" w14:textId="77777777" w:rsidR="00842BF7" w:rsidRDefault="00842BF7" w:rsidP="00842BF7">
      <w:pPr>
        <w:pStyle w:val="Bullet"/>
        <w:ind w:left="1080"/>
      </w:pPr>
      <w:r>
        <w:t>The construction of occupied residential space is not contemplated at this time at the Site. However, if residential occupancy is planned in the future, potential risk associated with possible vapor-phase contaminants will require further assessment and/or management in accordance with Section 4.4.2.</w:t>
      </w:r>
      <w:r w:rsidRPr="00CF613F">
        <w:t xml:space="preserve"> </w:t>
      </w:r>
    </w:p>
    <w:p w14:paraId="0C4AF65A" w14:textId="77777777" w:rsidR="00842BF7" w:rsidRPr="0002432D" w:rsidRDefault="00842BF7" w:rsidP="00842BF7">
      <w:pPr>
        <w:pStyle w:val="BodyText"/>
      </w:pPr>
      <w:r>
        <w:t>The following table presents the maximum and average detected analyte concentrations in soil at the Site as identified during the January 12, 2016, subsurface investigation.</w:t>
      </w:r>
    </w:p>
    <w:tbl>
      <w:tblPr>
        <w:tblW w:w="934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2005"/>
        <w:gridCol w:w="1420"/>
        <w:gridCol w:w="1420"/>
        <w:gridCol w:w="900"/>
        <w:gridCol w:w="900"/>
        <w:gridCol w:w="900"/>
        <w:gridCol w:w="900"/>
        <w:gridCol w:w="900"/>
      </w:tblGrid>
      <w:tr w:rsidR="00842BF7" w:rsidRPr="00B27BAD" w14:paraId="5E94C6A3" w14:textId="77777777" w:rsidTr="00842BF7">
        <w:trPr>
          <w:cantSplit/>
          <w:trHeight w:val="303"/>
          <w:tblHeader/>
        </w:trPr>
        <w:tc>
          <w:tcPr>
            <w:tcW w:w="9345" w:type="dxa"/>
            <w:gridSpan w:val="8"/>
            <w:tcBorders>
              <w:top w:val="nil"/>
              <w:left w:val="nil"/>
              <w:bottom w:val="double" w:sz="4" w:space="0" w:color="auto"/>
              <w:right w:val="nil"/>
            </w:tcBorders>
            <w:shd w:val="clear" w:color="auto" w:fill="auto"/>
            <w:vAlign w:val="center"/>
          </w:tcPr>
          <w:p w14:paraId="32D98A20" w14:textId="77777777" w:rsidR="00842BF7" w:rsidRPr="00B27BAD" w:rsidRDefault="00CD2A44" w:rsidP="00842BF7">
            <w:pPr>
              <w:pStyle w:val="TableHeading"/>
              <w:rPr>
                <w:sz w:val="20"/>
                <w:szCs w:val="20"/>
              </w:rPr>
            </w:pPr>
            <w:bookmarkStart w:id="14" w:name="_Toc463211626"/>
            <w:r>
              <w:t>Table 1:</w:t>
            </w:r>
            <w:r>
              <w:tab/>
            </w:r>
            <w:r w:rsidR="00842BF7">
              <w:t>Summary of Known Soil Conditions</w:t>
            </w:r>
            <w:bookmarkEnd w:id="14"/>
          </w:p>
        </w:tc>
      </w:tr>
      <w:tr w:rsidR="00842BF7" w:rsidRPr="00B27BAD" w14:paraId="5D112233" w14:textId="77777777" w:rsidTr="00842BF7">
        <w:trPr>
          <w:cantSplit/>
          <w:trHeight w:val="303"/>
          <w:tblHeader/>
        </w:trPr>
        <w:tc>
          <w:tcPr>
            <w:tcW w:w="2005" w:type="dxa"/>
            <w:vMerge w:val="restart"/>
            <w:tcBorders>
              <w:top w:val="double" w:sz="4" w:space="0" w:color="auto"/>
              <w:right w:val="single" w:sz="6" w:space="0" w:color="auto"/>
            </w:tcBorders>
            <w:shd w:val="clear" w:color="auto" w:fill="auto"/>
            <w:vAlign w:val="center"/>
          </w:tcPr>
          <w:p w14:paraId="0C955354" w14:textId="77777777" w:rsidR="00842BF7" w:rsidRPr="00B27BAD" w:rsidRDefault="00842BF7" w:rsidP="00BE0115">
            <w:pPr>
              <w:rPr>
                <w:b/>
                <w:sz w:val="20"/>
                <w:szCs w:val="20"/>
              </w:rPr>
            </w:pPr>
            <w:r w:rsidRPr="00B27BAD">
              <w:rPr>
                <w:b/>
                <w:sz w:val="20"/>
                <w:szCs w:val="20"/>
              </w:rPr>
              <w:t>Compound</w:t>
            </w:r>
          </w:p>
        </w:tc>
        <w:tc>
          <w:tcPr>
            <w:tcW w:w="1420" w:type="dxa"/>
            <w:vMerge w:val="restart"/>
            <w:tcBorders>
              <w:top w:val="double" w:sz="4" w:space="0" w:color="auto"/>
              <w:left w:val="single" w:sz="6" w:space="0" w:color="auto"/>
              <w:right w:val="single" w:sz="6" w:space="0" w:color="auto"/>
            </w:tcBorders>
            <w:shd w:val="clear" w:color="auto" w:fill="auto"/>
            <w:vAlign w:val="center"/>
          </w:tcPr>
          <w:p w14:paraId="57AA7782" w14:textId="77777777" w:rsidR="00842BF7" w:rsidRPr="00B27BAD" w:rsidRDefault="00842BF7" w:rsidP="00BE0115">
            <w:pPr>
              <w:jc w:val="center"/>
              <w:rPr>
                <w:b/>
                <w:sz w:val="20"/>
                <w:szCs w:val="20"/>
              </w:rPr>
            </w:pPr>
            <w:r>
              <w:rPr>
                <w:b/>
                <w:sz w:val="20"/>
                <w:szCs w:val="20"/>
              </w:rPr>
              <w:t>Maximum Detected Concentration</w:t>
            </w:r>
          </w:p>
        </w:tc>
        <w:tc>
          <w:tcPr>
            <w:tcW w:w="1420" w:type="dxa"/>
            <w:vMerge w:val="restart"/>
            <w:tcBorders>
              <w:top w:val="double" w:sz="4" w:space="0" w:color="auto"/>
              <w:left w:val="single" w:sz="6" w:space="0" w:color="auto"/>
              <w:right w:val="single" w:sz="6" w:space="0" w:color="auto"/>
            </w:tcBorders>
            <w:shd w:val="clear" w:color="auto" w:fill="auto"/>
            <w:vAlign w:val="center"/>
          </w:tcPr>
          <w:p w14:paraId="41B7A6B2" w14:textId="77777777" w:rsidR="00842BF7" w:rsidRPr="00B27BAD" w:rsidRDefault="00842BF7" w:rsidP="00BE0115">
            <w:pPr>
              <w:jc w:val="center"/>
              <w:rPr>
                <w:b/>
                <w:sz w:val="20"/>
                <w:szCs w:val="20"/>
              </w:rPr>
            </w:pPr>
            <w:r>
              <w:rPr>
                <w:b/>
                <w:sz w:val="20"/>
                <w:szCs w:val="20"/>
              </w:rPr>
              <w:t>Average Detected Concentration</w:t>
            </w:r>
          </w:p>
        </w:tc>
        <w:tc>
          <w:tcPr>
            <w:tcW w:w="4500" w:type="dxa"/>
            <w:gridSpan w:val="5"/>
            <w:tcBorders>
              <w:top w:val="double" w:sz="4" w:space="0" w:color="auto"/>
              <w:left w:val="double" w:sz="4" w:space="0" w:color="auto"/>
              <w:bottom w:val="single" w:sz="6" w:space="0" w:color="auto"/>
            </w:tcBorders>
            <w:shd w:val="clear" w:color="auto" w:fill="auto"/>
            <w:vAlign w:val="center"/>
          </w:tcPr>
          <w:p w14:paraId="3D82C6CB" w14:textId="77777777" w:rsidR="00842BF7" w:rsidRPr="00B27BAD" w:rsidRDefault="00842BF7" w:rsidP="00BE0115">
            <w:pPr>
              <w:jc w:val="center"/>
              <w:rPr>
                <w:b/>
                <w:sz w:val="20"/>
                <w:szCs w:val="20"/>
              </w:rPr>
            </w:pPr>
            <w:r w:rsidRPr="00B27BAD">
              <w:rPr>
                <w:b/>
                <w:sz w:val="20"/>
                <w:szCs w:val="20"/>
              </w:rPr>
              <w:t>Remedial Action Guideline</w:t>
            </w:r>
            <w:r w:rsidRPr="00B27BAD">
              <w:rPr>
                <w:b/>
                <w:sz w:val="20"/>
                <w:szCs w:val="20"/>
                <w:vertAlign w:val="superscript"/>
              </w:rPr>
              <w:t>1</w:t>
            </w:r>
          </w:p>
        </w:tc>
      </w:tr>
      <w:tr w:rsidR="00842BF7" w:rsidRPr="00B27BAD" w14:paraId="1FFB06C8" w14:textId="77777777" w:rsidTr="00842BF7">
        <w:trPr>
          <w:cantSplit/>
          <w:trHeight w:val="1590"/>
          <w:tblHeader/>
        </w:trPr>
        <w:tc>
          <w:tcPr>
            <w:tcW w:w="2005" w:type="dxa"/>
            <w:vMerge/>
            <w:tcBorders>
              <w:bottom w:val="single" w:sz="6" w:space="0" w:color="auto"/>
              <w:right w:val="single" w:sz="6" w:space="0" w:color="auto"/>
            </w:tcBorders>
            <w:shd w:val="clear" w:color="auto" w:fill="auto"/>
            <w:vAlign w:val="bottom"/>
          </w:tcPr>
          <w:p w14:paraId="7559F12A" w14:textId="77777777" w:rsidR="00842BF7" w:rsidRPr="00B27BAD" w:rsidRDefault="00842BF7" w:rsidP="00BE0115">
            <w:pPr>
              <w:rPr>
                <w:b/>
                <w:sz w:val="20"/>
                <w:szCs w:val="20"/>
              </w:rPr>
            </w:pPr>
          </w:p>
        </w:tc>
        <w:tc>
          <w:tcPr>
            <w:tcW w:w="1420" w:type="dxa"/>
            <w:vMerge/>
            <w:tcBorders>
              <w:left w:val="single" w:sz="6" w:space="0" w:color="auto"/>
              <w:bottom w:val="single" w:sz="6" w:space="0" w:color="auto"/>
              <w:right w:val="single" w:sz="6" w:space="0" w:color="auto"/>
            </w:tcBorders>
            <w:shd w:val="clear" w:color="auto" w:fill="auto"/>
            <w:vAlign w:val="center"/>
          </w:tcPr>
          <w:p w14:paraId="1685D504" w14:textId="77777777" w:rsidR="00842BF7" w:rsidRPr="00B27BAD" w:rsidRDefault="00842BF7" w:rsidP="00BE0115">
            <w:pPr>
              <w:rPr>
                <w:sz w:val="20"/>
                <w:szCs w:val="20"/>
              </w:rPr>
            </w:pPr>
          </w:p>
        </w:tc>
        <w:tc>
          <w:tcPr>
            <w:tcW w:w="1420" w:type="dxa"/>
            <w:vMerge/>
            <w:tcBorders>
              <w:left w:val="single" w:sz="6" w:space="0" w:color="auto"/>
              <w:bottom w:val="single" w:sz="6" w:space="0" w:color="auto"/>
              <w:right w:val="single" w:sz="6" w:space="0" w:color="auto"/>
            </w:tcBorders>
            <w:shd w:val="clear" w:color="auto" w:fill="auto"/>
            <w:vAlign w:val="center"/>
          </w:tcPr>
          <w:p w14:paraId="2749BE91" w14:textId="77777777" w:rsidR="00842BF7" w:rsidRPr="00B27BAD" w:rsidRDefault="00842BF7" w:rsidP="00BE0115">
            <w:pPr>
              <w:rPr>
                <w:sz w:val="20"/>
                <w:szCs w:val="20"/>
              </w:rPr>
            </w:pPr>
          </w:p>
        </w:tc>
        <w:tc>
          <w:tcPr>
            <w:tcW w:w="900" w:type="dxa"/>
            <w:tcBorders>
              <w:top w:val="double" w:sz="4" w:space="0" w:color="auto"/>
              <w:left w:val="double" w:sz="4" w:space="0" w:color="auto"/>
              <w:bottom w:val="single" w:sz="6" w:space="0" w:color="auto"/>
              <w:right w:val="single" w:sz="6" w:space="0" w:color="auto"/>
            </w:tcBorders>
            <w:shd w:val="clear" w:color="auto" w:fill="auto"/>
            <w:textDirection w:val="btLr"/>
            <w:vAlign w:val="center"/>
          </w:tcPr>
          <w:p w14:paraId="5320786C" w14:textId="77777777" w:rsidR="00842BF7" w:rsidRPr="00B27BAD" w:rsidRDefault="00842BF7" w:rsidP="00BE0115">
            <w:pPr>
              <w:ind w:left="144" w:right="113"/>
              <w:rPr>
                <w:b/>
                <w:sz w:val="20"/>
                <w:szCs w:val="20"/>
              </w:rPr>
            </w:pPr>
            <w:r w:rsidRPr="00B27BAD">
              <w:rPr>
                <w:b/>
                <w:sz w:val="20"/>
                <w:szCs w:val="20"/>
              </w:rPr>
              <w:t>Leaching to Groundwater</w:t>
            </w:r>
          </w:p>
        </w:tc>
        <w:tc>
          <w:tcPr>
            <w:tcW w:w="900" w:type="dxa"/>
            <w:tcBorders>
              <w:top w:val="double" w:sz="4" w:space="0" w:color="auto"/>
              <w:left w:val="single" w:sz="6" w:space="0" w:color="auto"/>
              <w:bottom w:val="single" w:sz="6" w:space="0" w:color="auto"/>
              <w:right w:val="single" w:sz="6" w:space="0" w:color="auto"/>
            </w:tcBorders>
            <w:shd w:val="clear" w:color="auto" w:fill="auto"/>
            <w:textDirection w:val="btLr"/>
            <w:vAlign w:val="center"/>
          </w:tcPr>
          <w:p w14:paraId="1FB8A678" w14:textId="77777777" w:rsidR="00842BF7" w:rsidRPr="00B27BAD" w:rsidRDefault="00842BF7" w:rsidP="00BE0115">
            <w:pPr>
              <w:ind w:left="144" w:right="113"/>
              <w:rPr>
                <w:b/>
                <w:sz w:val="20"/>
                <w:szCs w:val="20"/>
              </w:rPr>
            </w:pPr>
            <w:r w:rsidRPr="00B27BAD">
              <w:rPr>
                <w:b/>
                <w:sz w:val="20"/>
                <w:szCs w:val="20"/>
              </w:rPr>
              <w:t xml:space="preserve">Residential </w:t>
            </w:r>
          </w:p>
        </w:tc>
        <w:tc>
          <w:tcPr>
            <w:tcW w:w="900" w:type="dxa"/>
            <w:tcBorders>
              <w:top w:val="double" w:sz="4" w:space="0" w:color="auto"/>
              <w:left w:val="single" w:sz="6" w:space="0" w:color="auto"/>
              <w:bottom w:val="single" w:sz="6" w:space="0" w:color="auto"/>
              <w:right w:val="single" w:sz="6" w:space="0" w:color="auto"/>
            </w:tcBorders>
            <w:shd w:val="clear" w:color="auto" w:fill="auto"/>
            <w:textDirection w:val="btLr"/>
            <w:vAlign w:val="center"/>
          </w:tcPr>
          <w:p w14:paraId="09D71E44" w14:textId="77777777" w:rsidR="00842BF7" w:rsidRPr="00B27BAD" w:rsidRDefault="00842BF7" w:rsidP="00BE0115">
            <w:pPr>
              <w:ind w:left="144" w:right="113"/>
              <w:rPr>
                <w:b/>
                <w:sz w:val="20"/>
                <w:szCs w:val="20"/>
              </w:rPr>
            </w:pPr>
            <w:r w:rsidRPr="00B27BAD">
              <w:rPr>
                <w:b/>
                <w:sz w:val="20"/>
                <w:szCs w:val="20"/>
              </w:rPr>
              <w:t xml:space="preserve">Commercial Worker </w:t>
            </w:r>
          </w:p>
        </w:tc>
        <w:tc>
          <w:tcPr>
            <w:tcW w:w="900" w:type="dxa"/>
            <w:tcBorders>
              <w:top w:val="double" w:sz="4" w:space="0" w:color="auto"/>
              <w:left w:val="single" w:sz="6" w:space="0" w:color="auto"/>
              <w:bottom w:val="single" w:sz="4" w:space="0" w:color="auto"/>
            </w:tcBorders>
            <w:shd w:val="clear" w:color="auto" w:fill="auto"/>
            <w:textDirection w:val="btLr"/>
            <w:vAlign w:val="center"/>
          </w:tcPr>
          <w:p w14:paraId="1CB0D3EC" w14:textId="77777777" w:rsidR="00842BF7" w:rsidRPr="00B27BAD" w:rsidRDefault="00842BF7" w:rsidP="00BE0115">
            <w:pPr>
              <w:ind w:left="144" w:right="113"/>
              <w:rPr>
                <w:b/>
                <w:sz w:val="20"/>
                <w:szCs w:val="20"/>
              </w:rPr>
            </w:pPr>
            <w:r w:rsidRPr="00B27BAD">
              <w:rPr>
                <w:b/>
                <w:sz w:val="20"/>
                <w:szCs w:val="20"/>
              </w:rPr>
              <w:t xml:space="preserve">Construction Worker </w:t>
            </w:r>
          </w:p>
        </w:tc>
        <w:tc>
          <w:tcPr>
            <w:tcW w:w="900" w:type="dxa"/>
            <w:tcBorders>
              <w:top w:val="double" w:sz="4" w:space="0" w:color="auto"/>
              <w:left w:val="single" w:sz="6" w:space="0" w:color="auto"/>
              <w:bottom w:val="single" w:sz="4" w:space="0" w:color="auto"/>
            </w:tcBorders>
            <w:shd w:val="clear" w:color="auto" w:fill="auto"/>
            <w:textDirection w:val="btLr"/>
            <w:vAlign w:val="center"/>
          </w:tcPr>
          <w:p w14:paraId="46BEC792" w14:textId="77777777" w:rsidR="00842BF7" w:rsidRPr="00B27BAD" w:rsidRDefault="00842BF7" w:rsidP="00BE0115">
            <w:pPr>
              <w:tabs>
                <w:tab w:val="left" w:pos="406"/>
              </w:tabs>
              <w:ind w:left="144" w:right="113"/>
              <w:rPr>
                <w:b/>
                <w:sz w:val="20"/>
                <w:szCs w:val="20"/>
              </w:rPr>
            </w:pPr>
            <w:r w:rsidRPr="00B27BAD">
              <w:rPr>
                <w:b/>
                <w:sz w:val="20"/>
                <w:szCs w:val="20"/>
              </w:rPr>
              <w:t>Urban Fill Background UPL</w:t>
            </w:r>
          </w:p>
        </w:tc>
      </w:tr>
      <w:tr w:rsidR="00842BF7" w:rsidRPr="00B27BAD" w14:paraId="42FB2166" w14:textId="77777777" w:rsidTr="00842BF7">
        <w:trPr>
          <w:cantSplit/>
          <w:trHeight w:val="274"/>
          <w:tblHeader/>
        </w:trPr>
        <w:tc>
          <w:tcPr>
            <w:tcW w:w="2005" w:type="dxa"/>
            <w:tcBorders>
              <w:top w:val="single" w:sz="6" w:space="0" w:color="auto"/>
              <w:bottom w:val="single" w:sz="6" w:space="0" w:color="auto"/>
              <w:right w:val="nil"/>
            </w:tcBorders>
            <w:shd w:val="clear" w:color="auto" w:fill="D9D9D9" w:themeFill="background1" w:themeFillShade="D9"/>
            <w:vAlign w:val="center"/>
          </w:tcPr>
          <w:p w14:paraId="7C3FD8DB" w14:textId="77777777" w:rsidR="00842BF7" w:rsidRPr="00B27BAD" w:rsidRDefault="00842BF7" w:rsidP="00BE0115">
            <w:pPr>
              <w:rPr>
                <w:b/>
                <w:sz w:val="20"/>
                <w:szCs w:val="20"/>
              </w:rPr>
            </w:pPr>
            <w:r w:rsidRPr="00B27BAD">
              <w:rPr>
                <w:b/>
                <w:sz w:val="20"/>
                <w:szCs w:val="20"/>
              </w:rPr>
              <w:t>VOCs (mg/kg)</w:t>
            </w:r>
          </w:p>
        </w:tc>
        <w:tc>
          <w:tcPr>
            <w:tcW w:w="1420" w:type="dxa"/>
            <w:tcBorders>
              <w:top w:val="single" w:sz="6" w:space="0" w:color="auto"/>
              <w:left w:val="nil"/>
              <w:bottom w:val="single" w:sz="6" w:space="0" w:color="auto"/>
              <w:right w:val="nil"/>
            </w:tcBorders>
            <w:shd w:val="clear" w:color="auto" w:fill="D9D9D9" w:themeFill="background1" w:themeFillShade="D9"/>
            <w:vAlign w:val="center"/>
          </w:tcPr>
          <w:p w14:paraId="386F3E39" w14:textId="77777777" w:rsidR="00842BF7" w:rsidRPr="00B27BAD" w:rsidRDefault="00842BF7" w:rsidP="00BE0115">
            <w:pPr>
              <w:jc w:val="center"/>
              <w:rPr>
                <w:sz w:val="20"/>
                <w:szCs w:val="20"/>
              </w:rPr>
            </w:pPr>
          </w:p>
        </w:tc>
        <w:tc>
          <w:tcPr>
            <w:tcW w:w="1420" w:type="dxa"/>
            <w:tcBorders>
              <w:top w:val="single" w:sz="6" w:space="0" w:color="auto"/>
              <w:left w:val="nil"/>
              <w:bottom w:val="single" w:sz="6" w:space="0" w:color="auto"/>
              <w:right w:val="nil"/>
            </w:tcBorders>
            <w:shd w:val="clear" w:color="auto" w:fill="D9D9D9" w:themeFill="background1" w:themeFillShade="D9"/>
            <w:vAlign w:val="center"/>
          </w:tcPr>
          <w:p w14:paraId="1EB2E381" w14:textId="77777777" w:rsidR="00842BF7" w:rsidRPr="00B27BAD" w:rsidRDefault="00842BF7" w:rsidP="00BE0115">
            <w:pPr>
              <w:jc w:val="center"/>
              <w:rPr>
                <w:sz w:val="20"/>
                <w:szCs w:val="20"/>
              </w:rPr>
            </w:pPr>
          </w:p>
        </w:tc>
        <w:tc>
          <w:tcPr>
            <w:tcW w:w="900" w:type="dxa"/>
            <w:tcBorders>
              <w:top w:val="single" w:sz="6" w:space="0" w:color="auto"/>
              <w:left w:val="nil"/>
              <w:bottom w:val="single" w:sz="6" w:space="0" w:color="auto"/>
              <w:right w:val="nil"/>
            </w:tcBorders>
            <w:shd w:val="clear" w:color="auto" w:fill="D9D9D9" w:themeFill="background1" w:themeFillShade="D9"/>
            <w:vAlign w:val="center"/>
          </w:tcPr>
          <w:p w14:paraId="4FCE9AB0" w14:textId="77777777" w:rsidR="00842BF7" w:rsidRPr="00B27BAD" w:rsidRDefault="00842BF7" w:rsidP="00BE0115">
            <w:pPr>
              <w:ind w:left="-80" w:right="-44"/>
              <w:jc w:val="center"/>
              <w:rPr>
                <w:sz w:val="20"/>
                <w:szCs w:val="20"/>
              </w:rPr>
            </w:pPr>
          </w:p>
        </w:tc>
        <w:tc>
          <w:tcPr>
            <w:tcW w:w="900" w:type="dxa"/>
            <w:tcBorders>
              <w:top w:val="single" w:sz="6" w:space="0" w:color="auto"/>
              <w:left w:val="nil"/>
              <w:bottom w:val="single" w:sz="6" w:space="0" w:color="auto"/>
              <w:right w:val="nil"/>
            </w:tcBorders>
            <w:shd w:val="clear" w:color="auto" w:fill="D9D9D9" w:themeFill="background1" w:themeFillShade="D9"/>
            <w:vAlign w:val="center"/>
          </w:tcPr>
          <w:p w14:paraId="44112F13" w14:textId="77777777" w:rsidR="00842BF7" w:rsidRPr="00B27BAD" w:rsidRDefault="00842BF7" w:rsidP="00BE0115">
            <w:pPr>
              <w:ind w:left="-80" w:right="-44"/>
              <w:jc w:val="center"/>
              <w:rPr>
                <w:sz w:val="20"/>
                <w:szCs w:val="20"/>
              </w:rPr>
            </w:pPr>
          </w:p>
        </w:tc>
        <w:tc>
          <w:tcPr>
            <w:tcW w:w="900" w:type="dxa"/>
            <w:tcBorders>
              <w:top w:val="single" w:sz="6" w:space="0" w:color="auto"/>
              <w:left w:val="nil"/>
              <w:bottom w:val="single" w:sz="6" w:space="0" w:color="auto"/>
              <w:right w:val="nil"/>
            </w:tcBorders>
            <w:shd w:val="clear" w:color="auto" w:fill="D9D9D9" w:themeFill="background1" w:themeFillShade="D9"/>
            <w:vAlign w:val="center"/>
          </w:tcPr>
          <w:p w14:paraId="6247BD46" w14:textId="77777777" w:rsidR="00842BF7" w:rsidRPr="00B27BAD" w:rsidRDefault="00842BF7" w:rsidP="00BE0115">
            <w:pPr>
              <w:tabs>
                <w:tab w:val="left" w:pos="540"/>
                <w:tab w:val="center" w:pos="775"/>
              </w:tabs>
              <w:ind w:left="-80" w:right="-44"/>
              <w:jc w:val="center"/>
              <w:rPr>
                <w:sz w:val="20"/>
                <w:szCs w:val="20"/>
              </w:rPr>
            </w:pPr>
          </w:p>
        </w:tc>
        <w:tc>
          <w:tcPr>
            <w:tcW w:w="900" w:type="dxa"/>
            <w:tcBorders>
              <w:top w:val="single" w:sz="4" w:space="0" w:color="auto"/>
              <w:left w:val="nil"/>
              <w:bottom w:val="single" w:sz="4" w:space="0" w:color="auto"/>
              <w:right w:val="nil"/>
            </w:tcBorders>
            <w:shd w:val="clear" w:color="auto" w:fill="D9D9D9" w:themeFill="background1" w:themeFillShade="D9"/>
            <w:vAlign w:val="center"/>
          </w:tcPr>
          <w:p w14:paraId="75350A4E" w14:textId="77777777" w:rsidR="00842BF7" w:rsidRPr="00B27BAD" w:rsidRDefault="00842BF7" w:rsidP="00BE0115">
            <w:pPr>
              <w:tabs>
                <w:tab w:val="left" w:pos="540"/>
                <w:tab w:val="center" w:pos="775"/>
              </w:tabs>
              <w:ind w:left="-80" w:right="-44"/>
              <w:jc w:val="center"/>
              <w:rPr>
                <w:sz w:val="20"/>
                <w:szCs w:val="20"/>
              </w:rPr>
            </w:pPr>
          </w:p>
        </w:tc>
        <w:tc>
          <w:tcPr>
            <w:tcW w:w="900" w:type="dxa"/>
            <w:tcBorders>
              <w:top w:val="single" w:sz="4" w:space="0" w:color="auto"/>
              <w:left w:val="nil"/>
              <w:bottom w:val="single" w:sz="4" w:space="0" w:color="auto"/>
            </w:tcBorders>
            <w:shd w:val="clear" w:color="auto" w:fill="D9D9D9" w:themeFill="background1" w:themeFillShade="D9"/>
            <w:vAlign w:val="center"/>
          </w:tcPr>
          <w:p w14:paraId="0ED95769" w14:textId="77777777" w:rsidR="00842BF7" w:rsidRPr="00B27BAD" w:rsidRDefault="00842BF7" w:rsidP="00BE0115">
            <w:pPr>
              <w:tabs>
                <w:tab w:val="left" w:pos="406"/>
                <w:tab w:val="left" w:pos="540"/>
                <w:tab w:val="center" w:pos="775"/>
              </w:tabs>
              <w:ind w:left="-44" w:right="-44"/>
              <w:jc w:val="center"/>
              <w:rPr>
                <w:sz w:val="20"/>
                <w:szCs w:val="20"/>
              </w:rPr>
            </w:pPr>
          </w:p>
        </w:tc>
      </w:tr>
      <w:tr w:rsidR="00842BF7" w:rsidRPr="00B27BAD" w14:paraId="5918BCD6" w14:textId="77777777" w:rsidTr="00842BF7">
        <w:trPr>
          <w:cantSplit/>
          <w:trHeight w:val="274"/>
          <w:tblHeader/>
        </w:trPr>
        <w:tc>
          <w:tcPr>
            <w:tcW w:w="2005" w:type="dxa"/>
            <w:tcBorders>
              <w:top w:val="single" w:sz="6" w:space="0" w:color="auto"/>
              <w:bottom w:val="single" w:sz="6" w:space="0" w:color="auto"/>
            </w:tcBorders>
            <w:vAlign w:val="center"/>
          </w:tcPr>
          <w:p w14:paraId="373D201F" w14:textId="77777777" w:rsidR="00842BF7" w:rsidRPr="00B27BAD" w:rsidRDefault="00842BF7" w:rsidP="00BE0115">
            <w:pPr>
              <w:rPr>
                <w:sz w:val="20"/>
                <w:szCs w:val="20"/>
              </w:rPr>
            </w:pPr>
            <w:r w:rsidRPr="00B27BAD">
              <w:rPr>
                <w:sz w:val="20"/>
                <w:szCs w:val="20"/>
              </w:rPr>
              <w:t>Naphthalene</w:t>
            </w:r>
          </w:p>
        </w:tc>
        <w:tc>
          <w:tcPr>
            <w:tcW w:w="1420" w:type="dxa"/>
            <w:tcBorders>
              <w:top w:val="single" w:sz="6" w:space="0" w:color="auto"/>
              <w:bottom w:val="single" w:sz="6" w:space="0" w:color="auto"/>
            </w:tcBorders>
            <w:shd w:val="clear" w:color="auto" w:fill="auto"/>
          </w:tcPr>
          <w:p w14:paraId="3F06057A" w14:textId="77777777" w:rsidR="00842BF7" w:rsidRPr="00B27BAD" w:rsidRDefault="00842BF7" w:rsidP="00BE0115">
            <w:pPr>
              <w:jc w:val="center"/>
              <w:rPr>
                <w:sz w:val="20"/>
                <w:szCs w:val="20"/>
              </w:rPr>
            </w:pPr>
            <w:r w:rsidRPr="00431B38">
              <w:t>0.5J</w:t>
            </w:r>
          </w:p>
        </w:tc>
        <w:tc>
          <w:tcPr>
            <w:tcW w:w="1420" w:type="dxa"/>
            <w:tcBorders>
              <w:top w:val="single" w:sz="6" w:space="0" w:color="auto"/>
              <w:bottom w:val="single" w:sz="6" w:space="0" w:color="auto"/>
              <w:right w:val="single" w:sz="4" w:space="0" w:color="auto"/>
            </w:tcBorders>
            <w:shd w:val="clear" w:color="auto" w:fill="auto"/>
          </w:tcPr>
          <w:p w14:paraId="650CE658" w14:textId="77777777" w:rsidR="00842BF7" w:rsidRPr="00B27BAD" w:rsidRDefault="00842BF7" w:rsidP="00BE0115">
            <w:pPr>
              <w:jc w:val="center"/>
              <w:rPr>
                <w:sz w:val="20"/>
                <w:szCs w:val="20"/>
              </w:rPr>
            </w:pPr>
            <w:r w:rsidRPr="00431B38">
              <w:t>0.5J</w:t>
            </w:r>
          </w:p>
        </w:tc>
        <w:tc>
          <w:tcPr>
            <w:tcW w:w="900" w:type="dxa"/>
            <w:tcBorders>
              <w:top w:val="single" w:sz="6" w:space="0" w:color="auto"/>
              <w:left w:val="double" w:sz="4" w:space="0" w:color="auto"/>
              <w:bottom w:val="single" w:sz="6" w:space="0" w:color="auto"/>
              <w:right w:val="single" w:sz="4" w:space="0" w:color="auto"/>
            </w:tcBorders>
            <w:vAlign w:val="center"/>
          </w:tcPr>
          <w:p w14:paraId="3AEDB3AF" w14:textId="77777777" w:rsidR="00842BF7" w:rsidRPr="004C0138" w:rsidRDefault="00842BF7" w:rsidP="00BE0115">
            <w:pPr>
              <w:ind w:left="-80" w:right="-44"/>
              <w:jc w:val="center"/>
              <w:rPr>
                <w:szCs w:val="20"/>
              </w:rPr>
            </w:pPr>
            <w:r w:rsidRPr="004C0138">
              <w:rPr>
                <w:szCs w:val="20"/>
              </w:rPr>
              <w:t>1.7</w:t>
            </w:r>
          </w:p>
        </w:tc>
        <w:tc>
          <w:tcPr>
            <w:tcW w:w="900" w:type="dxa"/>
            <w:tcBorders>
              <w:top w:val="single" w:sz="6" w:space="0" w:color="auto"/>
              <w:left w:val="single" w:sz="4" w:space="0" w:color="auto"/>
              <w:bottom w:val="single" w:sz="6" w:space="0" w:color="auto"/>
            </w:tcBorders>
            <w:vAlign w:val="center"/>
          </w:tcPr>
          <w:p w14:paraId="4C1301C3" w14:textId="77777777" w:rsidR="00842BF7" w:rsidRPr="004C0138" w:rsidRDefault="00842BF7" w:rsidP="00BE0115">
            <w:pPr>
              <w:ind w:left="-80" w:right="-44"/>
              <w:jc w:val="center"/>
              <w:rPr>
                <w:szCs w:val="20"/>
              </w:rPr>
            </w:pPr>
            <w:r w:rsidRPr="004C0138">
              <w:rPr>
                <w:szCs w:val="20"/>
              </w:rPr>
              <w:t>2,500</w:t>
            </w:r>
          </w:p>
        </w:tc>
        <w:tc>
          <w:tcPr>
            <w:tcW w:w="900" w:type="dxa"/>
            <w:tcBorders>
              <w:top w:val="single" w:sz="6" w:space="0" w:color="auto"/>
              <w:bottom w:val="single" w:sz="6" w:space="0" w:color="auto"/>
            </w:tcBorders>
            <w:vAlign w:val="center"/>
          </w:tcPr>
          <w:p w14:paraId="103770BB" w14:textId="77777777" w:rsidR="00842BF7" w:rsidRPr="004C0138" w:rsidRDefault="00842BF7" w:rsidP="00BE0115">
            <w:pPr>
              <w:tabs>
                <w:tab w:val="left" w:pos="540"/>
                <w:tab w:val="center" w:pos="775"/>
              </w:tabs>
              <w:ind w:left="-80" w:right="-44"/>
              <w:jc w:val="center"/>
              <w:rPr>
                <w:szCs w:val="20"/>
              </w:rPr>
            </w:pPr>
            <w:r w:rsidRPr="004C0138">
              <w:rPr>
                <w:szCs w:val="20"/>
              </w:rPr>
              <w:t>10,000</w:t>
            </w:r>
          </w:p>
        </w:tc>
        <w:tc>
          <w:tcPr>
            <w:tcW w:w="900" w:type="dxa"/>
            <w:tcBorders>
              <w:top w:val="single" w:sz="4" w:space="0" w:color="auto"/>
              <w:bottom w:val="single" w:sz="4" w:space="0" w:color="auto"/>
            </w:tcBorders>
            <w:vAlign w:val="center"/>
          </w:tcPr>
          <w:p w14:paraId="39EC7613" w14:textId="77777777" w:rsidR="00842BF7" w:rsidRPr="004C0138" w:rsidRDefault="00842BF7" w:rsidP="00BE0115">
            <w:pPr>
              <w:tabs>
                <w:tab w:val="left" w:pos="540"/>
                <w:tab w:val="center" w:pos="775"/>
              </w:tabs>
              <w:ind w:left="-80" w:right="-44"/>
              <w:jc w:val="center"/>
              <w:rPr>
                <w:szCs w:val="20"/>
              </w:rPr>
            </w:pPr>
            <w:r w:rsidRPr="004C0138">
              <w:rPr>
                <w:szCs w:val="20"/>
              </w:rPr>
              <w:t>10,000</w:t>
            </w:r>
          </w:p>
        </w:tc>
        <w:tc>
          <w:tcPr>
            <w:tcW w:w="900" w:type="dxa"/>
            <w:tcBorders>
              <w:top w:val="single" w:sz="4" w:space="0" w:color="auto"/>
              <w:bottom w:val="single" w:sz="4" w:space="0" w:color="auto"/>
            </w:tcBorders>
            <w:vAlign w:val="center"/>
          </w:tcPr>
          <w:p w14:paraId="3F7A7CF6" w14:textId="77777777" w:rsidR="00842BF7" w:rsidRPr="004C0138" w:rsidRDefault="00842BF7" w:rsidP="00BE0115">
            <w:pPr>
              <w:tabs>
                <w:tab w:val="left" w:pos="406"/>
                <w:tab w:val="left" w:pos="540"/>
                <w:tab w:val="center" w:pos="775"/>
              </w:tabs>
              <w:ind w:left="-44" w:right="-44"/>
              <w:jc w:val="center"/>
              <w:rPr>
                <w:szCs w:val="20"/>
              </w:rPr>
            </w:pPr>
            <w:r w:rsidRPr="004C0138">
              <w:rPr>
                <w:szCs w:val="20"/>
              </w:rPr>
              <w:t>0.82</w:t>
            </w:r>
          </w:p>
        </w:tc>
      </w:tr>
      <w:tr w:rsidR="00842BF7" w:rsidRPr="00B27BAD" w14:paraId="1329394C" w14:textId="77777777" w:rsidTr="00842BF7">
        <w:trPr>
          <w:cantSplit/>
          <w:trHeight w:val="210"/>
        </w:trPr>
        <w:tc>
          <w:tcPr>
            <w:tcW w:w="2005" w:type="dxa"/>
            <w:tcBorders>
              <w:top w:val="single" w:sz="6" w:space="0" w:color="auto"/>
              <w:bottom w:val="single" w:sz="6" w:space="0" w:color="auto"/>
              <w:right w:val="nil"/>
            </w:tcBorders>
            <w:shd w:val="clear" w:color="auto" w:fill="D9D9D9" w:themeFill="background1" w:themeFillShade="D9"/>
            <w:vAlign w:val="center"/>
          </w:tcPr>
          <w:p w14:paraId="251144EC" w14:textId="77777777" w:rsidR="00842BF7" w:rsidRPr="00B27BAD" w:rsidRDefault="00842BF7" w:rsidP="00BE0115">
            <w:pPr>
              <w:rPr>
                <w:b/>
                <w:sz w:val="20"/>
                <w:szCs w:val="20"/>
              </w:rPr>
            </w:pPr>
            <w:r w:rsidRPr="00B27BAD">
              <w:rPr>
                <w:b/>
                <w:sz w:val="20"/>
                <w:szCs w:val="20"/>
              </w:rPr>
              <w:t>SVOCs (mg/kg)</w:t>
            </w:r>
          </w:p>
        </w:tc>
        <w:tc>
          <w:tcPr>
            <w:tcW w:w="1420" w:type="dxa"/>
            <w:tcBorders>
              <w:top w:val="single" w:sz="6" w:space="0" w:color="auto"/>
              <w:left w:val="nil"/>
              <w:bottom w:val="single" w:sz="6" w:space="0" w:color="auto"/>
              <w:right w:val="nil"/>
            </w:tcBorders>
            <w:shd w:val="clear" w:color="auto" w:fill="D9D9D9" w:themeFill="background1" w:themeFillShade="D9"/>
          </w:tcPr>
          <w:p w14:paraId="228DC9C8" w14:textId="77777777" w:rsidR="00842BF7" w:rsidRPr="00B27BAD" w:rsidRDefault="00842BF7" w:rsidP="00BE0115">
            <w:pPr>
              <w:jc w:val="center"/>
              <w:rPr>
                <w:sz w:val="20"/>
                <w:szCs w:val="20"/>
              </w:rPr>
            </w:pPr>
          </w:p>
        </w:tc>
        <w:tc>
          <w:tcPr>
            <w:tcW w:w="1420" w:type="dxa"/>
            <w:tcBorders>
              <w:top w:val="single" w:sz="6" w:space="0" w:color="auto"/>
              <w:left w:val="nil"/>
              <w:bottom w:val="single" w:sz="6" w:space="0" w:color="auto"/>
              <w:right w:val="nil"/>
            </w:tcBorders>
            <w:shd w:val="clear" w:color="auto" w:fill="D9D9D9" w:themeFill="background1" w:themeFillShade="D9"/>
          </w:tcPr>
          <w:p w14:paraId="3482D267" w14:textId="77777777" w:rsidR="00842BF7" w:rsidRPr="00B27BAD" w:rsidRDefault="00842BF7" w:rsidP="00BE0115">
            <w:pPr>
              <w:jc w:val="center"/>
              <w:rPr>
                <w:sz w:val="20"/>
                <w:szCs w:val="20"/>
              </w:rPr>
            </w:pPr>
          </w:p>
        </w:tc>
        <w:tc>
          <w:tcPr>
            <w:tcW w:w="900" w:type="dxa"/>
            <w:tcBorders>
              <w:top w:val="single" w:sz="6" w:space="0" w:color="auto"/>
              <w:left w:val="nil"/>
              <w:bottom w:val="single" w:sz="6" w:space="0" w:color="auto"/>
              <w:right w:val="nil"/>
            </w:tcBorders>
            <w:shd w:val="clear" w:color="auto" w:fill="D9D9D9" w:themeFill="background1" w:themeFillShade="D9"/>
            <w:vAlign w:val="center"/>
          </w:tcPr>
          <w:p w14:paraId="19CE7D9B" w14:textId="77777777" w:rsidR="00842BF7" w:rsidRPr="004C0138" w:rsidRDefault="00842BF7" w:rsidP="00BE0115">
            <w:pPr>
              <w:ind w:left="-80" w:right="-44"/>
              <w:jc w:val="center"/>
              <w:rPr>
                <w:szCs w:val="20"/>
              </w:rPr>
            </w:pPr>
          </w:p>
        </w:tc>
        <w:tc>
          <w:tcPr>
            <w:tcW w:w="900" w:type="dxa"/>
            <w:tcBorders>
              <w:top w:val="single" w:sz="6" w:space="0" w:color="auto"/>
              <w:left w:val="nil"/>
              <w:bottom w:val="single" w:sz="6" w:space="0" w:color="auto"/>
              <w:right w:val="nil"/>
            </w:tcBorders>
            <w:shd w:val="clear" w:color="auto" w:fill="D9D9D9" w:themeFill="background1" w:themeFillShade="D9"/>
            <w:vAlign w:val="center"/>
          </w:tcPr>
          <w:p w14:paraId="21B56207" w14:textId="77777777" w:rsidR="00842BF7" w:rsidRPr="004C0138" w:rsidRDefault="00842BF7" w:rsidP="00BE0115">
            <w:pPr>
              <w:ind w:left="-80" w:right="-44"/>
              <w:jc w:val="center"/>
              <w:rPr>
                <w:szCs w:val="20"/>
              </w:rPr>
            </w:pPr>
          </w:p>
        </w:tc>
        <w:tc>
          <w:tcPr>
            <w:tcW w:w="900" w:type="dxa"/>
            <w:tcBorders>
              <w:top w:val="single" w:sz="6" w:space="0" w:color="auto"/>
              <w:left w:val="nil"/>
              <w:bottom w:val="single" w:sz="6" w:space="0" w:color="auto"/>
              <w:right w:val="nil"/>
            </w:tcBorders>
            <w:shd w:val="clear" w:color="auto" w:fill="D9D9D9" w:themeFill="background1" w:themeFillShade="D9"/>
            <w:vAlign w:val="center"/>
          </w:tcPr>
          <w:p w14:paraId="467E5B4B" w14:textId="77777777" w:rsidR="00842BF7" w:rsidRPr="004C0138" w:rsidRDefault="00842BF7" w:rsidP="00BE0115">
            <w:pPr>
              <w:tabs>
                <w:tab w:val="left" w:pos="540"/>
                <w:tab w:val="center" w:pos="775"/>
              </w:tabs>
              <w:ind w:left="-80" w:right="-44"/>
              <w:jc w:val="center"/>
              <w:rPr>
                <w:szCs w:val="20"/>
              </w:rPr>
            </w:pPr>
          </w:p>
        </w:tc>
        <w:tc>
          <w:tcPr>
            <w:tcW w:w="900" w:type="dxa"/>
            <w:tcBorders>
              <w:top w:val="single" w:sz="4" w:space="0" w:color="auto"/>
              <w:left w:val="nil"/>
              <w:bottom w:val="single" w:sz="4" w:space="0" w:color="auto"/>
              <w:right w:val="nil"/>
            </w:tcBorders>
            <w:shd w:val="clear" w:color="auto" w:fill="D9D9D9" w:themeFill="background1" w:themeFillShade="D9"/>
            <w:vAlign w:val="center"/>
          </w:tcPr>
          <w:p w14:paraId="78812149" w14:textId="77777777" w:rsidR="00842BF7" w:rsidRPr="004C0138" w:rsidRDefault="00842BF7" w:rsidP="00BE0115">
            <w:pPr>
              <w:tabs>
                <w:tab w:val="left" w:pos="540"/>
                <w:tab w:val="center" w:pos="775"/>
              </w:tabs>
              <w:ind w:left="-80" w:right="-44"/>
              <w:jc w:val="center"/>
              <w:rPr>
                <w:szCs w:val="20"/>
              </w:rPr>
            </w:pPr>
          </w:p>
        </w:tc>
        <w:tc>
          <w:tcPr>
            <w:tcW w:w="900" w:type="dxa"/>
            <w:tcBorders>
              <w:top w:val="single" w:sz="4" w:space="0" w:color="auto"/>
              <w:left w:val="nil"/>
              <w:bottom w:val="single" w:sz="4" w:space="0" w:color="auto"/>
            </w:tcBorders>
            <w:shd w:val="clear" w:color="auto" w:fill="D9D9D9" w:themeFill="background1" w:themeFillShade="D9"/>
            <w:vAlign w:val="center"/>
          </w:tcPr>
          <w:p w14:paraId="0CE6F3F2" w14:textId="77777777" w:rsidR="00842BF7" w:rsidRPr="004C0138" w:rsidRDefault="00842BF7" w:rsidP="00BE0115">
            <w:pPr>
              <w:tabs>
                <w:tab w:val="left" w:pos="406"/>
                <w:tab w:val="left" w:pos="540"/>
                <w:tab w:val="center" w:pos="775"/>
              </w:tabs>
              <w:ind w:left="-44" w:right="-44"/>
              <w:jc w:val="center"/>
              <w:rPr>
                <w:szCs w:val="20"/>
              </w:rPr>
            </w:pPr>
          </w:p>
        </w:tc>
      </w:tr>
      <w:tr w:rsidR="00842BF7" w:rsidRPr="00B27BAD" w14:paraId="3218C56B" w14:textId="77777777" w:rsidTr="00842BF7">
        <w:trPr>
          <w:cantSplit/>
          <w:trHeight w:val="274"/>
        </w:trPr>
        <w:tc>
          <w:tcPr>
            <w:tcW w:w="2005" w:type="dxa"/>
            <w:tcBorders>
              <w:top w:val="single" w:sz="6" w:space="0" w:color="auto"/>
            </w:tcBorders>
            <w:vAlign w:val="center"/>
          </w:tcPr>
          <w:p w14:paraId="2F87DCCC" w14:textId="77777777" w:rsidR="00842BF7" w:rsidRPr="00B27BAD" w:rsidRDefault="00842BF7" w:rsidP="00BE0115">
            <w:pPr>
              <w:rPr>
                <w:sz w:val="20"/>
                <w:szCs w:val="20"/>
              </w:rPr>
            </w:pPr>
            <w:r w:rsidRPr="00B27BAD">
              <w:rPr>
                <w:sz w:val="20"/>
                <w:szCs w:val="20"/>
              </w:rPr>
              <w:t>Naphthalene</w:t>
            </w:r>
          </w:p>
        </w:tc>
        <w:tc>
          <w:tcPr>
            <w:tcW w:w="1420" w:type="dxa"/>
            <w:tcBorders>
              <w:top w:val="single" w:sz="6" w:space="0" w:color="auto"/>
            </w:tcBorders>
            <w:shd w:val="clear" w:color="auto" w:fill="auto"/>
          </w:tcPr>
          <w:p w14:paraId="0A2E3CD4" w14:textId="77777777" w:rsidR="00842BF7" w:rsidRPr="00B27BAD" w:rsidRDefault="00842BF7" w:rsidP="00BE0115">
            <w:pPr>
              <w:jc w:val="center"/>
              <w:rPr>
                <w:sz w:val="20"/>
                <w:szCs w:val="20"/>
              </w:rPr>
            </w:pPr>
            <w:r w:rsidRPr="00431B38">
              <w:t>0.53</w:t>
            </w:r>
          </w:p>
        </w:tc>
        <w:tc>
          <w:tcPr>
            <w:tcW w:w="1420" w:type="dxa"/>
            <w:tcBorders>
              <w:top w:val="single" w:sz="6" w:space="0" w:color="auto"/>
              <w:right w:val="single" w:sz="4" w:space="0" w:color="auto"/>
            </w:tcBorders>
            <w:shd w:val="clear" w:color="auto" w:fill="auto"/>
          </w:tcPr>
          <w:p w14:paraId="2AE045C4" w14:textId="77777777" w:rsidR="00842BF7" w:rsidRPr="00B27BAD" w:rsidRDefault="00842BF7" w:rsidP="00BE0115">
            <w:pPr>
              <w:jc w:val="center"/>
              <w:rPr>
                <w:sz w:val="20"/>
                <w:szCs w:val="20"/>
              </w:rPr>
            </w:pPr>
            <w:r w:rsidRPr="00431B38">
              <w:t>0.53</w:t>
            </w:r>
          </w:p>
        </w:tc>
        <w:tc>
          <w:tcPr>
            <w:tcW w:w="900" w:type="dxa"/>
            <w:tcBorders>
              <w:top w:val="single" w:sz="6" w:space="0" w:color="auto"/>
              <w:left w:val="double" w:sz="4" w:space="0" w:color="auto"/>
              <w:right w:val="single" w:sz="4" w:space="0" w:color="auto"/>
            </w:tcBorders>
            <w:vAlign w:val="center"/>
          </w:tcPr>
          <w:p w14:paraId="78E1453E" w14:textId="77777777" w:rsidR="00842BF7" w:rsidRPr="004C0138" w:rsidRDefault="00842BF7" w:rsidP="00BE0115">
            <w:pPr>
              <w:ind w:left="-80" w:right="-44"/>
              <w:jc w:val="center"/>
              <w:rPr>
                <w:szCs w:val="20"/>
              </w:rPr>
            </w:pPr>
            <w:r w:rsidRPr="004C0138">
              <w:rPr>
                <w:szCs w:val="20"/>
              </w:rPr>
              <w:t>1.7</w:t>
            </w:r>
          </w:p>
        </w:tc>
        <w:tc>
          <w:tcPr>
            <w:tcW w:w="900" w:type="dxa"/>
            <w:tcBorders>
              <w:top w:val="single" w:sz="6" w:space="0" w:color="auto"/>
              <w:left w:val="single" w:sz="4" w:space="0" w:color="auto"/>
              <w:bottom w:val="single" w:sz="6" w:space="0" w:color="auto"/>
            </w:tcBorders>
            <w:vAlign w:val="center"/>
          </w:tcPr>
          <w:p w14:paraId="752A61F1" w14:textId="77777777" w:rsidR="00842BF7" w:rsidRPr="004C0138" w:rsidRDefault="00842BF7" w:rsidP="00BE0115">
            <w:pPr>
              <w:ind w:left="-80" w:right="-44"/>
              <w:jc w:val="center"/>
              <w:rPr>
                <w:szCs w:val="20"/>
              </w:rPr>
            </w:pPr>
            <w:r w:rsidRPr="004C0138">
              <w:rPr>
                <w:szCs w:val="20"/>
              </w:rPr>
              <w:t>2,500</w:t>
            </w:r>
          </w:p>
        </w:tc>
        <w:tc>
          <w:tcPr>
            <w:tcW w:w="900" w:type="dxa"/>
            <w:tcBorders>
              <w:top w:val="single" w:sz="6" w:space="0" w:color="auto"/>
            </w:tcBorders>
            <w:vAlign w:val="center"/>
          </w:tcPr>
          <w:p w14:paraId="75FC55A8" w14:textId="77777777" w:rsidR="00842BF7" w:rsidRPr="004C0138" w:rsidRDefault="00842BF7" w:rsidP="00BE0115">
            <w:pPr>
              <w:tabs>
                <w:tab w:val="left" w:pos="540"/>
                <w:tab w:val="center" w:pos="775"/>
              </w:tabs>
              <w:ind w:left="-80" w:right="-44"/>
              <w:jc w:val="center"/>
              <w:rPr>
                <w:szCs w:val="20"/>
              </w:rPr>
            </w:pPr>
            <w:r w:rsidRPr="004C0138">
              <w:rPr>
                <w:szCs w:val="20"/>
              </w:rPr>
              <w:t>10,000</w:t>
            </w:r>
          </w:p>
        </w:tc>
        <w:tc>
          <w:tcPr>
            <w:tcW w:w="900" w:type="dxa"/>
            <w:tcBorders>
              <w:top w:val="single" w:sz="4" w:space="0" w:color="auto"/>
            </w:tcBorders>
            <w:vAlign w:val="center"/>
          </w:tcPr>
          <w:p w14:paraId="6C6EF8A7" w14:textId="77777777" w:rsidR="00842BF7" w:rsidRPr="004C0138" w:rsidRDefault="00842BF7" w:rsidP="00BE0115">
            <w:pPr>
              <w:tabs>
                <w:tab w:val="left" w:pos="540"/>
                <w:tab w:val="center" w:pos="775"/>
              </w:tabs>
              <w:ind w:left="-80" w:right="-44"/>
              <w:jc w:val="center"/>
              <w:rPr>
                <w:szCs w:val="20"/>
              </w:rPr>
            </w:pPr>
            <w:r w:rsidRPr="004C0138">
              <w:rPr>
                <w:szCs w:val="20"/>
              </w:rPr>
              <w:t>10,000</w:t>
            </w:r>
          </w:p>
        </w:tc>
        <w:tc>
          <w:tcPr>
            <w:tcW w:w="900" w:type="dxa"/>
            <w:tcBorders>
              <w:top w:val="single" w:sz="4" w:space="0" w:color="auto"/>
            </w:tcBorders>
            <w:vAlign w:val="center"/>
          </w:tcPr>
          <w:p w14:paraId="78460AC9" w14:textId="77777777" w:rsidR="00842BF7" w:rsidRPr="004C0138" w:rsidRDefault="00842BF7" w:rsidP="00BE0115">
            <w:pPr>
              <w:tabs>
                <w:tab w:val="left" w:pos="406"/>
                <w:tab w:val="left" w:pos="540"/>
                <w:tab w:val="center" w:pos="775"/>
              </w:tabs>
              <w:ind w:left="-44" w:right="-44"/>
              <w:jc w:val="center"/>
              <w:rPr>
                <w:szCs w:val="20"/>
              </w:rPr>
            </w:pPr>
            <w:r w:rsidRPr="004C0138">
              <w:rPr>
                <w:szCs w:val="20"/>
              </w:rPr>
              <w:t>0.82</w:t>
            </w:r>
          </w:p>
        </w:tc>
      </w:tr>
      <w:tr w:rsidR="00842BF7" w:rsidRPr="00B27BAD" w14:paraId="26BCA63D" w14:textId="77777777" w:rsidTr="00842BF7">
        <w:trPr>
          <w:cantSplit/>
          <w:trHeight w:val="274"/>
        </w:trPr>
        <w:tc>
          <w:tcPr>
            <w:tcW w:w="2005" w:type="dxa"/>
            <w:vAlign w:val="center"/>
          </w:tcPr>
          <w:p w14:paraId="7B5A7235" w14:textId="77777777" w:rsidR="00842BF7" w:rsidRPr="00B27BAD" w:rsidRDefault="00842BF7" w:rsidP="00BE0115">
            <w:pPr>
              <w:rPr>
                <w:sz w:val="20"/>
                <w:szCs w:val="20"/>
              </w:rPr>
            </w:pPr>
            <w:r w:rsidRPr="00B27BAD">
              <w:rPr>
                <w:sz w:val="20"/>
                <w:szCs w:val="20"/>
              </w:rPr>
              <w:t>2-Methylnaphthalene</w:t>
            </w:r>
          </w:p>
        </w:tc>
        <w:tc>
          <w:tcPr>
            <w:tcW w:w="1420" w:type="dxa"/>
            <w:shd w:val="clear" w:color="auto" w:fill="auto"/>
          </w:tcPr>
          <w:p w14:paraId="57DC6160" w14:textId="77777777" w:rsidR="00842BF7" w:rsidRPr="00B27BAD" w:rsidRDefault="00842BF7" w:rsidP="00BE0115">
            <w:pPr>
              <w:jc w:val="center"/>
              <w:rPr>
                <w:sz w:val="20"/>
                <w:szCs w:val="20"/>
              </w:rPr>
            </w:pPr>
            <w:r w:rsidRPr="00431B38">
              <w:t>0.29</w:t>
            </w:r>
          </w:p>
        </w:tc>
        <w:tc>
          <w:tcPr>
            <w:tcW w:w="1420" w:type="dxa"/>
            <w:tcBorders>
              <w:right w:val="single" w:sz="4" w:space="0" w:color="auto"/>
            </w:tcBorders>
            <w:shd w:val="clear" w:color="auto" w:fill="auto"/>
          </w:tcPr>
          <w:p w14:paraId="3C907F1C" w14:textId="77777777" w:rsidR="00842BF7" w:rsidRPr="00B27BAD" w:rsidRDefault="00842BF7" w:rsidP="00BE0115">
            <w:pPr>
              <w:jc w:val="center"/>
              <w:rPr>
                <w:sz w:val="20"/>
                <w:szCs w:val="20"/>
              </w:rPr>
            </w:pPr>
            <w:r w:rsidRPr="00431B38">
              <w:t>0.29</w:t>
            </w:r>
          </w:p>
        </w:tc>
        <w:tc>
          <w:tcPr>
            <w:tcW w:w="900" w:type="dxa"/>
            <w:tcBorders>
              <w:left w:val="double" w:sz="4" w:space="0" w:color="auto"/>
              <w:right w:val="single" w:sz="4" w:space="0" w:color="auto"/>
            </w:tcBorders>
            <w:vAlign w:val="center"/>
          </w:tcPr>
          <w:p w14:paraId="0E6929D8" w14:textId="77777777" w:rsidR="00842BF7" w:rsidRPr="004C0138" w:rsidRDefault="00842BF7" w:rsidP="00BE0115">
            <w:pPr>
              <w:ind w:left="-80" w:right="-44"/>
              <w:jc w:val="center"/>
              <w:rPr>
                <w:szCs w:val="20"/>
              </w:rPr>
            </w:pPr>
            <w:r w:rsidRPr="004C0138">
              <w:rPr>
                <w:szCs w:val="20"/>
              </w:rPr>
              <w:t>3.6</w:t>
            </w:r>
          </w:p>
        </w:tc>
        <w:tc>
          <w:tcPr>
            <w:tcW w:w="900" w:type="dxa"/>
            <w:tcBorders>
              <w:top w:val="single" w:sz="6" w:space="0" w:color="auto"/>
              <w:left w:val="single" w:sz="4" w:space="0" w:color="auto"/>
              <w:bottom w:val="single" w:sz="6" w:space="0" w:color="auto"/>
            </w:tcBorders>
            <w:vAlign w:val="center"/>
          </w:tcPr>
          <w:p w14:paraId="737700AF" w14:textId="77777777" w:rsidR="00842BF7" w:rsidRPr="004C0138" w:rsidRDefault="00842BF7" w:rsidP="00BE0115">
            <w:pPr>
              <w:ind w:left="-80" w:right="-44"/>
              <w:jc w:val="center"/>
              <w:rPr>
                <w:szCs w:val="20"/>
              </w:rPr>
            </w:pPr>
            <w:r w:rsidRPr="004C0138">
              <w:rPr>
                <w:szCs w:val="20"/>
              </w:rPr>
              <w:t>500</w:t>
            </w:r>
          </w:p>
        </w:tc>
        <w:tc>
          <w:tcPr>
            <w:tcW w:w="900" w:type="dxa"/>
            <w:vAlign w:val="center"/>
          </w:tcPr>
          <w:p w14:paraId="376222C6" w14:textId="77777777" w:rsidR="00842BF7" w:rsidRPr="004C0138" w:rsidRDefault="00842BF7" w:rsidP="00BE0115">
            <w:pPr>
              <w:ind w:left="-80" w:right="-44"/>
              <w:jc w:val="center"/>
              <w:rPr>
                <w:szCs w:val="20"/>
              </w:rPr>
            </w:pPr>
            <w:r w:rsidRPr="004C0138">
              <w:rPr>
                <w:szCs w:val="20"/>
              </w:rPr>
              <w:t>3,600</w:t>
            </w:r>
          </w:p>
        </w:tc>
        <w:tc>
          <w:tcPr>
            <w:tcW w:w="900" w:type="dxa"/>
            <w:vAlign w:val="center"/>
          </w:tcPr>
          <w:p w14:paraId="4ADCE0AB" w14:textId="77777777" w:rsidR="00842BF7" w:rsidRPr="004C0138" w:rsidRDefault="00842BF7" w:rsidP="00BE0115">
            <w:pPr>
              <w:ind w:left="-80" w:right="-44"/>
              <w:jc w:val="center"/>
              <w:rPr>
                <w:szCs w:val="20"/>
              </w:rPr>
            </w:pPr>
            <w:r w:rsidRPr="004C0138">
              <w:rPr>
                <w:szCs w:val="20"/>
              </w:rPr>
              <w:t>600</w:t>
            </w:r>
          </w:p>
        </w:tc>
        <w:tc>
          <w:tcPr>
            <w:tcW w:w="900" w:type="dxa"/>
            <w:vAlign w:val="center"/>
          </w:tcPr>
          <w:p w14:paraId="16A3D8B0" w14:textId="77777777" w:rsidR="00842BF7" w:rsidRPr="004C0138" w:rsidRDefault="00842BF7" w:rsidP="00BE0115">
            <w:pPr>
              <w:tabs>
                <w:tab w:val="left" w:pos="406"/>
              </w:tabs>
              <w:ind w:left="-44" w:right="-44"/>
              <w:jc w:val="center"/>
              <w:rPr>
                <w:szCs w:val="20"/>
              </w:rPr>
            </w:pPr>
            <w:r w:rsidRPr="004C0138">
              <w:rPr>
                <w:szCs w:val="20"/>
              </w:rPr>
              <w:t>0.41</w:t>
            </w:r>
          </w:p>
        </w:tc>
      </w:tr>
      <w:tr w:rsidR="00842BF7" w:rsidRPr="00B27BAD" w14:paraId="576349A1" w14:textId="77777777" w:rsidTr="00842BF7">
        <w:trPr>
          <w:cantSplit/>
          <w:trHeight w:val="274"/>
        </w:trPr>
        <w:tc>
          <w:tcPr>
            <w:tcW w:w="2005" w:type="dxa"/>
            <w:vAlign w:val="center"/>
          </w:tcPr>
          <w:p w14:paraId="2E4244E2" w14:textId="77777777" w:rsidR="00842BF7" w:rsidRPr="00B27BAD" w:rsidRDefault="00842BF7" w:rsidP="00BE0115">
            <w:pPr>
              <w:rPr>
                <w:sz w:val="20"/>
                <w:szCs w:val="20"/>
              </w:rPr>
            </w:pPr>
            <w:r w:rsidRPr="00B27BAD">
              <w:rPr>
                <w:sz w:val="20"/>
                <w:szCs w:val="20"/>
              </w:rPr>
              <w:t>Acenaphthylene</w:t>
            </w:r>
          </w:p>
        </w:tc>
        <w:tc>
          <w:tcPr>
            <w:tcW w:w="1420" w:type="dxa"/>
            <w:shd w:val="clear" w:color="auto" w:fill="auto"/>
          </w:tcPr>
          <w:p w14:paraId="3F5959F5" w14:textId="77777777" w:rsidR="00842BF7" w:rsidRPr="00B27BAD" w:rsidRDefault="00842BF7" w:rsidP="00BE0115">
            <w:pPr>
              <w:jc w:val="center"/>
              <w:rPr>
                <w:sz w:val="20"/>
                <w:szCs w:val="20"/>
              </w:rPr>
            </w:pPr>
            <w:r w:rsidRPr="00431B38">
              <w:t>0.76</w:t>
            </w:r>
          </w:p>
        </w:tc>
        <w:tc>
          <w:tcPr>
            <w:tcW w:w="1420" w:type="dxa"/>
            <w:tcBorders>
              <w:right w:val="single" w:sz="4" w:space="0" w:color="auto"/>
            </w:tcBorders>
            <w:shd w:val="clear" w:color="auto" w:fill="auto"/>
          </w:tcPr>
          <w:p w14:paraId="61DCED42" w14:textId="77777777" w:rsidR="00842BF7" w:rsidRPr="00B27BAD" w:rsidRDefault="00842BF7" w:rsidP="00BE0115">
            <w:pPr>
              <w:jc w:val="center"/>
              <w:rPr>
                <w:sz w:val="20"/>
                <w:szCs w:val="20"/>
              </w:rPr>
            </w:pPr>
            <w:r w:rsidRPr="00431B38">
              <w:t>0.26</w:t>
            </w:r>
          </w:p>
        </w:tc>
        <w:tc>
          <w:tcPr>
            <w:tcW w:w="900" w:type="dxa"/>
            <w:tcBorders>
              <w:left w:val="double" w:sz="4" w:space="0" w:color="auto"/>
              <w:right w:val="single" w:sz="4" w:space="0" w:color="auto"/>
            </w:tcBorders>
            <w:vAlign w:val="center"/>
          </w:tcPr>
          <w:p w14:paraId="7386F456" w14:textId="77777777" w:rsidR="00842BF7" w:rsidRPr="004C0138" w:rsidRDefault="00842BF7" w:rsidP="00BE0115">
            <w:pPr>
              <w:ind w:left="-80" w:right="-44"/>
              <w:jc w:val="center"/>
              <w:rPr>
                <w:szCs w:val="20"/>
              </w:rPr>
            </w:pPr>
            <w:r w:rsidRPr="004C0138">
              <w:rPr>
                <w:szCs w:val="20"/>
              </w:rPr>
              <w:t>68</w:t>
            </w:r>
          </w:p>
        </w:tc>
        <w:tc>
          <w:tcPr>
            <w:tcW w:w="900" w:type="dxa"/>
            <w:tcBorders>
              <w:top w:val="single" w:sz="6" w:space="0" w:color="auto"/>
              <w:left w:val="single" w:sz="4" w:space="0" w:color="auto"/>
              <w:bottom w:val="single" w:sz="6" w:space="0" w:color="auto"/>
            </w:tcBorders>
            <w:vAlign w:val="center"/>
          </w:tcPr>
          <w:p w14:paraId="1B586EA5" w14:textId="77777777" w:rsidR="00842BF7" w:rsidRPr="004C0138" w:rsidRDefault="00842BF7" w:rsidP="00BE0115">
            <w:pPr>
              <w:ind w:left="-80" w:right="-44"/>
              <w:jc w:val="center"/>
              <w:rPr>
                <w:szCs w:val="20"/>
              </w:rPr>
            </w:pPr>
            <w:r w:rsidRPr="004C0138">
              <w:rPr>
                <w:szCs w:val="20"/>
              </w:rPr>
              <w:t>7,500</w:t>
            </w:r>
          </w:p>
        </w:tc>
        <w:tc>
          <w:tcPr>
            <w:tcW w:w="900" w:type="dxa"/>
            <w:vAlign w:val="center"/>
          </w:tcPr>
          <w:p w14:paraId="2A997CE5" w14:textId="77777777" w:rsidR="00842BF7" w:rsidRPr="004C0138" w:rsidRDefault="00842BF7" w:rsidP="00BE0115">
            <w:pPr>
              <w:tabs>
                <w:tab w:val="left" w:pos="540"/>
                <w:tab w:val="center" w:pos="775"/>
              </w:tabs>
              <w:ind w:left="-80" w:right="-44"/>
              <w:jc w:val="center"/>
              <w:rPr>
                <w:szCs w:val="20"/>
              </w:rPr>
            </w:pPr>
            <w:r w:rsidRPr="004C0138">
              <w:rPr>
                <w:szCs w:val="20"/>
              </w:rPr>
              <w:t>10,000</w:t>
            </w:r>
          </w:p>
        </w:tc>
        <w:tc>
          <w:tcPr>
            <w:tcW w:w="900" w:type="dxa"/>
            <w:vAlign w:val="center"/>
          </w:tcPr>
          <w:p w14:paraId="5D592592" w14:textId="77777777" w:rsidR="00842BF7" w:rsidRPr="004C0138" w:rsidRDefault="00842BF7" w:rsidP="00BE0115">
            <w:pPr>
              <w:tabs>
                <w:tab w:val="left" w:pos="540"/>
                <w:tab w:val="center" w:pos="775"/>
              </w:tabs>
              <w:ind w:left="-80" w:right="-44"/>
              <w:jc w:val="center"/>
              <w:rPr>
                <w:szCs w:val="20"/>
              </w:rPr>
            </w:pPr>
            <w:r w:rsidRPr="004C0138">
              <w:rPr>
                <w:szCs w:val="20"/>
              </w:rPr>
              <w:t>10,000</w:t>
            </w:r>
          </w:p>
        </w:tc>
        <w:tc>
          <w:tcPr>
            <w:tcW w:w="900" w:type="dxa"/>
            <w:vAlign w:val="center"/>
          </w:tcPr>
          <w:p w14:paraId="40033DB6" w14:textId="77777777" w:rsidR="00842BF7" w:rsidRPr="004C0138" w:rsidRDefault="00842BF7" w:rsidP="00BE0115">
            <w:pPr>
              <w:tabs>
                <w:tab w:val="left" w:pos="406"/>
                <w:tab w:val="left" w:pos="540"/>
                <w:tab w:val="center" w:pos="775"/>
              </w:tabs>
              <w:ind w:left="-44" w:right="-44"/>
              <w:jc w:val="center"/>
              <w:rPr>
                <w:szCs w:val="20"/>
              </w:rPr>
            </w:pPr>
            <w:r w:rsidRPr="004C0138">
              <w:rPr>
                <w:szCs w:val="20"/>
              </w:rPr>
              <w:t>1.4</w:t>
            </w:r>
          </w:p>
        </w:tc>
      </w:tr>
      <w:tr w:rsidR="00842BF7" w:rsidRPr="00B27BAD" w14:paraId="76EB9C95" w14:textId="77777777" w:rsidTr="00842BF7">
        <w:trPr>
          <w:cantSplit/>
          <w:trHeight w:val="274"/>
        </w:trPr>
        <w:tc>
          <w:tcPr>
            <w:tcW w:w="2005" w:type="dxa"/>
            <w:vAlign w:val="center"/>
          </w:tcPr>
          <w:p w14:paraId="170C8F84" w14:textId="77777777" w:rsidR="00842BF7" w:rsidRPr="00B27BAD" w:rsidRDefault="00842BF7" w:rsidP="00BE0115">
            <w:pPr>
              <w:rPr>
                <w:sz w:val="20"/>
                <w:szCs w:val="20"/>
              </w:rPr>
            </w:pPr>
            <w:r w:rsidRPr="00B27BAD">
              <w:rPr>
                <w:sz w:val="20"/>
                <w:szCs w:val="20"/>
              </w:rPr>
              <w:t>Acenaphthene</w:t>
            </w:r>
          </w:p>
        </w:tc>
        <w:tc>
          <w:tcPr>
            <w:tcW w:w="1420" w:type="dxa"/>
            <w:shd w:val="clear" w:color="auto" w:fill="auto"/>
          </w:tcPr>
          <w:p w14:paraId="57EA6F40" w14:textId="77777777" w:rsidR="00842BF7" w:rsidRPr="00B27BAD" w:rsidRDefault="00842BF7" w:rsidP="00BE0115">
            <w:pPr>
              <w:jc w:val="center"/>
              <w:rPr>
                <w:sz w:val="20"/>
                <w:szCs w:val="20"/>
              </w:rPr>
            </w:pPr>
            <w:r w:rsidRPr="00431B38">
              <w:t>1</w:t>
            </w:r>
          </w:p>
        </w:tc>
        <w:tc>
          <w:tcPr>
            <w:tcW w:w="1420" w:type="dxa"/>
            <w:tcBorders>
              <w:right w:val="single" w:sz="4" w:space="0" w:color="auto"/>
            </w:tcBorders>
            <w:shd w:val="clear" w:color="auto" w:fill="auto"/>
          </w:tcPr>
          <w:p w14:paraId="57BAE236" w14:textId="77777777" w:rsidR="00842BF7" w:rsidRPr="00B27BAD" w:rsidRDefault="00842BF7" w:rsidP="00BE0115">
            <w:pPr>
              <w:jc w:val="center"/>
              <w:rPr>
                <w:sz w:val="20"/>
                <w:szCs w:val="20"/>
              </w:rPr>
            </w:pPr>
            <w:r w:rsidRPr="00431B38">
              <w:t>0.34</w:t>
            </w:r>
          </w:p>
        </w:tc>
        <w:tc>
          <w:tcPr>
            <w:tcW w:w="900" w:type="dxa"/>
            <w:tcBorders>
              <w:left w:val="double" w:sz="4" w:space="0" w:color="auto"/>
              <w:right w:val="single" w:sz="4" w:space="0" w:color="auto"/>
            </w:tcBorders>
            <w:vAlign w:val="center"/>
          </w:tcPr>
          <w:p w14:paraId="3785040A" w14:textId="77777777" w:rsidR="00842BF7" w:rsidRPr="004C0138" w:rsidRDefault="00842BF7" w:rsidP="00BE0115">
            <w:pPr>
              <w:ind w:left="-80" w:right="-44"/>
              <w:jc w:val="center"/>
              <w:rPr>
                <w:szCs w:val="20"/>
              </w:rPr>
            </w:pPr>
            <w:r w:rsidRPr="004C0138">
              <w:rPr>
                <w:szCs w:val="20"/>
              </w:rPr>
              <w:t>170</w:t>
            </w:r>
          </w:p>
        </w:tc>
        <w:tc>
          <w:tcPr>
            <w:tcW w:w="900" w:type="dxa"/>
            <w:tcBorders>
              <w:top w:val="single" w:sz="6" w:space="0" w:color="auto"/>
              <w:left w:val="single" w:sz="4" w:space="0" w:color="auto"/>
              <w:bottom w:val="single" w:sz="6" w:space="0" w:color="auto"/>
            </w:tcBorders>
            <w:vAlign w:val="center"/>
          </w:tcPr>
          <w:p w14:paraId="04F8C5FC" w14:textId="77777777" w:rsidR="00842BF7" w:rsidRPr="004C0138" w:rsidRDefault="00842BF7" w:rsidP="00BE0115">
            <w:pPr>
              <w:ind w:left="-80" w:right="-44"/>
              <w:jc w:val="center"/>
              <w:rPr>
                <w:szCs w:val="20"/>
              </w:rPr>
            </w:pPr>
            <w:r w:rsidRPr="004C0138">
              <w:rPr>
                <w:szCs w:val="20"/>
              </w:rPr>
              <w:t>7,500</w:t>
            </w:r>
          </w:p>
        </w:tc>
        <w:tc>
          <w:tcPr>
            <w:tcW w:w="900" w:type="dxa"/>
            <w:vAlign w:val="center"/>
          </w:tcPr>
          <w:p w14:paraId="56CFF98F" w14:textId="77777777" w:rsidR="00842BF7" w:rsidRPr="004C0138" w:rsidRDefault="00842BF7" w:rsidP="00BE0115">
            <w:pPr>
              <w:ind w:left="-80" w:right="-44"/>
              <w:jc w:val="center"/>
              <w:rPr>
                <w:szCs w:val="20"/>
              </w:rPr>
            </w:pPr>
            <w:r w:rsidRPr="004C0138">
              <w:rPr>
                <w:szCs w:val="20"/>
              </w:rPr>
              <w:t>10,000</w:t>
            </w:r>
          </w:p>
        </w:tc>
        <w:tc>
          <w:tcPr>
            <w:tcW w:w="900" w:type="dxa"/>
            <w:vAlign w:val="center"/>
          </w:tcPr>
          <w:p w14:paraId="03A5D8D1" w14:textId="77777777" w:rsidR="00842BF7" w:rsidRPr="004C0138" w:rsidRDefault="00842BF7" w:rsidP="00BE0115">
            <w:pPr>
              <w:ind w:left="-80" w:right="-44"/>
              <w:jc w:val="center"/>
              <w:rPr>
                <w:szCs w:val="20"/>
              </w:rPr>
            </w:pPr>
            <w:r w:rsidRPr="004C0138">
              <w:rPr>
                <w:szCs w:val="20"/>
              </w:rPr>
              <w:t>9,800</w:t>
            </w:r>
          </w:p>
        </w:tc>
        <w:tc>
          <w:tcPr>
            <w:tcW w:w="900" w:type="dxa"/>
            <w:vAlign w:val="center"/>
          </w:tcPr>
          <w:p w14:paraId="0C7B72B1" w14:textId="77777777" w:rsidR="00842BF7" w:rsidRPr="004C0138" w:rsidRDefault="00842BF7" w:rsidP="00BE0115">
            <w:pPr>
              <w:tabs>
                <w:tab w:val="left" w:pos="406"/>
              </w:tabs>
              <w:ind w:left="-44" w:right="-44"/>
              <w:jc w:val="center"/>
              <w:rPr>
                <w:szCs w:val="20"/>
              </w:rPr>
            </w:pPr>
            <w:r w:rsidRPr="004C0138">
              <w:rPr>
                <w:szCs w:val="20"/>
              </w:rPr>
              <w:t>3.5</w:t>
            </w:r>
          </w:p>
        </w:tc>
      </w:tr>
      <w:tr w:rsidR="00842BF7" w:rsidRPr="00B27BAD" w14:paraId="79EB210D" w14:textId="77777777" w:rsidTr="00842BF7">
        <w:trPr>
          <w:cantSplit/>
          <w:trHeight w:val="274"/>
        </w:trPr>
        <w:tc>
          <w:tcPr>
            <w:tcW w:w="2005" w:type="dxa"/>
            <w:vAlign w:val="center"/>
          </w:tcPr>
          <w:p w14:paraId="47E2E761" w14:textId="77777777" w:rsidR="00842BF7" w:rsidRPr="00B27BAD" w:rsidRDefault="00842BF7" w:rsidP="00BE0115">
            <w:pPr>
              <w:rPr>
                <w:sz w:val="20"/>
                <w:szCs w:val="20"/>
              </w:rPr>
            </w:pPr>
            <w:r w:rsidRPr="00B27BAD">
              <w:rPr>
                <w:sz w:val="20"/>
                <w:szCs w:val="20"/>
              </w:rPr>
              <w:t>Dibenzofuran</w:t>
            </w:r>
          </w:p>
        </w:tc>
        <w:tc>
          <w:tcPr>
            <w:tcW w:w="1420" w:type="dxa"/>
            <w:tcBorders>
              <w:bottom w:val="single" w:sz="6" w:space="0" w:color="auto"/>
            </w:tcBorders>
            <w:shd w:val="clear" w:color="auto" w:fill="auto"/>
          </w:tcPr>
          <w:p w14:paraId="66D359C4" w14:textId="77777777" w:rsidR="00842BF7" w:rsidRPr="00B27BAD" w:rsidRDefault="00842BF7" w:rsidP="00BE0115">
            <w:pPr>
              <w:jc w:val="center"/>
              <w:rPr>
                <w:sz w:val="20"/>
                <w:szCs w:val="20"/>
              </w:rPr>
            </w:pPr>
            <w:r w:rsidRPr="00431B38">
              <w:t>0.58</w:t>
            </w:r>
          </w:p>
        </w:tc>
        <w:tc>
          <w:tcPr>
            <w:tcW w:w="1420" w:type="dxa"/>
            <w:tcBorders>
              <w:bottom w:val="single" w:sz="6" w:space="0" w:color="auto"/>
              <w:right w:val="single" w:sz="4" w:space="0" w:color="auto"/>
            </w:tcBorders>
            <w:shd w:val="clear" w:color="auto" w:fill="auto"/>
          </w:tcPr>
          <w:p w14:paraId="552792C3" w14:textId="77777777" w:rsidR="00842BF7" w:rsidRPr="00B27BAD" w:rsidRDefault="00842BF7" w:rsidP="00BE0115">
            <w:pPr>
              <w:jc w:val="center"/>
              <w:rPr>
                <w:sz w:val="20"/>
                <w:szCs w:val="20"/>
              </w:rPr>
            </w:pPr>
            <w:r w:rsidRPr="00431B38">
              <w:t>0.20</w:t>
            </w:r>
          </w:p>
        </w:tc>
        <w:tc>
          <w:tcPr>
            <w:tcW w:w="900" w:type="dxa"/>
            <w:tcBorders>
              <w:left w:val="double" w:sz="4" w:space="0" w:color="auto"/>
              <w:bottom w:val="single" w:sz="6" w:space="0" w:color="auto"/>
              <w:right w:val="single" w:sz="4" w:space="0" w:color="auto"/>
            </w:tcBorders>
            <w:vAlign w:val="center"/>
          </w:tcPr>
          <w:p w14:paraId="6A362585" w14:textId="77777777" w:rsidR="00842BF7" w:rsidRPr="004C0138" w:rsidRDefault="00842BF7" w:rsidP="00BE0115">
            <w:pPr>
              <w:ind w:left="-80" w:right="-44"/>
              <w:jc w:val="center"/>
              <w:rPr>
                <w:szCs w:val="20"/>
              </w:rPr>
            </w:pPr>
            <w:r w:rsidRPr="004C0138">
              <w:rPr>
                <w:szCs w:val="20"/>
              </w:rPr>
              <w:t>-</w:t>
            </w:r>
          </w:p>
        </w:tc>
        <w:tc>
          <w:tcPr>
            <w:tcW w:w="900" w:type="dxa"/>
            <w:tcBorders>
              <w:top w:val="single" w:sz="6" w:space="0" w:color="auto"/>
              <w:left w:val="single" w:sz="4" w:space="0" w:color="auto"/>
              <w:bottom w:val="single" w:sz="6" w:space="0" w:color="auto"/>
            </w:tcBorders>
            <w:vAlign w:val="center"/>
          </w:tcPr>
          <w:p w14:paraId="3A4A419F" w14:textId="77777777" w:rsidR="00842BF7" w:rsidRPr="004C0138" w:rsidRDefault="00842BF7" w:rsidP="00BE0115">
            <w:pPr>
              <w:ind w:left="-80" w:right="-44"/>
              <w:jc w:val="center"/>
              <w:rPr>
                <w:szCs w:val="20"/>
              </w:rPr>
            </w:pPr>
            <w:r w:rsidRPr="004C0138">
              <w:rPr>
                <w:szCs w:val="20"/>
              </w:rPr>
              <w:t>130</w:t>
            </w:r>
          </w:p>
        </w:tc>
        <w:tc>
          <w:tcPr>
            <w:tcW w:w="900" w:type="dxa"/>
            <w:vAlign w:val="center"/>
          </w:tcPr>
          <w:p w14:paraId="4DC45697" w14:textId="77777777" w:rsidR="00842BF7" w:rsidRPr="004C0138" w:rsidRDefault="00842BF7" w:rsidP="00BE0115">
            <w:pPr>
              <w:ind w:left="-80" w:right="-44"/>
              <w:jc w:val="center"/>
              <w:rPr>
                <w:szCs w:val="20"/>
              </w:rPr>
            </w:pPr>
            <w:r w:rsidRPr="004C0138">
              <w:rPr>
                <w:szCs w:val="20"/>
              </w:rPr>
              <w:t>1,000</w:t>
            </w:r>
          </w:p>
        </w:tc>
        <w:tc>
          <w:tcPr>
            <w:tcW w:w="900" w:type="dxa"/>
            <w:vAlign w:val="center"/>
          </w:tcPr>
          <w:p w14:paraId="003AB2EE" w14:textId="77777777" w:rsidR="00842BF7" w:rsidRPr="004C0138" w:rsidRDefault="00842BF7" w:rsidP="00BE0115">
            <w:pPr>
              <w:ind w:left="-80" w:right="-44"/>
              <w:jc w:val="center"/>
              <w:rPr>
                <w:szCs w:val="20"/>
              </w:rPr>
            </w:pPr>
            <w:r w:rsidRPr="004C0138">
              <w:rPr>
                <w:szCs w:val="20"/>
              </w:rPr>
              <w:t>950</w:t>
            </w:r>
          </w:p>
        </w:tc>
        <w:tc>
          <w:tcPr>
            <w:tcW w:w="900" w:type="dxa"/>
            <w:vAlign w:val="center"/>
          </w:tcPr>
          <w:p w14:paraId="66EF004B" w14:textId="77777777" w:rsidR="00842BF7" w:rsidRPr="004C0138" w:rsidRDefault="00842BF7" w:rsidP="00BE0115">
            <w:pPr>
              <w:tabs>
                <w:tab w:val="left" w:pos="406"/>
              </w:tabs>
              <w:ind w:left="-44" w:right="-44"/>
              <w:jc w:val="center"/>
              <w:rPr>
                <w:szCs w:val="20"/>
              </w:rPr>
            </w:pPr>
            <w:r w:rsidRPr="004C0138">
              <w:rPr>
                <w:szCs w:val="20"/>
              </w:rPr>
              <w:t>-</w:t>
            </w:r>
          </w:p>
        </w:tc>
      </w:tr>
      <w:tr w:rsidR="00842BF7" w:rsidRPr="00B27BAD" w14:paraId="31FCEBC1" w14:textId="77777777" w:rsidTr="00842BF7">
        <w:trPr>
          <w:cantSplit/>
          <w:trHeight w:val="274"/>
        </w:trPr>
        <w:tc>
          <w:tcPr>
            <w:tcW w:w="2005" w:type="dxa"/>
            <w:vAlign w:val="center"/>
          </w:tcPr>
          <w:p w14:paraId="4C5FD5D9" w14:textId="77777777" w:rsidR="00842BF7" w:rsidRPr="00B27BAD" w:rsidRDefault="00842BF7" w:rsidP="00BE0115">
            <w:pPr>
              <w:rPr>
                <w:sz w:val="20"/>
                <w:szCs w:val="20"/>
              </w:rPr>
            </w:pPr>
            <w:r w:rsidRPr="00B27BAD">
              <w:rPr>
                <w:sz w:val="20"/>
                <w:szCs w:val="20"/>
              </w:rPr>
              <w:t>Fluorene</w:t>
            </w:r>
          </w:p>
        </w:tc>
        <w:tc>
          <w:tcPr>
            <w:tcW w:w="1420" w:type="dxa"/>
            <w:shd w:val="clear" w:color="auto" w:fill="auto"/>
          </w:tcPr>
          <w:p w14:paraId="139BD5DA" w14:textId="77777777" w:rsidR="00842BF7" w:rsidRPr="00B27BAD" w:rsidRDefault="00842BF7" w:rsidP="00BE0115">
            <w:pPr>
              <w:jc w:val="center"/>
              <w:rPr>
                <w:sz w:val="20"/>
                <w:szCs w:val="20"/>
              </w:rPr>
            </w:pPr>
            <w:r w:rsidRPr="00431B38">
              <w:t>1</w:t>
            </w:r>
          </w:p>
        </w:tc>
        <w:tc>
          <w:tcPr>
            <w:tcW w:w="1420" w:type="dxa"/>
            <w:tcBorders>
              <w:right w:val="single" w:sz="4" w:space="0" w:color="auto"/>
            </w:tcBorders>
            <w:shd w:val="clear" w:color="auto" w:fill="auto"/>
          </w:tcPr>
          <w:p w14:paraId="5C67D4E0" w14:textId="77777777" w:rsidR="00842BF7" w:rsidRPr="00B27BAD" w:rsidRDefault="00842BF7" w:rsidP="00BE0115">
            <w:pPr>
              <w:jc w:val="center"/>
              <w:rPr>
                <w:sz w:val="20"/>
                <w:szCs w:val="20"/>
              </w:rPr>
            </w:pPr>
            <w:r w:rsidRPr="00431B38">
              <w:t>0.34</w:t>
            </w:r>
          </w:p>
        </w:tc>
        <w:tc>
          <w:tcPr>
            <w:tcW w:w="900" w:type="dxa"/>
            <w:tcBorders>
              <w:left w:val="double" w:sz="4" w:space="0" w:color="auto"/>
              <w:right w:val="single" w:sz="4" w:space="0" w:color="auto"/>
            </w:tcBorders>
            <w:vAlign w:val="center"/>
          </w:tcPr>
          <w:p w14:paraId="165E768F" w14:textId="77777777" w:rsidR="00842BF7" w:rsidRPr="004C0138" w:rsidRDefault="00842BF7" w:rsidP="00BE0115">
            <w:pPr>
              <w:ind w:left="-80" w:right="-44"/>
              <w:jc w:val="center"/>
              <w:rPr>
                <w:szCs w:val="20"/>
              </w:rPr>
            </w:pPr>
            <w:r w:rsidRPr="004C0138">
              <w:rPr>
                <w:szCs w:val="20"/>
              </w:rPr>
              <w:t>120</w:t>
            </w:r>
          </w:p>
        </w:tc>
        <w:tc>
          <w:tcPr>
            <w:tcW w:w="900" w:type="dxa"/>
            <w:tcBorders>
              <w:top w:val="single" w:sz="6" w:space="0" w:color="auto"/>
              <w:left w:val="single" w:sz="4" w:space="0" w:color="auto"/>
              <w:bottom w:val="single" w:sz="6" w:space="0" w:color="auto"/>
            </w:tcBorders>
            <w:vAlign w:val="center"/>
          </w:tcPr>
          <w:p w14:paraId="40F715FB" w14:textId="77777777" w:rsidR="00842BF7" w:rsidRPr="004C0138" w:rsidRDefault="00842BF7" w:rsidP="00BE0115">
            <w:pPr>
              <w:ind w:left="-80" w:right="-44"/>
              <w:jc w:val="center"/>
              <w:rPr>
                <w:szCs w:val="20"/>
              </w:rPr>
            </w:pPr>
            <w:r w:rsidRPr="004C0138">
              <w:rPr>
                <w:szCs w:val="20"/>
              </w:rPr>
              <w:t>5,000</w:t>
            </w:r>
          </w:p>
        </w:tc>
        <w:tc>
          <w:tcPr>
            <w:tcW w:w="900" w:type="dxa"/>
            <w:vAlign w:val="center"/>
          </w:tcPr>
          <w:p w14:paraId="62130357" w14:textId="77777777" w:rsidR="00842BF7" w:rsidRPr="004C0138" w:rsidRDefault="00842BF7" w:rsidP="00BE0115">
            <w:pPr>
              <w:ind w:left="-80" w:right="-44"/>
              <w:jc w:val="center"/>
              <w:rPr>
                <w:szCs w:val="20"/>
              </w:rPr>
            </w:pPr>
            <w:r w:rsidRPr="004C0138">
              <w:rPr>
                <w:szCs w:val="20"/>
              </w:rPr>
              <w:t>10,000</w:t>
            </w:r>
          </w:p>
        </w:tc>
        <w:tc>
          <w:tcPr>
            <w:tcW w:w="900" w:type="dxa"/>
            <w:vAlign w:val="center"/>
          </w:tcPr>
          <w:p w14:paraId="0E74138C" w14:textId="77777777" w:rsidR="00842BF7" w:rsidRPr="004C0138" w:rsidRDefault="00842BF7" w:rsidP="00BE0115">
            <w:pPr>
              <w:ind w:left="-80" w:right="-44"/>
              <w:jc w:val="center"/>
              <w:rPr>
                <w:szCs w:val="20"/>
              </w:rPr>
            </w:pPr>
            <w:r w:rsidRPr="004C0138">
              <w:rPr>
                <w:szCs w:val="20"/>
              </w:rPr>
              <w:t>10,000</w:t>
            </w:r>
          </w:p>
        </w:tc>
        <w:tc>
          <w:tcPr>
            <w:tcW w:w="900" w:type="dxa"/>
            <w:vAlign w:val="center"/>
          </w:tcPr>
          <w:p w14:paraId="161EADC4" w14:textId="77777777" w:rsidR="00842BF7" w:rsidRPr="004C0138" w:rsidRDefault="00842BF7" w:rsidP="00BE0115">
            <w:pPr>
              <w:tabs>
                <w:tab w:val="left" w:pos="406"/>
              </w:tabs>
              <w:ind w:left="-44" w:right="-44"/>
              <w:jc w:val="center"/>
              <w:rPr>
                <w:szCs w:val="20"/>
              </w:rPr>
            </w:pPr>
            <w:r w:rsidRPr="004C0138">
              <w:rPr>
                <w:szCs w:val="20"/>
              </w:rPr>
              <w:t>4.4</w:t>
            </w:r>
          </w:p>
        </w:tc>
      </w:tr>
      <w:tr w:rsidR="00842BF7" w:rsidRPr="00B27BAD" w14:paraId="4FC8C805" w14:textId="77777777" w:rsidTr="00842BF7">
        <w:trPr>
          <w:cantSplit/>
          <w:trHeight w:val="274"/>
        </w:trPr>
        <w:tc>
          <w:tcPr>
            <w:tcW w:w="2005" w:type="dxa"/>
            <w:tcBorders>
              <w:bottom w:val="single" w:sz="6" w:space="0" w:color="auto"/>
            </w:tcBorders>
            <w:vAlign w:val="center"/>
          </w:tcPr>
          <w:p w14:paraId="4EED23C1" w14:textId="77777777" w:rsidR="00842BF7" w:rsidRPr="00B27BAD" w:rsidRDefault="00842BF7" w:rsidP="00BE0115">
            <w:pPr>
              <w:rPr>
                <w:sz w:val="20"/>
                <w:szCs w:val="20"/>
              </w:rPr>
            </w:pPr>
            <w:r w:rsidRPr="00B27BAD">
              <w:rPr>
                <w:sz w:val="20"/>
                <w:szCs w:val="20"/>
              </w:rPr>
              <w:t>Phenanthrene</w:t>
            </w:r>
          </w:p>
        </w:tc>
        <w:tc>
          <w:tcPr>
            <w:tcW w:w="1420" w:type="dxa"/>
            <w:tcBorders>
              <w:bottom w:val="single" w:sz="6" w:space="0" w:color="auto"/>
            </w:tcBorders>
            <w:shd w:val="clear" w:color="auto" w:fill="auto"/>
          </w:tcPr>
          <w:p w14:paraId="7A817861" w14:textId="77777777" w:rsidR="00842BF7" w:rsidRPr="00B27BAD" w:rsidRDefault="00842BF7" w:rsidP="00BE0115">
            <w:pPr>
              <w:jc w:val="center"/>
              <w:rPr>
                <w:sz w:val="20"/>
                <w:szCs w:val="20"/>
              </w:rPr>
            </w:pPr>
            <w:r w:rsidRPr="00431B38">
              <w:t>14</w:t>
            </w:r>
          </w:p>
        </w:tc>
        <w:tc>
          <w:tcPr>
            <w:tcW w:w="1420" w:type="dxa"/>
            <w:tcBorders>
              <w:bottom w:val="single" w:sz="6" w:space="0" w:color="auto"/>
              <w:right w:val="single" w:sz="4" w:space="0" w:color="auto"/>
            </w:tcBorders>
            <w:shd w:val="clear" w:color="auto" w:fill="auto"/>
          </w:tcPr>
          <w:p w14:paraId="53F41633" w14:textId="77777777" w:rsidR="00842BF7" w:rsidRPr="00B27BAD" w:rsidRDefault="00842BF7" w:rsidP="00BE0115">
            <w:pPr>
              <w:jc w:val="center"/>
              <w:rPr>
                <w:sz w:val="20"/>
                <w:szCs w:val="20"/>
              </w:rPr>
            </w:pPr>
            <w:r w:rsidRPr="00431B38">
              <w:t>4.43</w:t>
            </w:r>
          </w:p>
        </w:tc>
        <w:tc>
          <w:tcPr>
            <w:tcW w:w="900" w:type="dxa"/>
            <w:tcBorders>
              <w:left w:val="double" w:sz="4" w:space="0" w:color="auto"/>
              <w:bottom w:val="single" w:sz="6" w:space="0" w:color="auto"/>
              <w:right w:val="single" w:sz="4" w:space="0" w:color="auto"/>
            </w:tcBorders>
            <w:vAlign w:val="center"/>
          </w:tcPr>
          <w:p w14:paraId="56049132" w14:textId="77777777" w:rsidR="00842BF7" w:rsidRPr="004C0138" w:rsidRDefault="00842BF7" w:rsidP="00BE0115">
            <w:pPr>
              <w:ind w:left="-80" w:right="-44"/>
              <w:jc w:val="center"/>
              <w:rPr>
                <w:szCs w:val="20"/>
              </w:rPr>
            </w:pPr>
            <w:r w:rsidRPr="004C0138">
              <w:rPr>
                <w:szCs w:val="20"/>
              </w:rPr>
              <w:t>97</w:t>
            </w:r>
          </w:p>
        </w:tc>
        <w:tc>
          <w:tcPr>
            <w:tcW w:w="900" w:type="dxa"/>
            <w:tcBorders>
              <w:top w:val="single" w:sz="6" w:space="0" w:color="auto"/>
              <w:left w:val="single" w:sz="4" w:space="0" w:color="auto"/>
              <w:bottom w:val="single" w:sz="6" w:space="0" w:color="auto"/>
            </w:tcBorders>
            <w:vAlign w:val="center"/>
          </w:tcPr>
          <w:p w14:paraId="08430FDF" w14:textId="77777777" w:rsidR="00842BF7" w:rsidRPr="004C0138" w:rsidRDefault="00842BF7" w:rsidP="00BE0115">
            <w:pPr>
              <w:ind w:left="-80" w:right="-44"/>
              <w:jc w:val="center"/>
              <w:rPr>
                <w:szCs w:val="20"/>
              </w:rPr>
            </w:pPr>
            <w:r w:rsidRPr="004C0138">
              <w:rPr>
                <w:szCs w:val="20"/>
              </w:rPr>
              <w:t>3,700</w:t>
            </w:r>
          </w:p>
        </w:tc>
        <w:tc>
          <w:tcPr>
            <w:tcW w:w="900" w:type="dxa"/>
            <w:tcBorders>
              <w:bottom w:val="single" w:sz="6" w:space="0" w:color="auto"/>
            </w:tcBorders>
            <w:vAlign w:val="center"/>
          </w:tcPr>
          <w:p w14:paraId="0FC49649" w14:textId="77777777" w:rsidR="00842BF7" w:rsidRPr="004C0138" w:rsidRDefault="00842BF7" w:rsidP="00BE0115">
            <w:pPr>
              <w:ind w:left="-80" w:right="-44"/>
              <w:jc w:val="center"/>
              <w:rPr>
                <w:szCs w:val="20"/>
              </w:rPr>
            </w:pPr>
            <w:r w:rsidRPr="004C0138">
              <w:rPr>
                <w:szCs w:val="20"/>
              </w:rPr>
              <w:t>10,000</w:t>
            </w:r>
          </w:p>
        </w:tc>
        <w:tc>
          <w:tcPr>
            <w:tcW w:w="900" w:type="dxa"/>
            <w:tcBorders>
              <w:bottom w:val="single" w:sz="6" w:space="0" w:color="auto"/>
            </w:tcBorders>
            <w:vAlign w:val="center"/>
          </w:tcPr>
          <w:p w14:paraId="03C631CF" w14:textId="77777777" w:rsidR="00842BF7" w:rsidRPr="004C0138" w:rsidRDefault="00842BF7" w:rsidP="00BE0115">
            <w:pPr>
              <w:ind w:left="-80" w:right="-44"/>
              <w:jc w:val="center"/>
              <w:rPr>
                <w:szCs w:val="20"/>
              </w:rPr>
            </w:pPr>
            <w:r w:rsidRPr="004C0138">
              <w:rPr>
                <w:szCs w:val="20"/>
              </w:rPr>
              <w:t>8,900</w:t>
            </w:r>
          </w:p>
        </w:tc>
        <w:tc>
          <w:tcPr>
            <w:tcW w:w="900" w:type="dxa"/>
            <w:tcBorders>
              <w:bottom w:val="single" w:sz="6" w:space="0" w:color="auto"/>
            </w:tcBorders>
            <w:vAlign w:val="center"/>
          </w:tcPr>
          <w:p w14:paraId="65718A05" w14:textId="77777777" w:rsidR="00842BF7" w:rsidRPr="004C0138" w:rsidRDefault="00842BF7" w:rsidP="00BE0115">
            <w:pPr>
              <w:tabs>
                <w:tab w:val="left" w:pos="406"/>
              </w:tabs>
              <w:ind w:left="-44" w:right="-44"/>
              <w:jc w:val="center"/>
              <w:rPr>
                <w:szCs w:val="20"/>
              </w:rPr>
            </w:pPr>
            <w:r w:rsidRPr="004C0138">
              <w:rPr>
                <w:szCs w:val="20"/>
              </w:rPr>
              <w:t>6.1</w:t>
            </w:r>
          </w:p>
        </w:tc>
      </w:tr>
      <w:tr w:rsidR="00842BF7" w:rsidRPr="00B27BAD" w14:paraId="28E2F886" w14:textId="77777777" w:rsidTr="00842BF7">
        <w:trPr>
          <w:cantSplit/>
          <w:trHeight w:val="274"/>
        </w:trPr>
        <w:tc>
          <w:tcPr>
            <w:tcW w:w="2005" w:type="dxa"/>
            <w:tcBorders>
              <w:top w:val="single" w:sz="6" w:space="0" w:color="auto"/>
              <w:bottom w:val="single" w:sz="4" w:space="0" w:color="auto"/>
            </w:tcBorders>
            <w:vAlign w:val="center"/>
          </w:tcPr>
          <w:p w14:paraId="64AE385D" w14:textId="77777777" w:rsidR="00842BF7" w:rsidRPr="00B27BAD" w:rsidRDefault="00842BF7" w:rsidP="00BE0115">
            <w:pPr>
              <w:rPr>
                <w:sz w:val="20"/>
                <w:szCs w:val="20"/>
              </w:rPr>
            </w:pPr>
            <w:r w:rsidRPr="00B27BAD">
              <w:rPr>
                <w:sz w:val="20"/>
                <w:szCs w:val="20"/>
              </w:rPr>
              <w:t>Anthracene</w:t>
            </w:r>
          </w:p>
        </w:tc>
        <w:tc>
          <w:tcPr>
            <w:tcW w:w="1420" w:type="dxa"/>
            <w:tcBorders>
              <w:top w:val="single" w:sz="6" w:space="0" w:color="auto"/>
              <w:bottom w:val="single" w:sz="4" w:space="0" w:color="auto"/>
            </w:tcBorders>
            <w:shd w:val="clear" w:color="auto" w:fill="auto"/>
          </w:tcPr>
          <w:p w14:paraId="0AB52BBE" w14:textId="77777777" w:rsidR="00842BF7" w:rsidRPr="00B27BAD" w:rsidRDefault="00842BF7" w:rsidP="00BE0115">
            <w:pPr>
              <w:jc w:val="center"/>
              <w:rPr>
                <w:sz w:val="20"/>
                <w:szCs w:val="20"/>
              </w:rPr>
            </w:pPr>
            <w:r w:rsidRPr="00431B38">
              <w:t>2.5</w:t>
            </w:r>
          </w:p>
        </w:tc>
        <w:tc>
          <w:tcPr>
            <w:tcW w:w="1420" w:type="dxa"/>
            <w:tcBorders>
              <w:top w:val="single" w:sz="6" w:space="0" w:color="auto"/>
              <w:bottom w:val="single" w:sz="4" w:space="0" w:color="auto"/>
              <w:right w:val="single" w:sz="4" w:space="0" w:color="auto"/>
            </w:tcBorders>
            <w:shd w:val="clear" w:color="auto" w:fill="auto"/>
          </w:tcPr>
          <w:p w14:paraId="635BD756" w14:textId="77777777" w:rsidR="00842BF7" w:rsidRPr="00B27BAD" w:rsidRDefault="00842BF7" w:rsidP="00BE0115">
            <w:pPr>
              <w:jc w:val="center"/>
              <w:rPr>
                <w:sz w:val="20"/>
                <w:szCs w:val="20"/>
              </w:rPr>
            </w:pPr>
            <w:r w:rsidRPr="00431B38">
              <w:t>0.94</w:t>
            </w:r>
          </w:p>
        </w:tc>
        <w:tc>
          <w:tcPr>
            <w:tcW w:w="900" w:type="dxa"/>
            <w:tcBorders>
              <w:top w:val="single" w:sz="6" w:space="0" w:color="auto"/>
              <w:left w:val="double" w:sz="4" w:space="0" w:color="auto"/>
              <w:bottom w:val="single" w:sz="4" w:space="0" w:color="auto"/>
              <w:right w:val="single" w:sz="4" w:space="0" w:color="auto"/>
            </w:tcBorders>
            <w:vAlign w:val="center"/>
          </w:tcPr>
          <w:p w14:paraId="5560EABD" w14:textId="77777777" w:rsidR="00842BF7" w:rsidRPr="004C0138" w:rsidRDefault="00842BF7" w:rsidP="00BE0115">
            <w:pPr>
              <w:ind w:left="-80" w:right="-44"/>
              <w:jc w:val="center"/>
              <w:rPr>
                <w:szCs w:val="20"/>
              </w:rPr>
            </w:pPr>
            <w:r w:rsidRPr="004C0138">
              <w:rPr>
                <w:szCs w:val="20"/>
              </w:rPr>
              <w:t>2,400</w:t>
            </w:r>
          </w:p>
        </w:tc>
        <w:tc>
          <w:tcPr>
            <w:tcW w:w="900" w:type="dxa"/>
            <w:tcBorders>
              <w:top w:val="single" w:sz="6" w:space="0" w:color="auto"/>
              <w:left w:val="single" w:sz="4" w:space="0" w:color="auto"/>
              <w:bottom w:val="single" w:sz="4" w:space="0" w:color="auto"/>
            </w:tcBorders>
            <w:vAlign w:val="center"/>
          </w:tcPr>
          <w:p w14:paraId="021A2F1A" w14:textId="77777777" w:rsidR="00842BF7" w:rsidRPr="004C0138" w:rsidRDefault="00842BF7" w:rsidP="00BE0115">
            <w:pPr>
              <w:ind w:left="-80" w:right="-44"/>
              <w:jc w:val="center"/>
              <w:rPr>
                <w:szCs w:val="20"/>
              </w:rPr>
            </w:pPr>
            <w:r w:rsidRPr="004C0138">
              <w:rPr>
                <w:szCs w:val="20"/>
              </w:rPr>
              <w:t>10,000</w:t>
            </w:r>
          </w:p>
        </w:tc>
        <w:tc>
          <w:tcPr>
            <w:tcW w:w="900" w:type="dxa"/>
            <w:tcBorders>
              <w:top w:val="single" w:sz="6" w:space="0" w:color="auto"/>
              <w:bottom w:val="single" w:sz="4" w:space="0" w:color="auto"/>
            </w:tcBorders>
            <w:vAlign w:val="center"/>
          </w:tcPr>
          <w:p w14:paraId="418DB523" w14:textId="77777777" w:rsidR="00842BF7" w:rsidRPr="004C0138" w:rsidRDefault="00842BF7" w:rsidP="00BE0115">
            <w:pPr>
              <w:ind w:left="-80" w:right="-44"/>
              <w:jc w:val="center"/>
              <w:rPr>
                <w:szCs w:val="20"/>
              </w:rPr>
            </w:pPr>
            <w:r w:rsidRPr="004C0138">
              <w:rPr>
                <w:szCs w:val="20"/>
              </w:rPr>
              <w:t>10,000</w:t>
            </w:r>
          </w:p>
        </w:tc>
        <w:tc>
          <w:tcPr>
            <w:tcW w:w="900" w:type="dxa"/>
            <w:tcBorders>
              <w:top w:val="single" w:sz="6" w:space="0" w:color="auto"/>
              <w:bottom w:val="single" w:sz="4" w:space="0" w:color="auto"/>
            </w:tcBorders>
            <w:vAlign w:val="center"/>
          </w:tcPr>
          <w:p w14:paraId="746ADE80" w14:textId="77777777" w:rsidR="00842BF7" w:rsidRPr="004C0138" w:rsidRDefault="00842BF7" w:rsidP="00BE0115">
            <w:pPr>
              <w:ind w:left="-80" w:right="-44"/>
              <w:jc w:val="center"/>
              <w:rPr>
                <w:szCs w:val="20"/>
              </w:rPr>
            </w:pPr>
            <w:r w:rsidRPr="004C0138">
              <w:rPr>
                <w:szCs w:val="20"/>
              </w:rPr>
              <w:t>3,800</w:t>
            </w:r>
          </w:p>
        </w:tc>
        <w:tc>
          <w:tcPr>
            <w:tcW w:w="900" w:type="dxa"/>
            <w:tcBorders>
              <w:top w:val="single" w:sz="6" w:space="0" w:color="auto"/>
              <w:bottom w:val="single" w:sz="4" w:space="0" w:color="auto"/>
            </w:tcBorders>
            <w:vAlign w:val="center"/>
          </w:tcPr>
          <w:p w14:paraId="42E6BCBA" w14:textId="77777777" w:rsidR="00842BF7" w:rsidRPr="004C0138" w:rsidRDefault="00842BF7" w:rsidP="00BE0115">
            <w:pPr>
              <w:tabs>
                <w:tab w:val="left" w:pos="406"/>
              </w:tabs>
              <w:ind w:left="-44" w:right="-44"/>
              <w:jc w:val="center"/>
              <w:rPr>
                <w:szCs w:val="20"/>
              </w:rPr>
            </w:pPr>
            <w:r w:rsidRPr="004C0138">
              <w:rPr>
                <w:szCs w:val="20"/>
              </w:rPr>
              <w:t>6.7</w:t>
            </w:r>
          </w:p>
        </w:tc>
      </w:tr>
      <w:tr w:rsidR="00842BF7" w:rsidRPr="00B27BAD" w14:paraId="03C3EF2E" w14:textId="77777777" w:rsidTr="00842BF7">
        <w:trPr>
          <w:cantSplit/>
          <w:trHeight w:val="274"/>
        </w:trPr>
        <w:tc>
          <w:tcPr>
            <w:tcW w:w="2005" w:type="dxa"/>
            <w:tcBorders>
              <w:top w:val="single" w:sz="4" w:space="0" w:color="auto"/>
              <w:bottom w:val="single" w:sz="4" w:space="0" w:color="auto"/>
            </w:tcBorders>
            <w:vAlign w:val="center"/>
          </w:tcPr>
          <w:p w14:paraId="2664F510" w14:textId="77777777" w:rsidR="00842BF7" w:rsidRPr="00B27BAD" w:rsidRDefault="00842BF7" w:rsidP="00BE0115">
            <w:pPr>
              <w:rPr>
                <w:sz w:val="20"/>
                <w:szCs w:val="20"/>
              </w:rPr>
            </w:pPr>
            <w:r w:rsidRPr="00B27BAD">
              <w:rPr>
                <w:sz w:val="20"/>
                <w:szCs w:val="20"/>
              </w:rPr>
              <w:t>Carbazole</w:t>
            </w:r>
          </w:p>
        </w:tc>
        <w:tc>
          <w:tcPr>
            <w:tcW w:w="1420" w:type="dxa"/>
            <w:tcBorders>
              <w:top w:val="single" w:sz="4" w:space="0" w:color="auto"/>
              <w:bottom w:val="single" w:sz="4" w:space="0" w:color="auto"/>
            </w:tcBorders>
            <w:shd w:val="clear" w:color="auto" w:fill="auto"/>
          </w:tcPr>
          <w:p w14:paraId="0A1A2C20" w14:textId="77777777" w:rsidR="00842BF7" w:rsidRPr="00B27BAD" w:rsidRDefault="00842BF7" w:rsidP="00BE0115">
            <w:pPr>
              <w:jc w:val="center"/>
              <w:rPr>
                <w:sz w:val="20"/>
                <w:szCs w:val="20"/>
              </w:rPr>
            </w:pPr>
            <w:r w:rsidRPr="00431B38">
              <w:t>1.1</w:t>
            </w:r>
          </w:p>
        </w:tc>
        <w:tc>
          <w:tcPr>
            <w:tcW w:w="1420" w:type="dxa"/>
            <w:tcBorders>
              <w:top w:val="single" w:sz="4" w:space="0" w:color="auto"/>
              <w:bottom w:val="single" w:sz="4" w:space="0" w:color="auto"/>
              <w:right w:val="single" w:sz="4" w:space="0" w:color="auto"/>
            </w:tcBorders>
            <w:shd w:val="clear" w:color="auto" w:fill="auto"/>
          </w:tcPr>
          <w:p w14:paraId="291B7BC7" w14:textId="77777777" w:rsidR="00842BF7" w:rsidRPr="00B27BAD" w:rsidRDefault="00842BF7" w:rsidP="00BE0115">
            <w:pPr>
              <w:jc w:val="center"/>
              <w:rPr>
                <w:sz w:val="20"/>
                <w:szCs w:val="20"/>
              </w:rPr>
            </w:pPr>
            <w:r w:rsidRPr="00431B38">
              <w:t>1.10</w:t>
            </w:r>
          </w:p>
        </w:tc>
        <w:tc>
          <w:tcPr>
            <w:tcW w:w="900" w:type="dxa"/>
            <w:tcBorders>
              <w:top w:val="single" w:sz="4" w:space="0" w:color="auto"/>
              <w:left w:val="double" w:sz="4" w:space="0" w:color="auto"/>
              <w:bottom w:val="single" w:sz="4" w:space="0" w:color="auto"/>
              <w:right w:val="single" w:sz="4" w:space="0" w:color="auto"/>
            </w:tcBorders>
            <w:vAlign w:val="center"/>
          </w:tcPr>
          <w:p w14:paraId="1E6844F5" w14:textId="77777777" w:rsidR="00842BF7" w:rsidRPr="004C0138" w:rsidRDefault="00842BF7" w:rsidP="00BE0115">
            <w:pPr>
              <w:ind w:left="-80" w:right="-44"/>
              <w:jc w:val="center"/>
              <w:rPr>
                <w:szCs w:val="20"/>
              </w:rPr>
            </w:pPr>
            <w:r w:rsidRPr="004C0138">
              <w:rPr>
                <w:szCs w:val="20"/>
              </w:rPr>
              <w:t>-</w:t>
            </w:r>
          </w:p>
        </w:tc>
        <w:tc>
          <w:tcPr>
            <w:tcW w:w="900" w:type="dxa"/>
            <w:tcBorders>
              <w:top w:val="single" w:sz="4" w:space="0" w:color="auto"/>
              <w:left w:val="single" w:sz="4" w:space="0" w:color="auto"/>
              <w:bottom w:val="single" w:sz="4" w:space="0" w:color="auto"/>
            </w:tcBorders>
            <w:vAlign w:val="center"/>
          </w:tcPr>
          <w:p w14:paraId="212A1F4E" w14:textId="77777777" w:rsidR="00842BF7" w:rsidRPr="004C0138" w:rsidRDefault="00842BF7" w:rsidP="00BE0115">
            <w:pPr>
              <w:ind w:left="-80" w:right="-44"/>
              <w:jc w:val="center"/>
              <w:rPr>
                <w:szCs w:val="20"/>
              </w:rPr>
            </w:pPr>
            <w:r w:rsidRPr="004C0138">
              <w:rPr>
                <w:szCs w:val="20"/>
              </w:rPr>
              <w:t>540</w:t>
            </w:r>
          </w:p>
        </w:tc>
        <w:tc>
          <w:tcPr>
            <w:tcW w:w="900" w:type="dxa"/>
            <w:tcBorders>
              <w:top w:val="single" w:sz="4" w:space="0" w:color="auto"/>
              <w:bottom w:val="single" w:sz="4" w:space="0" w:color="auto"/>
            </w:tcBorders>
            <w:vAlign w:val="center"/>
          </w:tcPr>
          <w:p w14:paraId="67FFC4EE" w14:textId="77777777" w:rsidR="00842BF7" w:rsidRPr="004C0138" w:rsidRDefault="00842BF7" w:rsidP="00BE0115">
            <w:pPr>
              <w:ind w:left="-80" w:right="-44"/>
              <w:jc w:val="center"/>
              <w:rPr>
                <w:szCs w:val="20"/>
              </w:rPr>
            </w:pPr>
            <w:r w:rsidRPr="004C0138">
              <w:rPr>
                <w:szCs w:val="20"/>
              </w:rPr>
              <w:t>1,400</w:t>
            </w:r>
          </w:p>
        </w:tc>
        <w:tc>
          <w:tcPr>
            <w:tcW w:w="900" w:type="dxa"/>
            <w:tcBorders>
              <w:top w:val="single" w:sz="4" w:space="0" w:color="auto"/>
              <w:bottom w:val="single" w:sz="4" w:space="0" w:color="auto"/>
            </w:tcBorders>
            <w:vAlign w:val="center"/>
          </w:tcPr>
          <w:p w14:paraId="5A32D73E" w14:textId="77777777" w:rsidR="00842BF7" w:rsidRPr="004C0138" w:rsidRDefault="00842BF7" w:rsidP="00BE0115">
            <w:pPr>
              <w:ind w:left="-80" w:right="-44"/>
              <w:jc w:val="center"/>
              <w:rPr>
                <w:szCs w:val="20"/>
              </w:rPr>
            </w:pPr>
            <w:r w:rsidRPr="004C0138">
              <w:rPr>
                <w:szCs w:val="20"/>
              </w:rPr>
              <w:t>10,000</w:t>
            </w:r>
          </w:p>
        </w:tc>
        <w:tc>
          <w:tcPr>
            <w:tcW w:w="900" w:type="dxa"/>
            <w:tcBorders>
              <w:top w:val="single" w:sz="4" w:space="0" w:color="auto"/>
              <w:bottom w:val="single" w:sz="4" w:space="0" w:color="auto"/>
            </w:tcBorders>
            <w:vAlign w:val="center"/>
          </w:tcPr>
          <w:p w14:paraId="6B785E3B" w14:textId="77777777" w:rsidR="00842BF7" w:rsidRPr="004C0138" w:rsidRDefault="00842BF7" w:rsidP="00BE0115">
            <w:pPr>
              <w:tabs>
                <w:tab w:val="left" w:pos="406"/>
              </w:tabs>
              <w:ind w:left="-44" w:right="-44"/>
              <w:jc w:val="center"/>
              <w:rPr>
                <w:szCs w:val="20"/>
              </w:rPr>
            </w:pPr>
            <w:r w:rsidRPr="004C0138">
              <w:rPr>
                <w:szCs w:val="20"/>
              </w:rPr>
              <w:t>0.53</w:t>
            </w:r>
          </w:p>
        </w:tc>
      </w:tr>
      <w:tr w:rsidR="00842BF7" w:rsidRPr="00B27BAD" w14:paraId="76AF991B" w14:textId="77777777" w:rsidTr="00842BF7">
        <w:trPr>
          <w:cantSplit/>
          <w:trHeight w:val="274"/>
        </w:trPr>
        <w:tc>
          <w:tcPr>
            <w:tcW w:w="2005" w:type="dxa"/>
            <w:tcBorders>
              <w:top w:val="single" w:sz="4" w:space="0" w:color="auto"/>
              <w:bottom w:val="single" w:sz="4" w:space="0" w:color="auto"/>
            </w:tcBorders>
            <w:vAlign w:val="center"/>
          </w:tcPr>
          <w:p w14:paraId="0EBB6100" w14:textId="77777777" w:rsidR="00842BF7" w:rsidRPr="00B27BAD" w:rsidRDefault="00842BF7" w:rsidP="00BE0115">
            <w:pPr>
              <w:rPr>
                <w:sz w:val="20"/>
                <w:szCs w:val="20"/>
              </w:rPr>
            </w:pPr>
            <w:r w:rsidRPr="00B27BAD">
              <w:rPr>
                <w:sz w:val="20"/>
                <w:szCs w:val="20"/>
              </w:rPr>
              <w:t>Fluoranthene</w:t>
            </w:r>
          </w:p>
        </w:tc>
        <w:tc>
          <w:tcPr>
            <w:tcW w:w="1420" w:type="dxa"/>
            <w:tcBorders>
              <w:top w:val="single" w:sz="4" w:space="0" w:color="auto"/>
              <w:bottom w:val="single" w:sz="4" w:space="0" w:color="auto"/>
            </w:tcBorders>
            <w:shd w:val="clear" w:color="auto" w:fill="auto"/>
          </w:tcPr>
          <w:p w14:paraId="4584F3B3" w14:textId="77777777" w:rsidR="00842BF7" w:rsidRPr="00B27BAD" w:rsidRDefault="00842BF7" w:rsidP="00BE0115">
            <w:pPr>
              <w:jc w:val="center"/>
              <w:rPr>
                <w:sz w:val="20"/>
                <w:szCs w:val="20"/>
              </w:rPr>
            </w:pPr>
            <w:r w:rsidRPr="00431B38">
              <w:t>15</w:t>
            </w:r>
          </w:p>
        </w:tc>
        <w:tc>
          <w:tcPr>
            <w:tcW w:w="1420" w:type="dxa"/>
            <w:tcBorders>
              <w:top w:val="single" w:sz="4" w:space="0" w:color="auto"/>
              <w:bottom w:val="single" w:sz="4" w:space="0" w:color="auto"/>
              <w:right w:val="single" w:sz="4" w:space="0" w:color="auto"/>
            </w:tcBorders>
            <w:shd w:val="clear" w:color="auto" w:fill="auto"/>
          </w:tcPr>
          <w:p w14:paraId="1885E46F" w14:textId="77777777" w:rsidR="00842BF7" w:rsidRPr="00B27BAD" w:rsidRDefault="00842BF7" w:rsidP="00BE0115">
            <w:pPr>
              <w:jc w:val="center"/>
              <w:rPr>
                <w:sz w:val="20"/>
                <w:szCs w:val="20"/>
              </w:rPr>
            </w:pPr>
            <w:r w:rsidRPr="00431B38">
              <w:t>5.92</w:t>
            </w:r>
          </w:p>
        </w:tc>
        <w:tc>
          <w:tcPr>
            <w:tcW w:w="900" w:type="dxa"/>
            <w:tcBorders>
              <w:top w:val="single" w:sz="4" w:space="0" w:color="auto"/>
              <w:left w:val="double" w:sz="4" w:space="0" w:color="auto"/>
              <w:bottom w:val="single" w:sz="4" w:space="0" w:color="auto"/>
              <w:right w:val="single" w:sz="4" w:space="0" w:color="auto"/>
            </w:tcBorders>
            <w:vAlign w:val="center"/>
          </w:tcPr>
          <w:p w14:paraId="639937F6" w14:textId="77777777" w:rsidR="00842BF7" w:rsidRPr="004C0138" w:rsidRDefault="00842BF7" w:rsidP="00BE0115">
            <w:pPr>
              <w:ind w:left="-80" w:right="-44"/>
              <w:jc w:val="center"/>
              <w:rPr>
                <w:szCs w:val="20"/>
              </w:rPr>
            </w:pPr>
            <w:r w:rsidRPr="004C0138">
              <w:rPr>
                <w:szCs w:val="20"/>
              </w:rPr>
              <w:t>10,000</w:t>
            </w:r>
          </w:p>
        </w:tc>
        <w:tc>
          <w:tcPr>
            <w:tcW w:w="900" w:type="dxa"/>
            <w:tcBorders>
              <w:top w:val="single" w:sz="4" w:space="0" w:color="auto"/>
              <w:left w:val="single" w:sz="4" w:space="0" w:color="auto"/>
              <w:bottom w:val="single" w:sz="4" w:space="0" w:color="auto"/>
            </w:tcBorders>
            <w:vAlign w:val="center"/>
          </w:tcPr>
          <w:p w14:paraId="0804B6B5" w14:textId="77777777" w:rsidR="00842BF7" w:rsidRPr="004C0138" w:rsidRDefault="00842BF7" w:rsidP="00BE0115">
            <w:pPr>
              <w:ind w:left="-80" w:right="-44"/>
              <w:jc w:val="center"/>
              <w:rPr>
                <w:szCs w:val="20"/>
              </w:rPr>
            </w:pPr>
            <w:r w:rsidRPr="004C0138">
              <w:rPr>
                <w:szCs w:val="20"/>
              </w:rPr>
              <w:t>5,000</w:t>
            </w:r>
          </w:p>
        </w:tc>
        <w:tc>
          <w:tcPr>
            <w:tcW w:w="900" w:type="dxa"/>
            <w:tcBorders>
              <w:top w:val="single" w:sz="4" w:space="0" w:color="auto"/>
              <w:bottom w:val="single" w:sz="4" w:space="0" w:color="auto"/>
            </w:tcBorders>
            <w:vAlign w:val="center"/>
          </w:tcPr>
          <w:p w14:paraId="37E1E52B" w14:textId="77777777" w:rsidR="00842BF7" w:rsidRPr="004C0138" w:rsidRDefault="00842BF7" w:rsidP="00BE0115">
            <w:pPr>
              <w:ind w:left="-80" w:right="-44"/>
              <w:jc w:val="center"/>
              <w:rPr>
                <w:szCs w:val="20"/>
              </w:rPr>
            </w:pPr>
            <w:r w:rsidRPr="004C0138">
              <w:rPr>
                <w:szCs w:val="20"/>
              </w:rPr>
              <w:t>10,000</w:t>
            </w:r>
          </w:p>
        </w:tc>
        <w:tc>
          <w:tcPr>
            <w:tcW w:w="900" w:type="dxa"/>
            <w:tcBorders>
              <w:top w:val="single" w:sz="4" w:space="0" w:color="auto"/>
              <w:bottom w:val="single" w:sz="4" w:space="0" w:color="auto"/>
            </w:tcBorders>
            <w:vAlign w:val="center"/>
          </w:tcPr>
          <w:p w14:paraId="70216AED" w14:textId="77777777" w:rsidR="00842BF7" w:rsidRPr="004C0138" w:rsidRDefault="00842BF7" w:rsidP="00BE0115">
            <w:pPr>
              <w:ind w:left="-80" w:right="-44"/>
              <w:jc w:val="center"/>
              <w:rPr>
                <w:szCs w:val="20"/>
              </w:rPr>
            </w:pPr>
            <w:r w:rsidRPr="004C0138">
              <w:rPr>
                <w:szCs w:val="20"/>
              </w:rPr>
              <w:t>10,000</w:t>
            </w:r>
          </w:p>
        </w:tc>
        <w:tc>
          <w:tcPr>
            <w:tcW w:w="900" w:type="dxa"/>
            <w:tcBorders>
              <w:top w:val="single" w:sz="4" w:space="0" w:color="auto"/>
              <w:bottom w:val="single" w:sz="4" w:space="0" w:color="auto"/>
            </w:tcBorders>
            <w:vAlign w:val="center"/>
          </w:tcPr>
          <w:p w14:paraId="4D0FEACD" w14:textId="77777777" w:rsidR="00842BF7" w:rsidRPr="004C0138" w:rsidRDefault="00842BF7" w:rsidP="00BE0115">
            <w:pPr>
              <w:tabs>
                <w:tab w:val="left" w:pos="406"/>
              </w:tabs>
              <w:ind w:left="-44" w:right="-44"/>
              <w:jc w:val="center"/>
              <w:rPr>
                <w:szCs w:val="20"/>
              </w:rPr>
            </w:pPr>
            <w:r w:rsidRPr="004C0138">
              <w:rPr>
                <w:szCs w:val="20"/>
              </w:rPr>
              <w:t>10</w:t>
            </w:r>
          </w:p>
        </w:tc>
      </w:tr>
      <w:tr w:rsidR="00842BF7" w:rsidRPr="00B27BAD" w14:paraId="597EA7B7" w14:textId="77777777" w:rsidTr="00842BF7">
        <w:trPr>
          <w:cantSplit/>
          <w:trHeight w:val="274"/>
        </w:trPr>
        <w:tc>
          <w:tcPr>
            <w:tcW w:w="2005" w:type="dxa"/>
            <w:tcBorders>
              <w:top w:val="single" w:sz="4" w:space="0" w:color="auto"/>
              <w:bottom w:val="single" w:sz="4" w:space="0" w:color="auto"/>
            </w:tcBorders>
            <w:vAlign w:val="center"/>
          </w:tcPr>
          <w:p w14:paraId="49918A75" w14:textId="77777777" w:rsidR="00842BF7" w:rsidRPr="00B27BAD" w:rsidRDefault="00842BF7" w:rsidP="00BE0115">
            <w:pPr>
              <w:rPr>
                <w:sz w:val="20"/>
                <w:szCs w:val="20"/>
              </w:rPr>
            </w:pPr>
            <w:r w:rsidRPr="00B27BAD">
              <w:rPr>
                <w:sz w:val="20"/>
                <w:szCs w:val="20"/>
              </w:rPr>
              <w:t>Pyrene</w:t>
            </w:r>
          </w:p>
        </w:tc>
        <w:tc>
          <w:tcPr>
            <w:tcW w:w="1420" w:type="dxa"/>
            <w:tcBorders>
              <w:top w:val="single" w:sz="4" w:space="0" w:color="auto"/>
              <w:bottom w:val="single" w:sz="4" w:space="0" w:color="auto"/>
            </w:tcBorders>
            <w:shd w:val="clear" w:color="auto" w:fill="auto"/>
          </w:tcPr>
          <w:p w14:paraId="6F7988D6" w14:textId="77777777" w:rsidR="00842BF7" w:rsidRPr="00B27BAD" w:rsidRDefault="00842BF7" w:rsidP="00BE0115">
            <w:pPr>
              <w:jc w:val="center"/>
              <w:rPr>
                <w:sz w:val="20"/>
                <w:szCs w:val="20"/>
              </w:rPr>
            </w:pPr>
            <w:r w:rsidRPr="00431B38">
              <w:t>13</w:t>
            </w:r>
          </w:p>
        </w:tc>
        <w:tc>
          <w:tcPr>
            <w:tcW w:w="1420" w:type="dxa"/>
            <w:tcBorders>
              <w:top w:val="single" w:sz="4" w:space="0" w:color="auto"/>
              <w:bottom w:val="single" w:sz="4" w:space="0" w:color="auto"/>
              <w:right w:val="single" w:sz="4" w:space="0" w:color="auto"/>
            </w:tcBorders>
            <w:shd w:val="clear" w:color="auto" w:fill="auto"/>
          </w:tcPr>
          <w:p w14:paraId="24836DE2" w14:textId="77777777" w:rsidR="00842BF7" w:rsidRPr="00B27BAD" w:rsidRDefault="00842BF7" w:rsidP="00BE0115">
            <w:pPr>
              <w:jc w:val="center"/>
              <w:rPr>
                <w:sz w:val="20"/>
                <w:szCs w:val="20"/>
              </w:rPr>
            </w:pPr>
            <w:r w:rsidRPr="00431B38">
              <w:t>4.90</w:t>
            </w:r>
          </w:p>
        </w:tc>
        <w:tc>
          <w:tcPr>
            <w:tcW w:w="900" w:type="dxa"/>
            <w:tcBorders>
              <w:top w:val="single" w:sz="4" w:space="0" w:color="auto"/>
              <w:left w:val="double" w:sz="4" w:space="0" w:color="auto"/>
              <w:bottom w:val="single" w:sz="4" w:space="0" w:color="auto"/>
              <w:right w:val="single" w:sz="4" w:space="0" w:color="auto"/>
            </w:tcBorders>
            <w:vAlign w:val="center"/>
          </w:tcPr>
          <w:p w14:paraId="611B3F8E" w14:textId="77777777" w:rsidR="00842BF7" w:rsidRPr="004C0138" w:rsidRDefault="00842BF7" w:rsidP="00BE0115">
            <w:pPr>
              <w:ind w:left="-80" w:right="-44"/>
              <w:jc w:val="center"/>
              <w:rPr>
                <w:szCs w:val="20"/>
              </w:rPr>
            </w:pPr>
            <w:r w:rsidRPr="004C0138">
              <w:rPr>
                <w:szCs w:val="20"/>
              </w:rPr>
              <w:t>10,000</w:t>
            </w:r>
          </w:p>
        </w:tc>
        <w:tc>
          <w:tcPr>
            <w:tcW w:w="900" w:type="dxa"/>
            <w:tcBorders>
              <w:top w:val="single" w:sz="4" w:space="0" w:color="auto"/>
              <w:left w:val="single" w:sz="4" w:space="0" w:color="auto"/>
              <w:bottom w:val="single" w:sz="4" w:space="0" w:color="auto"/>
            </w:tcBorders>
            <w:vAlign w:val="center"/>
          </w:tcPr>
          <w:p w14:paraId="6D621D39" w14:textId="77777777" w:rsidR="00842BF7" w:rsidRPr="004C0138" w:rsidRDefault="00842BF7" w:rsidP="00BE0115">
            <w:pPr>
              <w:ind w:left="-80" w:right="-44"/>
              <w:jc w:val="center"/>
              <w:rPr>
                <w:szCs w:val="20"/>
              </w:rPr>
            </w:pPr>
            <w:r w:rsidRPr="004C0138">
              <w:rPr>
                <w:szCs w:val="20"/>
              </w:rPr>
              <w:t>3,700</w:t>
            </w:r>
          </w:p>
        </w:tc>
        <w:tc>
          <w:tcPr>
            <w:tcW w:w="900" w:type="dxa"/>
            <w:tcBorders>
              <w:top w:val="single" w:sz="4" w:space="0" w:color="auto"/>
              <w:bottom w:val="single" w:sz="4" w:space="0" w:color="auto"/>
            </w:tcBorders>
            <w:vAlign w:val="center"/>
          </w:tcPr>
          <w:p w14:paraId="68081076" w14:textId="77777777" w:rsidR="00842BF7" w:rsidRPr="004C0138" w:rsidRDefault="00842BF7" w:rsidP="00BE0115">
            <w:pPr>
              <w:ind w:left="-80" w:right="-44"/>
              <w:jc w:val="center"/>
              <w:rPr>
                <w:szCs w:val="20"/>
              </w:rPr>
            </w:pPr>
            <w:r w:rsidRPr="004C0138">
              <w:rPr>
                <w:szCs w:val="20"/>
              </w:rPr>
              <w:t>10,000</w:t>
            </w:r>
          </w:p>
        </w:tc>
        <w:tc>
          <w:tcPr>
            <w:tcW w:w="900" w:type="dxa"/>
            <w:tcBorders>
              <w:top w:val="single" w:sz="4" w:space="0" w:color="auto"/>
              <w:bottom w:val="single" w:sz="4" w:space="0" w:color="auto"/>
            </w:tcBorders>
            <w:vAlign w:val="center"/>
          </w:tcPr>
          <w:p w14:paraId="186C6958" w14:textId="77777777" w:rsidR="00842BF7" w:rsidRPr="004C0138" w:rsidRDefault="00842BF7" w:rsidP="00BE0115">
            <w:pPr>
              <w:ind w:left="-80" w:right="-44"/>
              <w:jc w:val="center"/>
              <w:rPr>
                <w:szCs w:val="20"/>
              </w:rPr>
            </w:pPr>
            <w:r w:rsidRPr="004C0138">
              <w:rPr>
                <w:szCs w:val="20"/>
              </w:rPr>
              <w:t>10,000</w:t>
            </w:r>
          </w:p>
        </w:tc>
        <w:tc>
          <w:tcPr>
            <w:tcW w:w="900" w:type="dxa"/>
            <w:tcBorders>
              <w:top w:val="single" w:sz="4" w:space="0" w:color="auto"/>
              <w:bottom w:val="single" w:sz="4" w:space="0" w:color="auto"/>
            </w:tcBorders>
            <w:vAlign w:val="center"/>
          </w:tcPr>
          <w:p w14:paraId="12120CB8" w14:textId="77777777" w:rsidR="00842BF7" w:rsidRPr="004C0138" w:rsidRDefault="00842BF7" w:rsidP="00BE0115">
            <w:pPr>
              <w:tabs>
                <w:tab w:val="left" w:pos="406"/>
              </w:tabs>
              <w:ind w:left="-44" w:right="-44"/>
              <w:jc w:val="center"/>
              <w:rPr>
                <w:szCs w:val="20"/>
              </w:rPr>
            </w:pPr>
            <w:r w:rsidRPr="004C0138">
              <w:rPr>
                <w:szCs w:val="20"/>
              </w:rPr>
              <w:t>9.5</w:t>
            </w:r>
          </w:p>
        </w:tc>
      </w:tr>
      <w:tr w:rsidR="00842BF7" w:rsidRPr="00B27BAD" w14:paraId="1B40891A" w14:textId="77777777" w:rsidTr="00842BF7">
        <w:trPr>
          <w:cantSplit/>
          <w:trHeight w:val="274"/>
        </w:trPr>
        <w:tc>
          <w:tcPr>
            <w:tcW w:w="2005" w:type="dxa"/>
            <w:tcBorders>
              <w:top w:val="single" w:sz="4" w:space="0" w:color="auto"/>
              <w:bottom w:val="single" w:sz="4" w:space="0" w:color="auto"/>
            </w:tcBorders>
            <w:vAlign w:val="center"/>
          </w:tcPr>
          <w:p w14:paraId="6AF4EC26" w14:textId="77777777" w:rsidR="00842BF7" w:rsidRPr="00B27BAD" w:rsidRDefault="00842BF7" w:rsidP="00BE0115">
            <w:pPr>
              <w:rPr>
                <w:sz w:val="20"/>
                <w:szCs w:val="20"/>
              </w:rPr>
            </w:pPr>
            <w:r w:rsidRPr="00B27BAD">
              <w:rPr>
                <w:sz w:val="20"/>
                <w:szCs w:val="20"/>
              </w:rPr>
              <w:t>Benzo(a)anthracene</w:t>
            </w:r>
          </w:p>
        </w:tc>
        <w:tc>
          <w:tcPr>
            <w:tcW w:w="1420" w:type="dxa"/>
            <w:tcBorders>
              <w:top w:val="single" w:sz="4" w:space="0" w:color="auto"/>
              <w:bottom w:val="single" w:sz="4" w:space="0" w:color="auto"/>
            </w:tcBorders>
            <w:shd w:val="clear" w:color="auto" w:fill="auto"/>
          </w:tcPr>
          <w:p w14:paraId="51145162" w14:textId="77777777" w:rsidR="00842BF7" w:rsidRPr="00B27BAD" w:rsidRDefault="00842BF7" w:rsidP="00BE0115">
            <w:pPr>
              <w:jc w:val="center"/>
              <w:rPr>
                <w:sz w:val="20"/>
                <w:szCs w:val="20"/>
              </w:rPr>
            </w:pPr>
            <w:r w:rsidRPr="00431B38">
              <w:t>6.8</w:t>
            </w:r>
          </w:p>
        </w:tc>
        <w:tc>
          <w:tcPr>
            <w:tcW w:w="1420" w:type="dxa"/>
            <w:tcBorders>
              <w:top w:val="single" w:sz="4" w:space="0" w:color="auto"/>
              <w:bottom w:val="single" w:sz="4" w:space="0" w:color="auto"/>
              <w:right w:val="single" w:sz="4" w:space="0" w:color="auto"/>
            </w:tcBorders>
            <w:shd w:val="clear" w:color="auto" w:fill="auto"/>
          </w:tcPr>
          <w:p w14:paraId="138305E1" w14:textId="77777777" w:rsidR="00842BF7" w:rsidRPr="00B27BAD" w:rsidRDefault="00842BF7" w:rsidP="00BE0115">
            <w:pPr>
              <w:jc w:val="center"/>
              <w:rPr>
                <w:sz w:val="20"/>
                <w:szCs w:val="20"/>
              </w:rPr>
            </w:pPr>
            <w:r w:rsidRPr="00431B38">
              <w:t>2.77</w:t>
            </w:r>
          </w:p>
        </w:tc>
        <w:tc>
          <w:tcPr>
            <w:tcW w:w="900" w:type="dxa"/>
            <w:tcBorders>
              <w:top w:val="single" w:sz="4" w:space="0" w:color="auto"/>
              <w:left w:val="double" w:sz="4" w:space="0" w:color="auto"/>
              <w:bottom w:val="single" w:sz="4" w:space="0" w:color="auto"/>
              <w:right w:val="single" w:sz="4" w:space="0" w:color="auto"/>
            </w:tcBorders>
            <w:vAlign w:val="center"/>
          </w:tcPr>
          <w:p w14:paraId="24854415" w14:textId="77777777" w:rsidR="00842BF7" w:rsidRPr="004C0138" w:rsidRDefault="00842BF7" w:rsidP="00BE0115">
            <w:pPr>
              <w:ind w:left="-80" w:right="-44"/>
              <w:jc w:val="center"/>
              <w:rPr>
                <w:szCs w:val="20"/>
              </w:rPr>
            </w:pPr>
            <w:r w:rsidRPr="004C0138">
              <w:rPr>
                <w:szCs w:val="20"/>
              </w:rPr>
              <w:t>10,000</w:t>
            </w:r>
          </w:p>
        </w:tc>
        <w:tc>
          <w:tcPr>
            <w:tcW w:w="900" w:type="dxa"/>
            <w:tcBorders>
              <w:top w:val="single" w:sz="4" w:space="0" w:color="auto"/>
              <w:left w:val="single" w:sz="4" w:space="0" w:color="auto"/>
              <w:bottom w:val="single" w:sz="4" w:space="0" w:color="auto"/>
            </w:tcBorders>
            <w:vAlign w:val="center"/>
          </w:tcPr>
          <w:p w14:paraId="2791AE13" w14:textId="77777777" w:rsidR="00842BF7" w:rsidRPr="004C0138" w:rsidRDefault="00842BF7" w:rsidP="00BE0115">
            <w:pPr>
              <w:ind w:left="-80" w:right="-44"/>
              <w:jc w:val="center"/>
              <w:rPr>
                <w:szCs w:val="20"/>
              </w:rPr>
            </w:pPr>
            <w:r w:rsidRPr="004C0138">
              <w:rPr>
                <w:szCs w:val="20"/>
              </w:rPr>
              <w:t>2.6</w:t>
            </w:r>
          </w:p>
        </w:tc>
        <w:tc>
          <w:tcPr>
            <w:tcW w:w="900" w:type="dxa"/>
            <w:tcBorders>
              <w:top w:val="single" w:sz="4" w:space="0" w:color="auto"/>
              <w:bottom w:val="single" w:sz="4" w:space="0" w:color="auto"/>
            </w:tcBorders>
            <w:vAlign w:val="center"/>
          </w:tcPr>
          <w:p w14:paraId="1ACFDD94" w14:textId="77777777" w:rsidR="00842BF7" w:rsidRPr="004C0138" w:rsidRDefault="00842BF7" w:rsidP="00BE0115">
            <w:pPr>
              <w:ind w:left="-80" w:right="-44"/>
              <w:jc w:val="center"/>
              <w:rPr>
                <w:szCs w:val="20"/>
              </w:rPr>
            </w:pPr>
            <w:r w:rsidRPr="004C0138">
              <w:rPr>
                <w:szCs w:val="20"/>
              </w:rPr>
              <w:t>35</w:t>
            </w:r>
          </w:p>
        </w:tc>
        <w:tc>
          <w:tcPr>
            <w:tcW w:w="900" w:type="dxa"/>
            <w:tcBorders>
              <w:top w:val="single" w:sz="4" w:space="0" w:color="auto"/>
              <w:bottom w:val="single" w:sz="4" w:space="0" w:color="auto"/>
            </w:tcBorders>
            <w:vAlign w:val="center"/>
          </w:tcPr>
          <w:p w14:paraId="337445F7" w14:textId="77777777" w:rsidR="00842BF7" w:rsidRPr="004C0138" w:rsidRDefault="00842BF7" w:rsidP="00BE0115">
            <w:pPr>
              <w:ind w:left="-80" w:right="-44"/>
              <w:jc w:val="center"/>
              <w:rPr>
                <w:szCs w:val="20"/>
              </w:rPr>
            </w:pPr>
            <w:r w:rsidRPr="004C0138">
              <w:rPr>
                <w:szCs w:val="20"/>
              </w:rPr>
              <w:t>430</w:t>
            </w:r>
          </w:p>
        </w:tc>
        <w:tc>
          <w:tcPr>
            <w:tcW w:w="900" w:type="dxa"/>
            <w:tcBorders>
              <w:top w:val="single" w:sz="4" w:space="0" w:color="auto"/>
              <w:bottom w:val="single" w:sz="4" w:space="0" w:color="auto"/>
            </w:tcBorders>
            <w:vAlign w:val="center"/>
          </w:tcPr>
          <w:p w14:paraId="0EACEE59" w14:textId="77777777" w:rsidR="00842BF7" w:rsidRPr="004C0138" w:rsidRDefault="00842BF7" w:rsidP="00BE0115">
            <w:pPr>
              <w:tabs>
                <w:tab w:val="left" w:pos="406"/>
              </w:tabs>
              <w:ind w:left="-44" w:right="-44"/>
              <w:jc w:val="center"/>
              <w:rPr>
                <w:szCs w:val="20"/>
              </w:rPr>
            </w:pPr>
            <w:r w:rsidRPr="004C0138">
              <w:rPr>
                <w:szCs w:val="20"/>
              </w:rPr>
              <w:t>27</w:t>
            </w:r>
          </w:p>
        </w:tc>
      </w:tr>
      <w:tr w:rsidR="00842BF7" w:rsidRPr="00B27BAD" w14:paraId="05621998" w14:textId="77777777" w:rsidTr="00842BF7">
        <w:trPr>
          <w:cantSplit/>
          <w:trHeight w:val="274"/>
        </w:trPr>
        <w:tc>
          <w:tcPr>
            <w:tcW w:w="2005" w:type="dxa"/>
            <w:tcBorders>
              <w:top w:val="single" w:sz="4" w:space="0" w:color="auto"/>
              <w:bottom w:val="single" w:sz="4" w:space="0" w:color="auto"/>
            </w:tcBorders>
            <w:vAlign w:val="center"/>
          </w:tcPr>
          <w:p w14:paraId="15D869D6" w14:textId="77777777" w:rsidR="00842BF7" w:rsidRPr="00B27BAD" w:rsidRDefault="00842BF7" w:rsidP="00BE0115">
            <w:pPr>
              <w:rPr>
                <w:sz w:val="20"/>
                <w:szCs w:val="20"/>
              </w:rPr>
            </w:pPr>
            <w:r w:rsidRPr="00B27BAD">
              <w:rPr>
                <w:sz w:val="20"/>
                <w:szCs w:val="20"/>
              </w:rPr>
              <w:t>Chrysene</w:t>
            </w:r>
          </w:p>
        </w:tc>
        <w:tc>
          <w:tcPr>
            <w:tcW w:w="1420" w:type="dxa"/>
            <w:tcBorders>
              <w:top w:val="single" w:sz="4" w:space="0" w:color="auto"/>
              <w:bottom w:val="single" w:sz="4" w:space="0" w:color="auto"/>
            </w:tcBorders>
            <w:shd w:val="clear" w:color="auto" w:fill="auto"/>
          </w:tcPr>
          <w:p w14:paraId="2A6103D8" w14:textId="77777777" w:rsidR="00842BF7" w:rsidRPr="00B27BAD" w:rsidRDefault="00842BF7" w:rsidP="00BE0115">
            <w:pPr>
              <w:jc w:val="center"/>
              <w:rPr>
                <w:sz w:val="20"/>
                <w:szCs w:val="20"/>
              </w:rPr>
            </w:pPr>
            <w:r w:rsidRPr="00431B38">
              <w:t>7.1</w:t>
            </w:r>
          </w:p>
        </w:tc>
        <w:tc>
          <w:tcPr>
            <w:tcW w:w="1420" w:type="dxa"/>
            <w:tcBorders>
              <w:top w:val="single" w:sz="4" w:space="0" w:color="auto"/>
              <w:bottom w:val="single" w:sz="4" w:space="0" w:color="auto"/>
              <w:right w:val="single" w:sz="4" w:space="0" w:color="auto"/>
            </w:tcBorders>
            <w:shd w:val="clear" w:color="auto" w:fill="auto"/>
          </w:tcPr>
          <w:p w14:paraId="66DD4BC9" w14:textId="77777777" w:rsidR="00842BF7" w:rsidRPr="00B27BAD" w:rsidRDefault="00842BF7" w:rsidP="00BE0115">
            <w:pPr>
              <w:jc w:val="center"/>
              <w:rPr>
                <w:sz w:val="20"/>
                <w:szCs w:val="20"/>
              </w:rPr>
            </w:pPr>
            <w:r w:rsidRPr="00431B38">
              <w:t>2.79</w:t>
            </w:r>
          </w:p>
        </w:tc>
        <w:tc>
          <w:tcPr>
            <w:tcW w:w="900" w:type="dxa"/>
            <w:tcBorders>
              <w:top w:val="single" w:sz="4" w:space="0" w:color="auto"/>
              <w:left w:val="double" w:sz="4" w:space="0" w:color="auto"/>
              <w:bottom w:val="single" w:sz="4" w:space="0" w:color="auto"/>
              <w:right w:val="single" w:sz="4" w:space="0" w:color="auto"/>
            </w:tcBorders>
            <w:vAlign w:val="center"/>
          </w:tcPr>
          <w:p w14:paraId="52B14173" w14:textId="77777777" w:rsidR="00842BF7" w:rsidRPr="004C0138" w:rsidRDefault="00842BF7" w:rsidP="00BE0115">
            <w:pPr>
              <w:ind w:left="-80" w:right="-44"/>
              <w:jc w:val="center"/>
              <w:rPr>
                <w:szCs w:val="20"/>
              </w:rPr>
            </w:pPr>
            <w:r w:rsidRPr="004C0138">
              <w:rPr>
                <w:szCs w:val="20"/>
              </w:rPr>
              <w:t>10,000</w:t>
            </w:r>
          </w:p>
        </w:tc>
        <w:tc>
          <w:tcPr>
            <w:tcW w:w="900" w:type="dxa"/>
            <w:tcBorders>
              <w:top w:val="single" w:sz="4" w:space="0" w:color="auto"/>
              <w:left w:val="single" w:sz="4" w:space="0" w:color="auto"/>
              <w:bottom w:val="single" w:sz="4" w:space="0" w:color="auto"/>
            </w:tcBorders>
            <w:vAlign w:val="center"/>
          </w:tcPr>
          <w:p w14:paraId="7528B409" w14:textId="77777777" w:rsidR="00842BF7" w:rsidRPr="004C0138" w:rsidRDefault="00842BF7" w:rsidP="00BE0115">
            <w:pPr>
              <w:ind w:left="-80" w:right="-44"/>
              <w:jc w:val="center"/>
              <w:rPr>
                <w:szCs w:val="20"/>
              </w:rPr>
            </w:pPr>
            <w:r w:rsidRPr="004C0138">
              <w:rPr>
                <w:szCs w:val="20"/>
              </w:rPr>
              <w:t>260</w:t>
            </w:r>
          </w:p>
        </w:tc>
        <w:tc>
          <w:tcPr>
            <w:tcW w:w="900" w:type="dxa"/>
            <w:tcBorders>
              <w:top w:val="single" w:sz="4" w:space="0" w:color="auto"/>
              <w:bottom w:val="single" w:sz="4" w:space="0" w:color="auto"/>
            </w:tcBorders>
            <w:vAlign w:val="center"/>
          </w:tcPr>
          <w:p w14:paraId="358FC69D" w14:textId="77777777" w:rsidR="00842BF7" w:rsidRPr="004C0138" w:rsidRDefault="00842BF7" w:rsidP="00BE0115">
            <w:pPr>
              <w:ind w:left="-80" w:right="-44"/>
              <w:jc w:val="center"/>
              <w:rPr>
                <w:szCs w:val="20"/>
              </w:rPr>
            </w:pPr>
            <w:r w:rsidRPr="004C0138">
              <w:rPr>
                <w:szCs w:val="20"/>
              </w:rPr>
              <w:t>3,500</w:t>
            </w:r>
          </w:p>
        </w:tc>
        <w:tc>
          <w:tcPr>
            <w:tcW w:w="900" w:type="dxa"/>
            <w:tcBorders>
              <w:top w:val="single" w:sz="4" w:space="0" w:color="auto"/>
              <w:bottom w:val="single" w:sz="4" w:space="0" w:color="auto"/>
            </w:tcBorders>
            <w:vAlign w:val="center"/>
          </w:tcPr>
          <w:p w14:paraId="67C34CED" w14:textId="77777777" w:rsidR="00842BF7" w:rsidRPr="004C0138" w:rsidRDefault="00842BF7" w:rsidP="00BE0115">
            <w:pPr>
              <w:ind w:left="-80" w:right="-44"/>
              <w:jc w:val="center"/>
              <w:rPr>
                <w:szCs w:val="20"/>
              </w:rPr>
            </w:pPr>
            <w:r w:rsidRPr="004C0138">
              <w:rPr>
                <w:szCs w:val="20"/>
              </w:rPr>
              <w:t>10,000</w:t>
            </w:r>
          </w:p>
        </w:tc>
        <w:tc>
          <w:tcPr>
            <w:tcW w:w="900" w:type="dxa"/>
            <w:tcBorders>
              <w:top w:val="single" w:sz="4" w:space="0" w:color="auto"/>
              <w:bottom w:val="single" w:sz="4" w:space="0" w:color="auto"/>
            </w:tcBorders>
            <w:vAlign w:val="center"/>
          </w:tcPr>
          <w:p w14:paraId="4A6AFC69" w14:textId="77777777" w:rsidR="00842BF7" w:rsidRPr="004C0138" w:rsidRDefault="00842BF7" w:rsidP="00BE0115">
            <w:pPr>
              <w:tabs>
                <w:tab w:val="left" w:pos="406"/>
              </w:tabs>
              <w:ind w:left="-44" w:right="-44"/>
              <w:jc w:val="center"/>
              <w:rPr>
                <w:szCs w:val="20"/>
              </w:rPr>
            </w:pPr>
            <w:r w:rsidRPr="004C0138">
              <w:rPr>
                <w:szCs w:val="20"/>
              </w:rPr>
              <w:t>6.4</w:t>
            </w:r>
          </w:p>
        </w:tc>
      </w:tr>
      <w:tr w:rsidR="00842BF7" w:rsidRPr="00B27BAD" w14:paraId="7BCE3F0C" w14:textId="77777777" w:rsidTr="00842BF7">
        <w:trPr>
          <w:cantSplit/>
          <w:trHeight w:val="274"/>
        </w:trPr>
        <w:tc>
          <w:tcPr>
            <w:tcW w:w="2005" w:type="dxa"/>
            <w:tcBorders>
              <w:top w:val="single" w:sz="4" w:space="0" w:color="auto"/>
              <w:bottom w:val="single" w:sz="4" w:space="0" w:color="auto"/>
            </w:tcBorders>
            <w:vAlign w:val="center"/>
          </w:tcPr>
          <w:p w14:paraId="1F7CA0B5" w14:textId="77777777" w:rsidR="00842BF7" w:rsidRPr="00B27BAD" w:rsidRDefault="00842BF7" w:rsidP="00BE0115">
            <w:pPr>
              <w:rPr>
                <w:sz w:val="20"/>
                <w:szCs w:val="20"/>
              </w:rPr>
            </w:pPr>
            <w:r w:rsidRPr="00B27BAD">
              <w:rPr>
                <w:sz w:val="20"/>
                <w:szCs w:val="20"/>
              </w:rPr>
              <w:t>Benzo(b)fluoranthene</w:t>
            </w:r>
          </w:p>
        </w:tc>
        <w:tc>
          <w:tcPr>
            <w:tcW w:w="1420" w:type="dxa"/>
            <w:tcBorders>
              <w:top w:val="single" w:sz="4" w:space="0" w:color="auto"/>
              <w:bottom w:val="single" w:sz="4" w:space="0" w:color="auto"/>
            </w:tcBorders>
            <w:shd w:val="clear" w:color="auto" w:fill="auto"/>
          </w:tcPr>
          <w:p w14:paraId="0B2DF3FC" w14:textId="77777777" w:rsidR="00842BF7" w:rsidRPr="00B27BAD" w:rsidRDefault="00842BF7" w:rsidP="00BE0115">
            <w:pPr>
              <w:jc w:val="center"/>
              <w:rPr>
                <w:sz w:val="20"/>
                <w:szCs w:val="20"/>
              </w:rPr>
            </w:pPr>
            <w:r w:rsidRPr="00431B38">
              <w:t>4.3</w:t>
            </w:r>
          </w:p>
        </w:tc>
        <w:tc>
          <w:tcPr>
            <w:tcW w:w="1420" w:type="dxa"/>
            <w:tcBorders>
              <w:top w:val="single" w:sz="4" w:space="0" w:color="auto"/>
              <w:bottom w:val="single" w:sz="4" w:space="0" w:color="auto"/>
              <w:right w:val="single" w:sz="4" w:space="0" w:color="auto"/>
            </w:tcBorders>
            <w:shd w:val="clear" w:color="auto" w:fill="auto"/>
          </w:tcPr>
          <w:p w14:paraId="7CF5AECF" w14:textId="77777777" w:rsidR="00842BF7" w:rsidRPr="00B27BAD" w:rsidRDefault="00842BF7" w:rsidP="00BE0115">
            <w:pPr>
              <w:jc w:val="center"/>
              <w:rPr>
                <w:sz w:val="20"/>
                <w:szCs w:val="20"/>
              </w:rPr>
            </w:pPr>
            <w:r w:rsidRPr="00431B38">
              <w:t>2.07</w:t>
            </w:r>
          </w:p>
        </w:tc>
        <w:tc>
          <w:tcPr>
            <w:tcW w:w="900" w:type="dxa"/>
            <w:tcBorders>
              <w:top w:val="single" w:sz="4" w:space="0" w:color="auto"/>
              <w:left w:val="double" w:sz="4" w:space="0" w:color="auto"/>
              <w:bottom w:val="single" w:sz="4" w:space="0" w:color="auto"/>
              <w:right w:val="single" w:sz="4" w:space="0" w:color="auto"/>
            </w:tcBorders>
            <w:vAlign w:val="center"/>
          </w:tcPr>
          <w:p w14:paraId="7840381A" w14:textId="77777777" w:rsidR="00842BF7" w:rsidRPr="004C0138" w:rsidRDefault="00842BF7" w:rsidP="00BE0115">
            <w:pPr>
              <w:ind w:left="-80" w:right="-44"/>
              <w:jc w:val="center"/>
              <w:rPr>
                <w:szCs w:val="20"/>
              </w:rPr>
            </w:pPr>
            <w:r w:rsidRPr="004C0138">
              <w:rPr>
                <w:szCs w:val="20"/>
              </w:rPr>
              <w:t>10,000</w:t>
            </w:r>
          </w:p>
        </w:tc>
        <w:tc>
          <w:tcPr>
            <w:tcW w:w="900" w:type="dxa"/>
            <w:tcBorders>
              <w:top w:val="single" w:sz="4" w:space="0" w:color="auto"/>
              <w:left w:val="single" w:sz="4" w:space="0" w:color="auto"/>
              <w:bottom w:val="single" w:sz="4" w:space="0" w:color="auto"/>
            </w:tcBorders>
            <w:vAlign w:val="center"/>
          </w:tcPr>
          <w:p w14:paraId="52B535DB" w14:textId="77777777" w:rsidR="00842BF7" w:rsidRPr="004C0138" w:rsidRDefault="00842BF7" w:rsidP="00BE0115">
            <w:pPr>
              <w:ind w:left="-80" w:right="-44"/>
              <w:jc w:val="center"/>
              <w:rPr>
                <w:szCs w:val="20"/>
              </w:rPr>
            </w:pPr>
            <w:r w:rsidRPr="004C0138">
              <w:rPr>
                <w:szCs w:val="20"/>
              </w:rPr>
              <w:t>2.6</w:t>
            </w:r>
          </w:p>
        </w:tc>
        <w:tc>
          <w:tcPr>
            <w:tcW w:w="900" w:type="dxa"/>
            <w:tcBorders>
              <w:top w:val="single" w:sz="4" w:space="0" w:color="auto"/>
              <w:bottom w:val="single" w:sz="4" w:space="0" w:color="auto"/>
            </w:tcBorders>
            <w:vAlign w:val="center"/>
          </w:tcPr>
          <w:p w14:paraId="0CDFE881" w14:textId="77777777" w:rsidR="00842BF7" w:rsidRPr="004C0138" w:rsidRDefault="00842BF7" w:rsidP="00BE0115">
            <w:pPr>
              <w:ind w:left="-80" w:right="-44"/>
              <w:jc w:val="center"/>
              <w:rPr>
                <w:szCs w:val="20"/>
              </w:rPr>
            </w:pPr>
            <w:r w:rsidRPr="004C0138">
              <w:rPr>
                <w:szCs w:val="20"/>
              </w:rPr>
              <w:t>35</w:t>
            </w:r>
          </w:p>
        </w:tc>
        <w:tc>
          <w:tcPr>
            <w:tcW w:w="900" w:type="dxa"/>
            <w:tcBorders>
              <w:top w:val="single" w:sz="4" w:space="0" w:color="auto"/>
              <w:bottom w:val="single" w:sz="4" w:space="0" w:color="auto"/>
            </w:tcBorders>
            <w:vAlign w:val="center"/>
          </w:tcPr>
          <w:p w14:paraId="04E75D75" w14:textId="77777777" w:rsidR="00842BF7" w:rsidRPr="004C0138" w:rsidRDefault="00842BF7" w:rsidP="00BE0115">
            <w:pPr>
              <w:ind w:left="-80" w:right="-44"/>
              <w:jc w:val="center"/>
              <w:rPr>
                <w:szCs w:val="20"/>
              </w:rPr>
            </w:pPr>
            <w:r w:rsidRPr="004C0138">
              <w:rPr>
                <w:szCs w:val="20"/>
              </w:rPr>
              <w:t>430</w:t>
            </w:r>
          </w:p>
        </w:tc>
        <w:tc>
          <w:tcPr>
            <w:tcW w:w="900" w:type="dxa"/>
            <w:tcBorders>
              <w:top w:val="single" w:sz="4" w:space="0" w:color="auto"/>
              <w:bottom w:val="single" w:sz="4" w:space="0" w:color="auto"/>
            </w:tcBorders>
            <w:vAlign w:val="center"/>
          </w:tcPr>
          <w:p w14:paraId="3AF8F4A5" w14:textId="77777777" w:rsidR="00842BF7" w:rsidRPr="004C0138" w:rsidRDefault="00842BF7" w:rsidP="00BE0115">
            <w:pPr>
              <w:tabs>
                <w:tab w:val="left" w:pos="406"/>
              </w:tabs>
              <w:ind w:left="-44" w:right="-44"/>
              <w:jc w:val="center"/>
              <w:rPr>
                <w:szCs w:val="20"/>
              </w:rPr>
            </w:pPr>
            <w:r w:rsidRPr="004C0138">
              <w:rPr>
                <w:szCs w:val="20"/>
              </w:rPr>
              <w:t>6.8</w:t>
            </w:r>
          </w:p>
        </w:tc>
      </w:tr>
      <w:tr w:rsidR="00842BF7" w:rsidRPr="00B27BAD" w14:paraId="3E7F4FBD" w14:textId="77777777" w:rsidTr="00842BF7">
        <w:trPr>
          <w:cantSplit/>
          <w:trHeight w:val="274"/>
        </w:trPr>
        <w:tc>
          <w:tcPr>
            <w:tcW w:w="2005" w:type="dxa"/>
            <w:tcBorders>
              <w:top w:val="single" w:sz="4" w:space="0" w:color="auto"/>
              <w:bottom w:val="single" w:sz="4" w:space="0" w:color="auto"/>
            </w:tcBorders>
            <w:vAlign w:val="center"/>
          </w:tcPr>
          <w:p w14:paraId="325598C9" w14:textId="77777777" w:rsidR="00842BF7" w:rsidRPr="00B27BAD" w:rsidRDefault="00842BF7" w:rsidP="00BE0115">
            <w:pPr>
              <w:rPr>
                <w:sz w:val="20"/>
                <w:szCs w:val="20"/>
              </w:rPr>
            </w:pPr>
            <w:r w:rsidRPr="00B27BAD">
              <w:rPr>
                <w:sz w:val="20"/>
                <w:szCs w:val="20"/>
              </w:rPr>
              <w:t>Benzo(k)fluoranthene</w:t>
            </w:r>
          </w:p>
        </w:tc>
        <w:tc>
          <w:tcPr>
            <w:tcW w:w="1420" w:type="dxa"/>
            <w:tcBorders>
              <w:top w:val="single" w:sz="4" w:space="0" w:color="auto"/>
              <w:bottom w:val="single" w:sz="4" w:space="0" w:color="auto"/>
            </w:tcBorders>
            <w:shd w:val="clear" w:color="auto" w:fill="auto"/>
          </w:tcPr>
          <w:p w14:paraId="18D32061" w14:textId="77777777" w:rsidR="00842BF7" w:rsidRPr="00B27BAD" w:rsidRDefault="00842BF7" w:rsidP="00BE0115">
            <w:pPr>
              <w:jc w:val="center"/>
              <w:rPr>
                <w:sz w:val="20"/>
                <w:szCs w:val="20"/>
              </w:rPr>
            </w:pPr>
            <w:r w:rsidRPr="00431B38">
              <w:t>4.7</w:t>
            </w:r>
          </w:p>
        </w:tc>
        <w:tc>
          <w:tcPr>
            <w:tcW w:w="1420" w:type="dxa"/>
            <w:tcBorders>
              <w:top w:val="single" w:sz="4" w:space="0" w:color="auto"/>
              <w:bottom w:val="single" w:sz="4" w:space="0" w:color="auto"/>
              <w:right w:val="single" w:sz="4" w:space="0" w:color="auto"/>
            </w:tcBorders>
            <w:shd w:val="clear" w:color="auto" w:fill="auto"/>
          </w:tcPr>
          <w:p w14:paraId="768DD60B" w14:textId="77777777" w:rsidR="00842BF7" w:rsidRPr="00B27BAD" w:rsidRDefault="00842BF7" w:rsidP="00BE0115">
            <w:pPr>
              <w:jc w:val="center"/>
              <w:rPr>
                <w:sz w:val="20"/>
                <w:szCs w:val="20"/>
              </w:rPr>
            </w:pPr>
            <w:r w:rsidRPr="00431B38">
              <w:t>2.03</w:t>
            </w:r>
          </w:p>
        </w:tc>
        <w:tc>
          <w:tcPr>
            <w:tcW w:w="900" w:type="dxa"/>
            <w:tcBorders>
              <w:top w:val="single" w:sz="4" w:space="0" w:color="auto"/>
              <w:left w:val="double" w:sz="4" w:space="0" w:color="auto"/>
              <w:bottom w:val="single" w:sz="4" w:space="0" w:color="auto"/>
              <w:right w:val="single" w:sz="4" w:space="0" w:color="auto"/>
            </w:tcBorders>
            <w:vAlign w:val="center"/>
          </w:tcPr>
          <w:p w14:paraId="3A5955AA" w14:textId="77777777" w:rsidR="00842BF7" w:rsidRPr="004C0138" w:rsidRDefault="00842BF7" w:rsidP="00BE0115">
            <w:pPr>
              <w:ind w:left="-80" w:right="-44"/>
              <w:jc w:val="center"/>
              <w:rPr>
                <w:szCs w:val="20"/>
              </w:rPr>
            </w:pPr>
            <w:r w:rsidRPr="004C0138">
              <w:rPr>
                <w:szCs w:val="20"/>
              </w:rPr>
              <w:t>10,000</w:t>
            </w:r>
          </w:p>
        </w:tc>
        <w:tc>
          <w:tcPr>
            <w:tcW w:w="900" w:type="dxa"/>
            <w:tcBorders>
              <w:top w:val="single" w:sz="4" w:space="0" w:color="auto"/>
              <w:left w:val="single" w:sz="4" w:space="0" w:color="auto"/>
              <w:bottom w:val="single" w:sz="4" w:space="0" w:color="auto"/>
            </w:tcBorders>
            <w:vAlign w:val="center"/>
          </w:tcPr>
          <w:p w14:paraId="1038235E" w14:textId="77777777" w:rsidR="00842BF7" w:rsidRPr="004C0138" w:rsidRDefault="00842BF7" w:rsidP="00BE0115">
            <w:pPr>
              <w:ind w:left="-80" w:right="-44"/>
              <w:jc w:val="center"/>
              <w:rPr>
                <w:szCs w:val="20"/>
              </w:rPr>
            </w:pPr>
            <w:r w:rsidRPr="004C0138">
              <w:rPr>
                <w:szCs w:val="20"/>
              </w:rPr>
              <w:t>26</w:t>
            </w:r>
          </w:p>
        </w:tc>
        <w:tc>
          <w:tcPr>
            <w:tcW w:w="900" w:type="dxa"/>
            <w:tcBorders>
              <w:top w:val="single" w:sz="4" w:space="0" w:color="auto"/>
              <w:bottom w:val="single" w:sz="4" w:space="0" w:color="auto"/>
            </w:tcBorders>
            <w:vAlign w:val="center"/>
          </w:tcPr>
          <w:p w14:paraId="54B180FF" w14:textId="77777777" w:rsidR="00842BF7" w:rsidRPr="004C0138" w:rsidRDefault="00842BF7" w:rsidP="00BE0115">
            <w:pPr>
              <w:ind w:left="-80" w:right="-44"/>
              <w:jc w:val="center"/>
              <w:rPr>
                <w:szCs w:val="20"/>
              </w:rPr>
            </w:pPr>
            <w:r w:rsidRPr="004C0138">
              <w:rPr>
                <w:szCs w:val="20"/>
              </w:rPr>
              <w:t>350</w:t>
            </w:r>
          </w:p>
        </w:tc>
        <w:tc>
          <w:tcPr>
            <w:tcW w:w="900" w:type="dxa"/>
            <w:tcBorders>
              <w:top w:val="single" w:sz="4" w:space="0" w:color="auto"/>
              <w:bottom w:val="single" w:sz="4" w:space="0" w:color="auto"/>
            </w:tcBorders>
            <w:vAlign w:val="center"/>
          </w:tcPr>
          <w:p w14:paraId="38AEAB27" w14:textId="77777777" w:rsidR="00842BF7" w:rsidRPr="004C0138" w:rsidRDefault="00842BF7" w:rsidP="00BE0115">
            <w:pPr>
              <w:ind w:left="-80" w:right="-44"/>
              <w:jc w:val="center"/>
              <w:rPr>
                <w:szCs w:val="20"/>
              </w:rPr>
            </w:pPr>
            <w:r w:rsidRPr="004C0138">
              <w:rPr>
                <w:szCs w:val="20"/>
              </w:rPr>
              <w:t>4,300</w:t>
            </w:r>
          </w:p>
        </w:tc>
        <w:tc>
          <w:tcPr>
            <w:tcW w:w="900" w:type="dxa"/>
            <w:tcBorders>
              <w:top w:val="single" w:sz="4" w:space="0" w:color="auto"/>
              <w:bottom w:val="single" w:sz="4" w:space="0" w:color="auto"/>
            </w:tcBorders>
            <w:vAlign w:val="center"/>
          </w:tcPr>
          <w:p w14:paraId="1FE8BBF4" w14:textId="77777777" w:rsidR="00842BF7" w:rsidRPr="004C0138" w:rsidRDefault="00842BF7" w:rsidP="00BE0115">
            <w:pPr>
              <w:tabs>
                <w:tab w:val="left" w:pos="406"/>
              </w:tabs>
              <w:ind w:left="-44" w:right="-44"/>
              <w:jc w:val="center"/>
              <w:rPr>
                <w:szCs w:val="20"/>
              </w:rPr>
            </w:pPr>
            <w:r w:rsidRPr="004C0138">
              <w:rPr>
                <w:szCs w:val="20"/>
              </w:rPr>
              <w:t>12</w:t>
            </w:r>
          </w:p>
        </w:tc>
      </w:tr>
      <w:tr w:rsidR="00842BF7" w:rsidRPr="00B27BAD" w14:paraId="715937EE" w14:textId="77777777" w:rsidTr="00842BF7">
        <w:trPr>
          <w:cantSplit/>
          <w:trHeight w:val="274"/>
        </w:trPr>
        <w:tc>
          <w:tcPr>
            <w:tcW w:w="2005" w:type="dxa"/>
            <w:tcBorders>
              <w:top w:val="single" w:sz="4" w:space="0" w:color="auto"/>
              <w:bottom w:val="single" w:sz="4" w:space="0" w:color="auto"/>
            </w:tcBorders>
            <w:vAlign w:val="center"/>
          </w:tcPr>
          <w:p w14:paraId="3522E62B" w14:textId="77777777" w:rsidR="00842BF7" w:rsidRPr="00B27BAD" w:rsidRDefault="00842BF7" w:rsidP="00BE0115">
            <w:pPr>
              <w:rPr>
                <w:sz w:val="20"/>
                <w:szCs w:val="20"/>
              </w:rPr>
            </w:pPr>
            <w:r w:rsidRPr="00B27BAD">
              <w:rPr>
                <w:sz w:val="20"/>
                <w:szCs w:val="20"/>
              </w:rPr>
              <w:t>Benzo(a)pyrene</w:t>
            </w:r>
          </w:p>
        </w:tc>
        <w:tc>
          <w:tcPr>
            <w:tcW w:w="1420" w:type="dxa"/>
            <w:tcBorders>
              <w:top w:val="single" w:sz="4" w:space="0" w:color="auto"/>
              <w:bottom w:val="single" w:sz="4" w:space="0" w:color="auto"/>
            </w:tcBorders>
            <w:shd w:val="clear" w:color="auto" w:fill="auto"/>
          </w:tcPr>
          <w:p w14:paraId="16E4D7AA" w14:textId="77777777" w:rsidR="00842BF7" w:rsidRPr="00B27BAD" w:rsidRDefault="00842BF7" w:rsidP="00BE0115">
            <w:pPr>
              <w:jc w:val="center"/>
              <w:rPr>
                <w:sz w:val="20"/>
                <w:szCs w:val="20"/>
              </w:rPr>
            </w:pPr>
            <w:r w:rsidRPr="00431B38">
              <w:t>5.7</w:t>
            </w:r>
          </w:p>
        </w:tc>
        <w:tc>
          <w:tcPr>
            <w:tcW w:w="1420" w:type="dxa"/>
            <w:tcBorders>
              <w:top w:val="single" w:sz="4" w:space="0" w:color="auto"/>
              <w:bottom w:val="single" w:sz="4" w:space="0" w:color="auto"/>
              <w:right w:val="single" w:sz="4" w:space="0" w:color="auto"/>
            </w:tcBorders>
            <w:shd w:val="clear" w:color="auto" w:fill="auto"/>
          </w:tcPr>
          <w:p w14:paraId="643258A4" w14:textId="77777777" w:rsidR="00842BF7" w:rsidRPr="00B27BAD" w:rsidRDefault="00842BF7" w:rsidP="00BE0115">
            <w:pPr>
              <w:jc w:val="center"/>
              <w:rPr>
                <w:sz w:val="20"/>
                <w:szCs w:val="20"/>
              </w:rPr>
            </w:pPr>
            <w:r w:rsidRPr="00431B38">
              <w:t>2.39</w:t>
            </w:r>
          </w:p>
        </w:tc>
        <w:tc>
          <w:tcPr>
            <w:tcW w:w="900" w:type="dxa"/>
            <w:tcBorders>
              <w:top w:val="single" w:sz="4" w:space="0" w:color="auto"/>
              <w:left w:val="double" w:sz="4" w:space="0" w:color="auto"/>
              <w:bottom w:val="single" w:sz="4" w:space="0" w:color="auto"/>
              <w:right w:val="single" w:sz="4" w:space="0" w:color="auto"/>
            </w:tcBorders>
            <w:vAlign w:val="center"/>
          </w:tcPr>
          <w:p w14:paraId="7A7F7B25" w14:textId="77777777" w:rsidR="00842BF7" w:rsidRPr="004C0138" w:rsidRDefault="00842BF7" w:rsidP="00BE0115">
            <w:pPr>
              <w:ind w:left="-80" w:right="-44"/>
              <w:jc w:val="center"/>
              <w:rPr>
                <w:szCs w:val="20"/>
              </w:rPr>
            </w:pPr>
            <w:r w:rsidRPr="004C0138">
              <w:rPr>
                <w:szCs w:val="20"/>
              </w:rPr>
              <w:t>10,000</w:t>
            </w:r>
          </w:p>
        </w:tc>
        <w:tc>
          <w:tcPr>
            <w:tcW w:w="900" w:type="dxa"/>
            <w:tcBorders>
              <w:top w:val="single" w:sz="4" w:space="0" w:color="auto"/>
              <w:left w:val="single" w:sz="4" w:space="0" w:color="auto"/>
              <w:bottom w:val="single" w:sz="4" w:space="0" w:color="auto"/>
            </w:tcBorders>
            <w:vAlign w:val="center"/>
          </w:tcPr>
          <w:p w14:paraId="07A4260B" w14:textId="77777777" w:rsidR="00842BF7" w:rsidRPr="004C0138" w:rsidRDefault="00842BF7" w:rsidP="00BE0115">
            <w:pPr>
              <w:ind w:left="-80" w:right="-44"/>
              <w:jc w:val="center"/>
              <w:rPr>
                <w:szCs w:val="20"/>
              </w:rPr>
            </w:pPr>
            <w:r w:rsidRPr="004C0138">
              <w:rPr>
                <w:szCs w:val="20"/>
              </w:rPr>
              <w:t>0.26</w:t>
            </w:r>
          </w:p>
        </w:tc>
        <w:tc>
          <w:tcPr>
            <w:tcW w:w="900" w:type="dxa"/>
            <w:tcBorders>
              <w:top w:val="single" w:sz="4" w:space="0" w:color="auto"/>
              <w:bottom w:val="single" w:sz="4" w:space="0" w:color="auto"/>
            </w:tcBorders>
            <w:vAlign w:val="center"/>
          </w:tcPr>
          <w:p w14:paraId="3F54212E" w14:textId="77777777" w:rsidR="00842BF7" w:rsidRPr="004C0138" w:rsidRDefault="00842BF7" w:rsidP="00BE0115">
            <w:pPr>
              <w:ind w:left="-80" w:right="-44"/>
              <w:jc w:val="center"/>
              <w:rPr>
                <w:szCs w:val="20"/>
              </w:rPr>
            </w:pPr>
            <w:r w:rsidRPr="004C0138">
              <w:rPr>
                <w:szCs w:val="20"/>
              </w:rPr>
              <w:t>3.5</w:t>
            </w:r>
          </w:p>
        </w:tc>
        <w:tc>
          <w:tcPr>
            <w:tcW w:w="900" w:type="dxa"/>
            <w:tcBorders>
              <w:top w:val="single" w:sz="4" w:space="0" w:color="auto"/>
              <w:bottom w:val="single" w:sz="4" w:space="0" w:color="auto"/>
            </w:tcBorders>
            <w:vAlign w:val="center"/>
          </w:tcPr>
          <w:p w14:paraId="1989A97F" w14:textId="77777777" w:rsidR="00842BF7" w:rsidRPr="004C0138" w:rsidRDefault="00842BF7" w:rsidP="00BE0115">
            <w:pPr>
              <w:ind w:left="-80" w:right="-44"/>
              <w:jc w:val="center"/>
              <w:rPr>
                <w:szCs w:val="20"/>
              </w:rPr>
            </w:pPr>
            <w:r w:rsidRPr="004C0138">
              <w:rPr>
                <w:szCs w:val="20"/>
              </w:rPr>
              <w:t>43</w:t>
            </w:r>
          </w:p>
        </w:tc>
        <w:tc>
          <w:tcPr>
            <w:tcW w:w="900" w:type="dxa"/>
            <w:tcBorders>
              <w:top w:val="single" w:sz="4" w:space="0" w:color="auto"/>
              <w:bottom w:val="single" w:sz="4" w:space="0" w:color="auto"/>
            </w:tcBorders>
            <w:vAlign w:val="center"/>
          </w:tcPr>
          <w:p w14:paraId="51382110" w14:textId="77777777" w:rsidR="00842BF7" w:rsidRPr="004C0138" w:rsidRDefault="00842BF7" w:rsidP="00BE0115">
            <w:pPr>
              <w:tabs>
                <w:tab w:val="left" w:pos="406"/>
              </w:tabs>
              <w:ind w:left="-44" w:right="-44"/>
              <w:jc w:val="center"/>
              <w:rPr>
                <w:szCs w:val="20"/>
              </w:rPr>
            </w:pPr>
            <w:r w:rsidRPr="004C0138">
              <w:rPr>
                <w:szCs w:val="20"/>
              </w:rPr>
              <w:t>5.2</w:t>
            </w:r>
          </w:p>
        </w:tc>
      </w:tr>
      <w:tr w:rsidR="00842BF7" w:rsidRPr="00B27BAD" w14:paraId="42197531" w14:textId="77777777" w:rsidTr="00842BF7">
        <w:trPr>
          <w:cantSplit/>
          <w:trHeight w:val="274"/>
        </w:trPr>
        <w:tc>
          <w:tcPr>
            <w:tcW w:w="2005" w:type="dxa"/>
            <w:tcBorders>
              <w:top w:val="single" w:sz="4" w:space="0" w:color="auto"/>
              <w:bottom w:val="single" w:sz="4" w:space="0" w:color="auto"/>
            </w:tcBorders>
            <w:vAlign w:val="center"/>
          </w:tcPr>
          <w:p w14:paraId="06C38C7E" w14:textId="77777777" w:rsidR="00842BF7" w:rsidRPr="00B27BAD" w:rsidRDefault="00842BF7" w:rsidP="00BE0115">
            <w:pPr>
              <w:rPr>
                <w:sz w:val="20"/>
                <w:szCs w:val="20"/>
              </w:rPr>
            </w:pPr>
            <w:r w:rsidRPr="00B27BAD">
              <w:rPr>
                <w:sz w:val="20"/>
                <w:szCs w:val="20"/>
              </w:rPr>
              <w:t>Indeno(1,2,3-cd)pyrene</w:t>
            </w:r>
          </w:p>
        </w:tc>
        <w:tc>
          <w:tcPr>
            <w:tcW w:w="1420" w:type="dxa"/>
            <w:tcBorders>
              <w:top w:val="single" w:sz="4" w:space="0" w:color="auto"/>
              <w:bottom w:val="single" w:sz="4" w:space="0" w:color="auto"/>
            </w:tcBorders>
            <w:shd w:val="clear" w:color="auto" w:fill="auto"/>
          </w:tcPr>
          <w:p w14:paraId="16F167F6" w14:textId="77777777" w:rsidR="00842BF7" w:rsidRPr="00B27BAD" w:rsidRDefault="00842BF7" w:rsidP="00BE0115">
            <w:pPr>
              <w:jc w:val="center"/>
              <w:rPr>
                <w:sz w:val="20"/>
                <w:szCs w:val="20"/>
              </w:rPr>
            </w:pPr>
            <w:r w:rsidRPr="00431B38">
              <w:t>2.9</w:t>
            </w:r>
          </w:p>
        </w:tc>
        <w:tc>
          <w:tcPr>
            <w:tcW w:w="1420" w:type="dxa"/>
            <w:tcBorders>
              <w:top w:val="single" w:sz="4" w:space="0" w:color="auto"/>
              <w:bottom w:val="single" w:sz="4" w:space="0" w:color="auto"/>
              <w:right w:val="single" w:sz="4" w:space="0" w:color="auto"/>
            </w:tcBorders>
            <w:shd w:val="clear" w:color="auto" w:fill="auto"/>
          </w:tcPr>
          <w:p w14:paraId="462E05F5" w14:textId="77777777" w:rsidR="00842BF7" w:rsidRPr="00B27BAD" w:rsidRDefault="00842BF7" w:rsidP="00BE0115">
            <w:pPr>
              <w:jc w:val="center"/>
              <w:rPr>
                <w:sz w:val="20"/>
                <w:szCs w:val="20"/>
              </w:rPr>
            </w:pPr>
            <w:r w:rsidRPr="00431B38">
              <w:t>0.99</w:t>
            </w:r>
          </w:p>
        </w:tc>
        <w:tc>
          <w:tcPr>
            <w:tcW w:w="900" w:type="dxa"/>
            <w:tcBorders>
              <w:top w:val="single" w:sz="4" w:space="0" w:color="auto"/>
              <w:left w:val="double" w:sz="4" w:space="0" w:color="auto"/>
              <w:bottom w:val="single" w:sz="4" w:space="0" w:color="auto"/>
              <w:right w:val="single" w:sz="4" w:space="0" w:color="auto"/>
            </w:tcBorders>
            <w:vAlign w:val="center"/>
          </w:tcPr>
          <w:p w14:paraId="6EA76DAE" w14:textId="77777777" w:rsidR="00842BF7" w:rsidRPr="004C0138" w:rsidRDefault="00842BF7" w:rsidP="00BE0115">
            <w:pPr>
              <w:ind w:left="-80" w:right="-44"/>
              <w:jc w:val="center"/>
              <w:rPr>
                <w:szCs w:val="20"/>
              </w:rPr>
            </w:pPr>
            <w:r w:rsidRPr="004C0138">
              <w:rPr>
                <w:szCs w:val="20"/>
              </w:rPr>
              <w:t>10,000</w:t>
            </w:r>
          </w:p>
        </w:tc>
        <w:tc>
          <w:tcPr>
            <w:tcW w:w="900" w:type="dxa"/>
            <w:tcBorders>
              <w:top w:val="single" w:sz="4" w:space="0" w:color="auto"/>
              <w:left w:val="single" w:sz="4" w:space="0" w:color="auto"/>
              <w:bottom w:val="single" w:sz="4" w:space="0" w:color="auto"/>
            </w:tcBorders>
            <w:vAlign w:val="center"/>
          </w:tcPr>
          <w:p w14:paraId="282798B5" w14:textId="77777777" w:rsidR="00842BF7" w:rsidRPr="004C0138" w:rsidRDefault="00842BF7" w:rsidP="00BE0115">
            <w:pPr>
              <w:ind w:left="-80" w:right="-44"/>
              <w:jc w:val="center"/>
              <w:rPr>
                <w:szCs w:val="20"/>
              </w:rPr>
            </w:pPr>
            <w:r w:rsidRPr="004C0138">
              <w:rPr>
                <w:szCs w:val="20"/>
              </w:rPr>
              <w:t>2.6</w:t>
            </w:r>
          </w:p>
        </w:tc>
        <w:tc>
          <w:tcPr>
            <w:tcW w:w="900" w:type="dxa"/>
            <w:tcBorders>
              <w:top w:val="single" w:sz="4" w:space="0" w:color="auto"/>
              <w:bottom w:val="single" w:sz="4" w:space="0" w:color="auto"/>
            </w:tcBorders>
            <w:vAlign w:val="center"/>
          </w:tcPr>
          <w:p w14:paraId="121A3232" w14:textId="77777777" w:rsidR="00842BF7" w:rsidRPr="004C0138" w:rsidRDefault="00842BF7" w:rsidP="00BE0115">
            <w:pPr>
              <w:ind w:left="-80" w:right="-44"/>
              <w:jc w:val="center"/>
              <w:rPr>
                <w:szCs w:val="20"/>
              </w:rPr>
            </w:pPr>
            <w:r w:rsidRPr="004C0138">
              <w:rPr>
                <w:szCs w:val="20"/>
              </w:rPr>
              <w:t>35</w:t>
            </w:r>
          </w:p>
        </w:tc>
        <w:tc>
          <w:tcPr>
            <w:tcW w:w="900" w:type="dxa"/>
            <w:tcBorders>
              <w:top w:val="single" w:sz="4" w:space="0" w:color="auto"/>
              <w:bottom w:val="single" w:sz="4" w:space="0" w:color="auto"/>
            </w:tcBorders>
            <w:vAlign w:val="center"/>
          </w:tcPr>
          <w:p w14:paraId="120464DC" w14:textId="77777777" w:rsidR="00842BF7" w:rsidRPr="004C0138" w:rsidRDefault="00842BF7" w:rsidP="00BE0115">
            <w:pPr>
              <w:ind w:left="-80" w:right="-44"/>
              <w:jc w:val="center"/>
              <w:rPr>
                <w:szCs w:val="20"/>
              </w:rPr>
            </w:pPr>
            <w:r w:rsidRPr="004C0138">
              <w:rPr>
                <w:szCs w:val="20"/>
              </w:rPr>
              <w:t>430</w:t>
            </w:r>
          </w:p>
        </w:tc>
        <w:tc>
          <w:tcPr>
            <w:tcW w:w="900" w:type="dxa"/>
            <w:tcBorders>
              <w:top w:val="single" w:sz="4" w:space="0" w:color="auto"/>
              <w:bottom w:val="single" w:sz="4" w:space="0" w:color="auto"/>
            </w:tcBorders>
            <w:vAlign w:val="center"/>
          </w:tcPr>
          <w:p w14:paraId="4D9E0458" w14:textId="77777777" w:rsidR="00842BF7" w:rsidRPr="004C0138" w:rsidRDefault="00842BF7" w:rsidP="00BE0115">
            <w:pPr>
              <w:tabs>
                <w:tab w:val="left" w:pos="406"/>
              </w:tabs>
              <w:ind w:left="-44" w:right="-44"/>
              <w:jc w:val="center"/>
              <w:rPr>
                <w:szCs w:val="20"/>
              </w:rPr>
            </w:pPr>
            <w:r w:rsidRPr="004C0138">
              <w:rPr>
                <w:szCs w:val="20"/>
              </w:rPr>
              <w:t>3.3</w:t>
            </w:r>
          </w:p>
        </w:tc>
      </w:tr>
      <w:tr w:rsidR="00842BF7" w:rsidRPr="00B27BAD" w14:paraId="24B2EA81" w14:textId="77777777" w:rsidTr="00842BF7">
        <w:trPr>
          <w:cantSplit/>
          <w:trHeight w:val="274"/>
        </w:trPr>
        <w:tc>
          <w:tcPr>
            <w:tcW w:w="2005" w:type="dxa"/>
            <w:tcBorders>
              <w:top w:val="single" w:sz="4" w:space="0" w:color="auto"/>
              <w:bottom w:val="single" w:sz="4" w:space="0" w:color="auto"/>
            </w:tcBorders>
            <w:vAlign w:val="center"/>
          </w:tcPr>
          <w:p w14:paraId="65B1AEBE" w14:textId="77777777" w:rsidR="00842BF7" w:rsidRPr="00B27BAD" w:rsidRDefault="00842BF7" w:rsidP="00BE0115">
            <w:pPr>
              <w:rPr>
                <w:sz w:val="20"/>
                <w:szCs w:val="20"/>
              </w:rPr>
            </w:pPr>
            <w:r w:rsidRPr="00B27BAD">
              <w:rPr>
                <w:sz w:val="20"/>
                <w:szCs w:val="20"/>
              </w:rPr>
              <w:t>Dibenzo(a,h)anthracene</w:t>
            </w:r>
          </w:p>
        </w:tc>
        <w:tc>
          <w:tcPr>
            <w:tcW w:w="1420" w:type="dxa"/>
            <w:tcBorders>
              <w:top w:val="single" w:sz="4" w:space="0" w:color="auto"/>
              <w:bottom w:val="single" w:sz="4" w:space="0" w:color="auto"/>
            </w:tcBorders>
            <w:shd w:val="clear" w:color="auto" w:fill="auto"/>
          </w:tcPr>
          <w:p w14:paraId="6C8995F9" w14:textId="77777777" w:rsidR="00842BF7" w:rsidRPr="00B27BAD" w:rsidRDefault="00842BF7" w:rsidP="00BE0115">
            <w:pPr>
              <w:jc w:val="center"/>
              <w:rPr>
                <w:sz w:val="20"/>
                <w:szCs w:val="20"/>
              </w:rPr>
            </w:pPr>
            <w:r w:rsidRPr="00431B38">
              <w:t>1.5</w:t>
            </w:r>
          </w:p>
        </w:tc>
        <w:tc>
          <w:tcPr>
            <w:tcW w:w="1420" w:type="dxa"/>
            <w:tcBorders>
              <w:top w:val="single" w:sz="4" w:space="0" w:color="auto"/>
              <w:bottom w:val="single" w:sz="4" w:space="0" w:color="auto"/>
              <w:right w:val="single" w:sz="4" w:space="0" w:color="auto"/>
            </w:tcBorders>
            <w:shd w:val="clear" w:color="auto" w:fill="auto"/>
          </w:tcPr>
          <w:p w14:paraId="754B6152" w14:textId="77777777" w:rsidR="00842BF7" w:rsidRPr="00B27BAD" w:rsidRDefault="00842BF7" w:rsidP="00BE0115">
            <w:pPr>
              <w:jc w:val="center"/>
              <w:rPr>
                <w:sz w:val="20"/>
                <w:szCs w:val="20"/>
              </w:rPr>
            </w:pPr>
            <w:r w:rsidRPr="00431B38">
              <w:t>0.51</w:t>
            </w:r>
          </w:p>
        </w:tc>
        <w:tc>
          <w:tcPr>
            <w:tcW w:w="900" w:type="dxa"/>
            <w:tcBorders>
              <w:top w:val="single" w:sz="4" w:space="0" w:color="auto"/>
              <w:left w:val="double" w:sz="4" w:space="0" w:color="auto"/>
              <w:bottom w:val="single" w:sz="4" w:space="0" w:color="auto"/>
              <w:right w:val="single" w:sz="4" w:space="0" w:color="auto"/>
            </w:tcBorders>
            <w:vAlign w:val="center"/>
          </w:tcPr>
          <w:p w14:paraId="67E18E55" w14:textId="77777777" w:rsidR="00842BF7" w:rsidRPr="004C0138" w:rsidRDefault="00842BF7" w:rsidP="00BE0115">
            <w:pPr>
              <w:ind w:left="-80" w:right="-44"/>
              <w:jc w:val="center"/>
              <w:rPr>
                <w:szCs w:val="20"/>
              </w:rPr>
            </w:pPr>
            <w:r w:rsidRPr="004C0138">
              <w:rPr>
                <w:szCs w:val="20"/>
              </w:rPr>
              <w:t>10,000</w:t>
            </w:r>
          </w:p>
        </w:tc>
        <w:tc>
          <w:tcPr>
            <w:tcW w:w="900" w:type="dxa"/>
            <w:tcBorders>
              <w:top w:val="single" w:sz="4" w:space="0" w:color="auto"/>
              <w:left w:val="single" w:sz="4" w:space="0" w:color="auto"/>
              <w:bottom w:val="single" w:sz="4" w:space="0" w:color="auto"/>
            </w:tcBorders>
            <w:vAlign w:val="center"/>
          </w:tcPr>
          <w:p w14:paraId="531E4358" w14:textId="77777777" w:rsidR="00842BF7" w:rsidRPr="004C0138" w:rsidRDefault="00842BF7" w:rsidP="00BE0115">
            <w:pPr>
              <w:ind w:left="-80" w:right="-44"/>
              <w:jc w:val="center"/>
              <w:rPr>
                <w:szCs w:val="20"/>
              </w:rPr>
            </w:pPr>
            <w:r w:rsidRPr="004C0138">
              <w:rPr>
                <w:szCs w:val="20"/>
              </w:rPr>
              <w:t>0.26</w:t>
            </w:r>
          </w:p>
        </w:tc>
        <w:tc>
          <w:tcPr>
            <w:tcW w:w="900" w:type="dxa"/>
            <w:tcBorders>
              <w:top w:val="single" w:sz="4" w:space="0" w:color="auto"/>
              <w:bottom w:val="single" w:sz="4" w:space="0" w:color="auto"/>
            </w:tcBorders>
            <w:vAlign w:val="center"/>
          </w:tcPr>
          <w:p w14:paraId="4B0A7975" w14:textId="77777777" w:rsidR="00842BF7" w:rsidRPr="004C0138" w:rsidRDefault="00842BF7" w:rsidP="00BE0115">
            <w:pPr>
              <w:ind w:left="-80" w:right="-44"/>
              <w:jc w:val="center"/>
              <w:rPr>
                <w:szCs w:val="20"/>
              </w:rPr>
            </w:pPr>
            <w:r w:rsidRPr="004C0138">
              <w:rPr>
                <w:szCs w:val="20"/>
              </w:rPr>
              <w:t>3.5</w:t>
            </w:r>
          </w:p>
        </w:tc>
        <w:tc>
          <w:tcPr>
            <w:tcW w:w="900" w:type="dxa"/>
            <w:tcBorders>
              <w:top w:val="single" w:sz="4" w:space="0" w:color="auto"/>
              <w:bottom w:val="single" w:sz="4" w:space="0" w:color="auto"/>
            </w:tcBorders>
            <w:vAlign w:val="center"/>
          </w:tcPr>
          <w:p w14:paraId="6BE26C52" w14:textId="77777777" w:rsidR="00842BF7" w:rsidRPr="004C0138" w:rsidRDefault="00842BF7" w:rsidP="00BE0115">
            <w:pPr>
              <w:ind w:left="-80" w:right="-44"/>
              <w:jc w:val="center"/>
              <w:rPr>
                <w:szCs w:val="20"/>
              </w:rPr>
            </w:pPr>
            <w:r w:rsidRPr="004C0138">
              <w:rPr>
                <w:szCs w:val="20"/>
              </w:rPr>
              <w:t>43</w:t>
            </w:r>
          </w:p>
        </w:tc>
        <w:tc>
          <w:tcPr>
            <w:tcW w:w="900" w:type="dxa"/>
            <w:tcBorders>
              <w:top w:val="single" w:sz="4" w:space="0" w:color="auto"/>
              <w:bottom w:val="single" w:sz="4" w:space="0" w:color="auto"/>
            </w:tcBorders>
            <w:vAlign w:val="center"/>
          </w:tcPr>
          <w:p w14:paraId="6862786D" w14:textId="77777777" w:rsidR="00842BF7" w:rsidRPr="004C0138" w:rsidRDefault="00842BF7" w:rsidP="00BE0115">
            <w:pPr>
              <w:tabs>
                <w:tab w:val="left" w:pos="406"/>
              </w:tabs>
              <w:ind w:left="-44" w:right="-44"/>
              <w:jc w:val="center"/>
              <w:rPr>
                <w:szCs w:val="20"/>
              </w:rPr>
            </w:pPr>
            <w:r w:rsidRPr="004C0138">
              <w:rPr>
                <w:szCs w:val="20"/>
              </w:rPr>
              <w:t>4.5</w:t>
            </w:r>
          </w:p>
        </w:tc>
      </w:tr>
      <w:tr w:rsidR="00842BF7" w:rsidRPr="00B27BAD" w14:paraId="5E8AC502" w14:textId="77777777" w:rsidTr="00842BF7">
        <w:trPr>
          <w:cantSplit/>
          <w:trHeight w:val="274"/>
        </w:trPr>
        <w:tc>
          <w:tcPr>
            <w:tcW w:w="2005" w:type="dxa"/>
            <w:tcBorders>
              <w:top w:val="single" w:sz="4" w:space="0" w:color="auto"/>
              <w:bottom w:val="single" w:sz="4" w:space="0" w:color="auto"/>
            </w:tcBorders>
            <w:vAlign w:val="center"/>
          </w:tcPr>
          <w:p w14:paraId="7EDB28D5" w14:textId="77777777" w:rsidR="00842BF7" w:rsidRPr="00B27BAD" w:rsidRDefault="00842BF7" w:rsidP="00BE0115">
            <w:pPr>
              <w:rPr>
                <w:sz w:val="20"/>
                <w:szCs w:val="20"/>
              </w:rPr>
            </w:pPr>
            <w:r w:rsidRPr="00B27BAD">
              <w:rPr>
                <w:sz w:val="20"/>
                <w:szCs w:val="20"/>
              </w:rPr>
              <w:t>Benzo(g,h,i)perylene</w:t>
            </w:r>
          </w:p>
        </w:tc>
        <w:tc>
          <w:tcPr>
            <w:tcW w:w="1420" w:type="dxa"/>
            <w:tcBorders>
              <w:top w:val="single" w:sz="4" w:space="0" w:color="auto"/>
              <w:bottom w:val="single" w:sz="4" w:space="0" w:color="auto"/>
            </w:tcBorders>
            <w:shd w:val="clear" w:color="auto" w:fill="auto"/>
          </w:tcPr>
          <w:p w14:paraId="38BA68A4" w14:textId="77777777" w:rsidR="00842BF7" w:rsidRPr="00B27BAD" w:rsidRDefault="00842BF7" w:rsidP="00BE0115">
            <w:pPr>
              <w:jc w:val="center"/>
              <w:rPr>
                <w:sz w:val="20"/>
                <w:szCs w:val="20"/>
              </w:rPr>
            </w:pPr>
            <w:r w:rsidRPr="00431B38">
              <w:t>3.1</w:t>
            </w:r>
          </w:p>
        </w:tc>
        <w:tc>
          <w:tcPr>
            <w:tcW w:w="1420" w:type="dxa"/>
            <w:tcBorders>
              <w:top w:val="single" w:sz="4" w:space="0" w:color="auto"/>
              <w:bottom w:val="single" w:sz="4" w:space="0" w:color="auto"/>
              <w:right w:val="single" w:sz="4" w:space="0" w:color="auto"/>
            </w:tcBorders>
            <w:shd w:val="clear" w:color="auto" w:fill="auto"/>
          </w:tcPr>
          <w:p w14:paraId="624D3FC1" w14:textId="77777777" w:rsidR="00842BF7" w:rsidRPr="00B27BAD" w:rsidRDefault="00842BF7" w:rsidP="00BE0115">
            <w:pPr>
              <w:jc w:val="center"/>
              <w:rPr>
                <w:sz w:val="20"/>
                <w:szCs w:val="20"/>
              </w:rPr>
            </w:pPr>
            <w:r w:rsidRPr="00431B38">
              <w:t>0.99</w:t>
            </w:r>
          </w:p>
        </w:tc>
        <w:tc>
          <w:tcPr>
            <w:tcW w:w="900" w:type="dxa"/>
            <w:tcBorders>
              <w:top w:val="single" w:sz="4" w:space="0" w:color="auto"/>
              <w:left w:val="double" w:sz="4" w:space="0" w:color="auto"/>
              <w:bottom w:val="single" w:sz="4" w:space="0" w:color="auto"/>
              <w:right w:val="single" w:sz="4" w:space="0" w:color="auto"/>
            </w:tcBorders>
            <w:vAlign w:val="center"/>
          </w:tcPr>
          <w:p w14:paraId="4893C9B2" w14:textId="77777777" w:rsidR="00842BF7" w:rsidRPr="004C0138" w:rsidRDefault="00842BF7" w:rsidP="00BE0115">
            <w:pPr>
              <w:ind w:left="-80" w:right="-44"/>
              <w:jc w:val="center"/>
              <w:rPr>
                <w:szCs w:val="20"/>
              </w:rPr>
            </w:pPr>
            <w:r w:rsidRPr="004C0138">
              <w:rPr>
                <w:szCs w:val="20"/>
              </w:rPr>
              <w:t>10,000</w:t>
            </w:r>
          </w:p>
        </w:tc>
        <w:tc>
          <w:tcPr>
            <w:tcW w:w="900" w:type="dxa"/>
            <w:tcBorders>
              <w:top w:val="single" w:sz="4" w:space="0" w:color="auto"/>
              <w:left w:val="single" w:sz="4" w:space="0" w:color="auto"/>
              <w:bottom w:val="single" w:sz="4" w:space="0" w:color="auto"/>
            </w:tcBorders>
            <w:vAlign w:val="center"/>
          </w:tcPr>
          <w:p w14:paraId="68AD91CB" w14:textId="77777777" w:rsidR="00842BF7" w:rsidRPr="004C0138" w:rsidRDefault="00842BF7" w:rsidP="00BE0115">
            <w:pPr>
              <w:ind w:left="-80" w:right="-44"/>
              <w:jc w:val="center"/>
              <w:rPr>
                <w:szCs w:val="20"/>
              </w:rPr>
            </w:pPr>
            <w:r w:rsidRPr="004C0138">
              <w:rPr>
                <w:szCs w:val="20"/>
              </w:rPr>
              <w:t>3,700</w:t>
            </w:r>
          </w:p>
        </w:tc>
        <w:tc>
          <w:tcPr>
            <w:tcW w:w="900" w:type="dxa"/>
            <w:tcBorders>
              <w:top w:val="single" w:sz="4" w:space="0" w:color="auto"/>
              <w:bottom w:val="single" w:sz="4" w:space="0" w:color="auto"/>
            </w:tcBorders>
            <w:vAlign w:val="center"/>
          </w:tcPr>
          <w:p w14:paraId="65BF1AAB" w14:textId="77777777" w:rsidR="00842BF7" w:rsidRPr="004C0138" w:rsidRDefault="00842BF7" w:rsidP="00BE0115">
            <w:pPr>
              <w:ind w:left="-80" w:right="-44"/>
              <w:jc w:val="center"/>
              <w:rPr>
                <w:szCs w:val="20"/>
              </w:rPr>
            </w:pPr>
            <w:r w:rsidRPr="004C0138">
              <w:rPr>
                <w:szCs w:val="20"/>
              </w:rPr>
              <w:t>10,000</w:t>
            </w:r>
          </w:p>
        </w:tc>
        <w:tc>
          <w:tcPr>
            <w:tcW w:w="900" w:type="dxa"/>
            <w:tcBorders>
              <w:top w:val="single" w:sz="4" w:space="0" w:color="auto"/>
              <w:bottom w:val="single" w:sz="4" w:space="0" w:color="auto"/>
            </w:tcBorders>
            <w:vAlign w:val="center"/>
          </w:tcPr>
          <w:p w14:paraId="6F6F10F9" w14:textId="77777777" w:rsidR="00842BF7" w:rsidRPr="004C0138" w:rsidRDefault="00842BF7" w:rsidP="00BE0115">
            <w:pPr>
              <w:ind w:left="-80" w:right="-44"/>
              <w:jc w:val="center"/>
              <w:rPr>
                <w:szCs w:val="20"/>
              </w:rPr>
            </w:pPr>
            <w:r w:rsidRPr="004C0138">
              <w:rPr>
                <w:szCs w:val="20"/>
              </w:rPr>
              <w:t>10,000</w:t>
            </w:r>
          </w:p>
        </w:tc>
        <w:tc>
          <w:tcPr>
            <w:tcW w:w="900" w:type="dxa"/>
            <w:tcBorders>
              <w:top w:val="single" w:sz="4" w:space="0" w:color="auto"/>
              <w:bottom w:val="single" w:sz="4" w:space="0" w:color="auto"/>
            </w:tcBorders>
            <w:vAlign w:val="center"/>
          </w:tcPr>
          <w:p w14:paraId="12EB0E28" w14:textId="77777777" w:rsidR="00842BF7" w:rsidRPr="004C0138" w:rsidRDefault="00842BF7" w:rsidP="00BE0115">
            <w:pPr>
              <w:tabs>
                <w:tab w:val="left" w:pos="406"/>
              </w:tabs>
              <w:ind w:left="-44" w:right="-44"/>
              <w:jc w:val="center"/>
              <w:rPr>
                <w:szCs w:val="20"/>
              </w:rPr>
            </w:pPr>
            <w:r w:rsidRPr="004C0138">
              <w:rPr>
                <w:szCs w:val="20"/>
              </w:rPr>
              <w:t>16</w:t>
            </w:r>
          </w:p>
        </w:tc>
      </w:tr>
      <w:tr w:rsidR="00842BF7" w:rsidRPr="00B27BAD" w14:paraId="1E2A8466" w14:textId="77777777" w:rsidTr="00842BF7">
        <w:trPr>
          <w:cantSplit/>
          <w:trHeight w:val="125"/>
        </w:trPr>
        <w:tc>
          <w:tcPr>
            <w:tcW w:w="2005" w:type="dxa"/>
            <w:tcBorders>
              <w:top w:val="single" w:sz="4" w:space="0" w:color="auto"/>
              <w:bottom w:val="single" w:sz="4" w:space="0" w:color="auto"/>
              <w:right w:val="nil"/>
            </w:tcBorders>
            <w:shd w:val="clear" w:color="auto" w:fill="D9D9D9" w:themeFill="background1" w:themeFillShade="D9"/>
            <w:vAlign w:val="center"/>
          </w:tcPr>
          <w:p w14:paraId="0CB4CB93" w14:textId="77777777" w:rsidR="00842BF7" w:rsidRPr="00B27BAD" w:rsidRDefault="00842BF7" w:rsidP="00BE0115">
            <w:pPr>
              <w:rPr>
                <w:b/>
                <w:sz w:val="20"/>
                <w:szCs w:val="20"/>
              </w:rPr>
            </w:pPr>
            <w:r w:rsidRPr="00B27BAD">
              <w:rPr>
                <w:b/>
                <w:sz w:val="20"/>
                <w:szCs w:val="20"/>
              </w:rPr>
              <w:t>Inorganics (mg/kg)</w:t>
            </w:r>
          </w:p>
        </w:tc>
        <w:tc>
          <w:tcPr>
            <w:tcW w:w="1420" w:type="dxa"/>
            <w:tcBorders>
              <w:top w:val="single" w:sz="4" w:space="0" w:color="auto"/>
              <w:left w:val="nil"/>
              <w:bottom w:val="single" w:sz="4" w:space="0" w:color="auto"/>
              <w:right w:val="nil"/>
            </w:tcBorders>
            <w:shd w:val="clear" w:color="auto" w:fill="D9D9D9" w:themeFill="background1" w:themeFillShade="D9"/>
          </w:tcPr>
          <w:p w14:paraId="0EF284D2" w14:textId="77777777" w:rsidR="00842BF7" w:rsidRPr="00B27BAD" w:rsidRDefault="00842BF7" w:rsidP="00BE0115">
            <w:pPr>
              <w:jc w:val="center"/>
              <w:rPr>
                <w:sz w:val="20"/>
                <w:szCs w:val="20"/>
              </w:rPr>
            </w:pPr>
          </w:p>
        </w:tc>
        <w:tc>
          <w:tcPr>
            <w:tcW w:w="1420" w:type="dxa"/>
            <w:tcBorders>
              <w:top w:val="single" w:sz="4" w:space="0" w:color="auto"/>
              <w:left w:val="nil"/>
              <w:bottom w:val="single" w:sz="4" w:space="0" w:color="auto"/>
              <w:right w:val="nil"/>
            </w:tcBorders>
            <w:shd w:val="clear" w:color="auto" w:fill="D9D9D9" w:themeFill="background1" w:themeFillShade="D9"/>
          </w:tcPr>
          <w:p w14:paraId="08DE2B88" w14:textId="77777777" w:rsidR="00842BF7" w:rsidRPr="00B27BAD" w:rsidRDefault="00842BF7" w:rsidP="00BE0115">
            <w:pPr>
              <w:jc w:val="center"/>
              <w:rPr>
                <w:sz w:val="20"/>
                <w:szCs w:val="20"/>
              </w:rPr>
            </w:pPr>
          </w:p>
        </w:tc>
        <w:tc>
          <w:tcPr>
            <w:tcW w:w="900" w:type="dxa"/>
            <w:tcBorders>
              <w:top w:val="single" w:sz="4" w:space="0" w:color="auto"/>
              <w:left w:val="nil"/>
              <w:bottom w:val="single" w:sz="4" w:space="0" w:color="auto"/>
              <w:right w:val="nil"/>
            </w:tcBorders>
            <w:shd w:val="clear" w:color="auto" w:fill="D9D9D9" w:themeFill="background1" w:themeFillShade="D9"/>
            <w:vAlign w:val="center"/>
          </w:tcPr>
          <w:p w14:paraId="4E38BF92" w14:textId="77777777" w:rsidR="00842BF7" w:rsidRPr="004C0138" w:rsidRDefault="00842BF7" w:rsidP="00BE0115">
            <w:pPr>
              <w:ind w:left="-80" w:right="-44"/>
              <w:jc w:val="center"/>
              <w:rPr>
                <w:szCs w:val="20"/>
              </w:rPr>
            </w:pPr>
          </w:p>
        </w:tc>
        <w:tc>
          <w:tcPr>
            <w:tcW w:w="900" w:type="dxa"/>
            <w:tcBorders>
              <w:top w:val="single" w:sz="4" w:space="0" w:color="auto"/>
              <w:left w:val="nil"/>
              <w:bottom w:val="single" w:sz="4" w:space="0" w:color="auto"/>
              <w:right w:val="nil"/>
            </w:tcBorders>
            <w:shd w:val="clear" w:color="auto" w:fill="D9D9D9" w:themeFill="background1" w:themeFillShade="D9"/>
            <w:vAlign w:val="center"/>
          </w:tcPr>
          <w:p w14:paraId="721A2299" w14:textId="77777777" w:rsidR="00842BF7" w:rsidRPr="004C0138" w:rsidRDefault="00842BF7" w:rsidP="00BE0115">
            <w:pPr>
              <w:ind w:left="-80" w:right="-44"/>
              <w:jc w:val="center"/>
              <w:rPr>
                <w:szCs w:val="20"/>
              </w:rPr>
            </w:pPr>
          </w:p>
        </w:tc>
        <w:tc>
          <w:tcPr>
            <w:tcW w:w="900" w:type="dxa"/>
            <w:tcBorders>
              <w:top w:val="single" w:sz="4" w:space="0" w:color="auto"/>
              <w:left w:val="nil"/>
              <w:bottom w:val="single" w:sz="4" w:space="0" w:color="auto"/>
              <w:right w:val="nil"/>
            </w:tcBorders>
            <w:shd w:val="clear" w:color="auto" w:fill="D9D9D9" w:themeFill="background1" w:themeFillShade="D9"/>
            <w:vAlign w:val="center"/>
          </w:tcPr>
          <w:p w14:paraId="6FAE2A43" w14:textId="77777777" w:rsidR="00842BF7" w:rsidRPr="004C0138" w:rsidRDefault="00842BF7" w:rsidP="00BE0115">
            <w:pPr>
              <w:ind w:left="-80" w:right="-44"/>
              <w:jc w:val="center"/>
              <w:rPr>
                <w:szCs w:val="20"/>
              </w:rPr>
            </w:pPr>
          </w:p>
        </w:tc>
        <w:tc>
          <w:tcPr>
            <w:tcW w:w="900" w:type="dxa"/>
            <w:tcBorders>
              <w:top w:val="single" w:sz="4" w:space="0" w:color="auto"/>
              <w:left w:val="nil"/>
              <w:bottom w:val="single" w:sz="4" w:space="0" w:color="auto"/>
              <w:right w:val="nil"/>
            </w:tcBorders>
            <w:shd w:val="clear" w:color="auto" w:fill="D9D9D9" w:themeFill="background1" w:themeFillShade="D9"/>
            <w:vAlign w:val="center"/>
          </w:tcPr>
          <w:p w14:paraId="07982EB9" w14:textId="77777777" w:rsidR="00842BF7" w:rsidRPr="004C0138" w:rsidRDefault="00842BF7" w:rsidP="00BE0115">
            <w:pPr>
              <w:ind w:left="-80" w:right="-44"/>
              <w:jc w:val="center"/>
              <w:rPr>
                <w:szCs w:val="20"/>
              </w:rPr>
            </w:pPr>
          </w:p>
        </w:tc>
        <w:tc>
          <w:tcPr>
            <w:tcW w:w="900" w:type="dxa"/>
            <w:tcBorders>
              <w:top w:val="single" w:sz="4" w:space="0" w:color="auto"/>
              <w:left w:val="nil"/>
              <w:bottom w:val="single" w:sz="4" w:space="0" w:color="auto"/>
            </w:tcBorders>
            <w:shd w:val="clear" w:color="auto" w:fill="D9D9D9" w:themeFill="background1" w:themeFillShade="D9"/>
            <w:vAlign w:val="center"/>
          </w:tcPr>
          <w:p w14:paraId="744535B6" w14:textId="77777777" w:rsidR="00842BF7" w:rsidRPr="004C0138" w:rsidRDefault="00842BF7" w:rsidP="00BE0115">
            <w:pPr>
              <w:tabs>
                <w:tab w:val="left" w:pos="406"/>
              </w:tabs>
              <w:ind w:left="-44" w:right="-44"/>
              <w:jc w:val="center"/>
              <w:rPr>
                <w:szCs w:val="20"/>
              </w:rPr>
            </w:pPr>
          </w:p>
        </w:tc>
      </w:tr>
      <w:tr w:rsidR="00842BF7" w:rsidRPr="00B27BAD" w14:paraId="42C4F12D" w14:textId="77777777" w:rsidTr="00842BF7">
        <w:trPr>
          <w:cantSplit/>
          <w:trHeight w:val="274"/>
        </w:trPr>
        <w:tc>
          <w:tcPr>
            <w:tcW w:w="2005" w:type="dxa"/>
            <w:tcBorders>
              <w:top w:val="single" w:sz="4" w:space="0" w:color="auto"/>
              <w:bottom w:val="single" w:sz="4" w:space="0" w:color="auto"/>
            </w:tcBorders>
            <w:vAlign w:val="center"/>
          </w:tcPr>
          <w:p w14:paraId="60260B81" w14:textId="77777777" w:rsidR="00842BF7" w:rsidRPr="00B27BAD" w:rsidRDefault="00842BF7" w:rsidP="00BE0115">
            <w:pPr>
              <w:rPr>
                <w:sz w:val="20"/>
                <w:szCs w:val="20"/>
              </w:rPr>
            </w:pPr>
            <w:r w:rsidRPr="00B27BAD">
              <w:rPr>
                <w:sz w:val="20"/>
                <w:szCs w:val="20"/>
              </w:rPr>
              <w:t>Arsenic</w:t>
            </w:r>
          </w:p>
        </w:tc>
        <w:tc>
          <w:tcPr>
            <w:tcW w:w="1420" w:type="dxa"/>
            <w:tcBorders>
              <w:top w:val="single" w:sz="4" w:space="0" w:color="auto"/>
              <w:bottom w:val="single" w:sz="4" w:space="0" w:color="auto"/>
            </w:tcBorders>
            <w:shd w:val="clear" w:color="auto" w:fill="auto"/>
          </w:tcPr>
          <w:p w14:paraId="2E943486" w14:textId="77777777" w:rsidR="00842BF7" w:rsidRPr="00B27BAD" w:rsidRDefault="00842BF7" w:rsidP="00BE0115">
            <w:pPr>
              <w:jc w:val="center"/>
              <w:rPr>
                <w:sz w:val="20"/>
                <w:szCs w:val="20"/>
              </w:rPr>
            </w:pPr>
            <w:r w:rsidRPr="00431B38">
              <w:t>12</w:t>
            </w:r>
          </w:p>
        </w:tc>
        <w:tc>
          <w:tcPr>
            <w:tcW w:w="1420" w:type="dxa"/>
            <w:tcBorders>
              <w:top w:val="single" w:sz="4" w:space="0" w:color="auto"/>
              <w:bottom w:val="single" w:sz="4" w:space="0" w:color="auto"/>
              <w:right w:val="single" w:sz="4" w:space="0" w:color="auto"/>
            </w:tcBorders>
            <w:shd w:val="clear" w:color="auto" w:fill="auto"/>
          </w:tcPr>
          <w:p w14:paraId="06AFB84C" w14:textId="77777777" w:rsidR="00842BF7" w:rsidRPr="00B27BAD" w:rsidRDefault="00842BF7" w:rsidP="00BE0115">
            <w:pPr>
              <w:jc w:val="center"/>
              <w:rPr>
                <w:sz w:val="20"/>
                <w:szCs w:val="20"/>
              </w:rPr>
            </w:pPr>
            <w:r w:rsidRPr="00431B38">
              <w:t>9.97</w:t>
            </w:r>
          </w:p>
        </w:tc>
        <w:tc>
          <w:tcPr>
            <w:tcW w:w="900" w:type="dxa"/>
            <w:tcBorders>
              <w:top w:val="single" w:sz="4" w:space="0" w:color="auto"/>
              <w:left w:val="double" w:sz="4" w:space="0" w:color="auto"/>
              <w:bottom w:val="single" w:sz="4" w:space="0" w:color="auto"/>
              <w:right w:val="single" w:sz="4" w:space="0" w:color="auto"/>
            </w:tcBorders>
            <w:vAlign w:val="center"/>
          </w:tcPr>
          <w:p w14:paraId="1E3DF741" w14:textId="77777777" w:rsidR="00842BF7" w:rsidRPr="004C0138" w:rsidRDefault="00842BF7" w:rsidP="00BE0115">
            <w:pPr>
              <w:ind w:left="-80" w:right="-44"/>
              <w:jc w:val="center"/>
              <w:rPr>
                <w:szCs w:val="20"/>
              </w:rPr>
            </w:pPr>
            <w:r w:rsidRPr="004C0138">
              <w:rPr>
                <w:szCs w:val="20"/>
              </w:rPr>
              <w:t>-</w:t>
            </w:r>
          </w:p>
        </w:tc>
        <w:tc>
          <w:tcPr>
            <w:tcW w:w="900" w:type="dxa"/>
            <w:tcBorders>
              <w:top w:val="single" w:sz="4" w:space="0" w:color="auto"/>
              <w:left w:val="single" w:sz="4" w:space="0" w:color="auto"/>
              <w:bottom w:val="single" w:sz="4" w:space="0" w:color="auto"/>
            </w:tcBorders>
            <w:vAlign w:val="center"/>
          </w:tcPr>
          <w:p w14:paraId="4A434291" w14:textId="77777777" w:rsidR="00842BF7" w:rsidRPr="004C0138" w:rsidRDefault="00842BF7" w:rsidP="00BE0115">
            <w:pPr>
              <w:ind w:left="-80" w:right="-44"/>
              <w:jc w:val="center"/>
              <w:rPr>
                <w:szCs w:val="20"/>
              </w:rPr>
            </w:pPr>
            <w:r w:rsidRPr="004C0138">
              <w:rPr>
                <w:szCs w:val="20"/>
              </w:rPr>
              <w:t>1.4</w:t>
            </w:r>
          </w:p>
        </w:tc>
        <w:tc>
          <w:tcPr>
            <w:tcW w:w="900" w:type="dxa"/>
            <w:tcBorders>
              <w:top w:val="single" w:sz="4" w:space="0" w:color="auto"/>
              <w:bottom w:val="single" w:sz="4" w:space="0" w:color="auto"/>
            </w:tcBorders>
            <w:vAlign w:val="center"/>
          </w:tcPr>
          <w:p w14:paraId="115D993C" w14:textId="77777777" w:rsidR="00842BF7" w:rsidRPr="004C0138" w:rsidRDefault="00842BF7" w:rsidP="00BE0115">
            <w:pPr>
              <w:ind w:left="-80" w:right="-44"/>
              <w:jc w:val="center"/>
              <w:rPr>
                <w:szCs w:val="20"/>
              </w:rPr>
            </w:pPr>
            <w:r w:rsidRPr="004C0138">
              <w:rPr>
                <w:szCs w:val="20"/>
              </w:rPr>
              <w:t>4.2</w:t>
            </w:r>
          </w:p>
        </w:tc>
        <w:tc>
          <w:tcPr>
            <w:tcW w:w="900" w:type="dxa"/>
            <w:tcBorders>
              <w:top w:val="single" w:sz="4" w:space="0" w:color="auto"/>
              <w:bottom w:val="single" w:sz="4" w:space="0" w:color="auto"/>
            </w:tcBorders>
            <w:vAlign w:val="center"/>
          </w:tcPr>
          <w:p w14:paraId="4ECC3D21" w14:textId="77777777" w:rsidR="00842BF7" w:rsidRPr="004C0138" w:rsidRDefault="00842BF7" w:rsidP="00BE0115">
            <w:pPr>
              <w:ind w:left="-80" w:right="-44"/>
              <w:jc w:val="center"/>
              <w:rPr>
                <w:szCs w:val="20"/>
              </w:rPr>
            </w:pPr>
            <w:r w:rsidRPr="004C0138">
              <w:rPr>
                <w:szCs w:val="20"/>
              </w:rPr>
              <w:t>42</w:t>
            </w:r>
          </w:p>
        </w:tc>
        <w:tc>
          <w:tcPr>
            <w:tcW w:w="900" w:type="dxa"/>
            <w:tcBorders>
              <w:top w:val="single" w:sz="4" w:space="0" w:color="auto"/>
              <w:bottom w:val="single" w:sz="4" w:space="0" w:color="auto"/>
            </w:tcBorders>
            <w:vAlign w:val="center"/>
          </w:tcPr>
          <w:p w14:paraId="0C520CE2" w14:textId="77777777" w:rsidR="00842BF7" w:rsidRPr="004C0138" w:rsidRDefault="00842BF7" w:rsidP="00BE0115">
            <w:pPr>
              <w:tabs>
                <w:tab w:val="left" w:pos="406"/>
              </w:tabs>
              <w:ind w:left="-44" w:right="-44"/>
              <w:jc w:val="center"/>
              <w:rPr>
                <w:szCs w:val="20"/>
              </w:rPr>
            </w:pPr>
            <w:r w:rsidRPr="004C0138">
              <w:rPr>
                <w:szCs w:val="20"/>
              </w:rPr>
              <w:t>-</w:t>
            </w:r>
          </w:p>
        </w:tc>
      </w:tr>
      <w:tr w:rsidR="00842BF7" w:rsidRPr="00B27BAD" w14:paraId="3BC7970F" w14:textId="77777777" w:rsidTr="00842BF7">
        <w:trPr>
          <w:cantSplit/>
          <w:trHeight w:val="274"/>
        </w:trPr>
        <w:tc>
          <w:tcPr>
            <w:tcW w:w="2005" w:type="dxa"/>
            <w:tcBorders>
              <w:top w:val="single" w:sz="4" w:space="0" w:color="auto"/>
              <w:bottom w:val="single" w:sz="4" w:space="0" w:color="auto"/>
            </w:tcBorders>
            <w:vAlign w:val="center"/>
          </w:tcPr>
          <w:p w14:paraId="1865123C" w14:textId="77777777" w:rsidR="00842BF7" w:rsidRPr="00B27BAD" w:rsidRDefault="00842BF7" w:rsidP="00BE0115">
            <w:pPr>
              <w:rPr>
                <w:sz w:val="20"/>
                <w:szCs w:val="20"/>
              </w:rPr>
            </w:pPr>
            <w:r w:rsidRPr="00B27BAD">
              <w:rPr>
                <w:sz w:val="20"/>
                <w:szCs w:val="20"/>
              </w:rPr>
              <w:t>Barium</w:t>
            </w:r>
          </w:p>
        </w:tc>
        <w:tc>
          <w:tcPr>
            <w:tcW w:w="1420" w:type="dxa"/>
            <w:tcBorders>
              <w:top w:val="single" w:sz="4" w:space="0" w:color="auto"/>
              <w:bottom w:val="single" w:sz="4" w:space="0" w:color="auto"/>
            </w:tcBorders>
            <w:shd w:val="clear" w:color="auto" w:fill="auto"/>
          </w:tcPr>
          <w:p w14:paraId="787934D3" w14:textId="77777777" w:rsidR="00842BF7" w:rsidRPr="00B27BAD" w:rsidRDefault="00842BF7" w:rsidP="00BE0115">
            <w:pPr>
              <w:jc w:val="center"/>
              <w:rPr>
                <w:sz w:val="20"/>
                <w:szCs w:val="20"/>
              </w:rPr>
            </w:pPr>
            <w:r w:rsidRPr="00431B38">
              <w:t>73</w:t>
            </w:r>
          </w:p>
        </w:tc>
        <w:tc>
          <w:tcPr>
            <w:tcW w:w="1420" w:type="dxa"/>
            <w:tcBorders>
              <w:top w:val="single" w:sz="4" w:space="0" w:color="auto"/>
              <w:bottom w:val="single" w:sz="4" w:space="0" w:color="auto"/>
              <w:right w:val="single" w:sz="4" w:space="0" w:color="auto"/>
            </w:tcBorders>
            <w:shd w:val="clear" w:color="auto" w:fill="auto"/>
          </w:tcPr>
          <w:p w14:paraId="5CEC8939" w14:textId="77777777" w:rsidR="00842BF7" w:rsidRPr="00B27BAD" w:rsidRDefault="00842BF7" w:rsidP="00BE0115">
            <w:pPr>
              <w:jc w:val="center"/>
              <w:rPr>
                <w:sz w:val="20"/>
                <w:szCs w:val="20"/>
              </w:rPr>
            </w:pPr>
            <w:r w:rsidRPr="00431B38">
              <w:t>50.00</w:t>
            </w:r>
          </w:p>
        </w:tc>
        <w:tc>
          <w:tcPr>
            <w:tcW w:w="900" w:type="dxa"/>
            <w:tcBorders>
              <w:top w:val="single" w:sz="4" w:space="0" w:color="auto"/>
              <w:left w:val="double" w:sz="4" w:space="0" w:color="auto"/>
              <w:bottom w:val="single" w:sz="4" w:space="0" w:color="auto"/>
              <w:right w:val="single" w:sz="4" w:space="0" w:color="auto"/>
            </w:tcBorders>
            <w:vAlign w:val="center"/>
          </w:tcPr>
          <w:p w14:paraId="7959323C" w14:textId="77777777" w:rsidR="00842BF7" w:rsidRPr="004C0138" w:rsidRDefault="00842BF7" w:rsidP="00BE0115">
            <w:pPr>
              <w:ind w:left="-80" w:right="-44"/>
              <w:jc w:val="center"/>
              <w:rPr>
                <w:szCs w:val="20"/>
              </w:rPr>
            </w:pPr>
            <w:r w:rsidRPr="004C0138">
              <w:rPr>
                <w:szCs w:val="20"/>
              </w:rPr>
              <w:t>-</w:t>
            </w:r>
          </w:p>
        </w:tc>
        <w:tc>
          <w:tcPr>
            <w:tcW w:w="900" w:type="dxa"/>
            <w:tcBorders>
              <w:top w:val="single" w:sz="4" w:space="0" w:color="auto"/>
              <w:left w:val="single" w:sz="4" w:space="0" w:color="auto"/>
              <w:bottom w:val="single" w:sz="4" w:space="0" w:color="auto"/>
            </w:tcBorders>
            <w:vAlign w:val="center"/>
          </w:tcPr>
          <w:p w14:paraId="6DE92287" w14:textId="77777777" w:rsidR="00842BF7" w:rsidRPr="004C0138" w:rsidRDefault="00842BF7" w:rsidP="00BE0115">
            <w:pPr>
              <w:ind w:left="-80" w:right="-44"/>
              <w:jc w:val="center"/>
              <w:rPr>
                <w:szCs w:val="20"/>
              </w:rPr>
            </w:pPr>
            <w:r w:rsidRPr="004C0138">
              <w:rPr>
                <w:szCs w:val="20"/>
              </w:rPr>
              <w:t>10,000</w:t>
            </w:r>
          </w:p>
        </w:tc>
        <w:tc>
          <w:tcPr>
            <w:tcW w:w="900" w:type="dxa"/>
            <w:tcBorders>
              <w:top w:val="single" w:sz="4" w:space="0" w:color="auto"/>
              <w:bottom w:val="single" w:sz="4" w:space="0" w:color="auto"/>
            </w:tcBorders>
            <w:vAlign w:val="center"/>
          </w:tcPr>
          <w:p w14:paraId="23DE8344" w14:textId="77777777" w:rsidR="00842BF7" w:rsidRPr="004C0138" w:rsidRDefault="00842BF7" w:rsidP="00BE0115">
            <w:pPr>
              <w:ind w:left="-80" w:right="-44"/>
              <w:jc w:val="center"/>
              <w:rPr>
                <w:szCs w:val="20"/>
              </w:rPr>
            </w:pPr>
            <w:r w:rsidRPr="004C0138">
              <w:rPr>
                <w:szCs w:val="20"/>
              </w:rPr>
              <w:t>10,000</w:t>
            </w:r>
          </w:p>
        </w:tc>
        <w:tc>
          <w:tcPr>
            <w:tcW w:w="900" w:type="dxa"/>
            <w:tcBorders>
              <w:top w:val="single" w:sz="4" w:space="0" w:color="auto"/>
              <w:bottom w:val="single" w:sz="4" w:space="0" w:color="auto"/>
            </w:tcBorders>
            <w:vAlign w:val="center"/>
          </w:tcPr>
          <w:p w14:paraId="2A5E82AC" w14:textId="77777777" w:rsidR="00842BF7" w:rsidRPr="004C0138" w:rsidRDefault="00842BF7" w:rsidP="00BE0115">
            <w:pPr>
              <w:ind w:left="-80" w:right="-44"/>
              <w:jc w:val="center"/>
              <w:rPr>
                <w:szCs w:val="20"/>
              </w:rPr>
            </w:pPr>
            <w:r w:rsidRPr="004C0138">
              <w:rPr>
                <w:szCs w:val="20"/>
              </w:rPr>
              <w:t>10,000</w:t>
            </w:r>
          </w:p>
        </w:tc>
        <w:tc>
          <w:tcPr>
            <w:tcW w:w="900" w:type="dxa"/>
            <w:tcBorders>
              <w:top w:val="single" w:sz="4" w:space="0" w:color="auto"/>
              <w:bottom w:val="single" w:sz="4" w:space="0" w:color="auto"/>
            </w:tcBorders>
            <w:vAlign w:val="center"/>
          </w:tcPr>
          <w:p w14:paraId="06C7D874" w14:textId="77777777" w:rsidR="00842BF7" w:rsidRPr="004C0138" w:rsidRDefault="00842BF7" w:rsidP="00BE0115">
            <w:pPr>
              <w:tabs>
                <w:tab w:val="left" w:pos="406"/>
              </w:tabs>
              <w:ind w:left="-44" w:right="-44"/>
              <w:jc w:val="center"/>
              <w:rPr>
                <w:szCs w:val="20"/>
              </w:rPr>
            </w:pPr>
            <w:r w:rsidRPr="004C0138">
              <w:rPr>
                <w:szCs w:val="20"/>
              </w:rPr>
              <w:t>-</w:t>
            </w:r>
          </w:p>
        </w:tc>
      </w:tr>
      <w:tr w:rsidR="00842BF7" w:rsidRPr="00B27BAD" w14:paraId="7631AF07" w14:textId="77777777" w:rsidTr="00842BF7">
        <w:trPr>
          <w:cantSplit/>
          <w:trHeight w:val="274"/>
        </w:trPr>
        <w:tc>
          <w:tcPr>
            <w:tcW w:w="2005" w:type="dxa"/>
            <w:tcBorders>
              <w:top w:val="single" w:sz="4" w:space="0" w:color="auto"/>
              <w:bottom w:val="single" w:sz="4" w:space="0" w:color="auto"/>
            </w:tcBorders>
            <w:vAlign w:val="center"/>
          </w:tcPr>
          <w:p w14:paraId="72FAE7C6" w14:textId="77777777" w:rsidR="00842BF7" w:rsidRPr="00B27BAD" w:rsidRDefault="00842BF7" w:rsidP="00BE0115">
            <w:pPr>
              <w:rPr>
                <w:sz w:val="20"/>
                <w:szCs w:val="20"/>
                <w:vertAlign w:val="superscript"/>
              </w:rPr>
            </w:pPr>
            <w:r w:rsidRPr="00B27BAD">
              <w:rPr>
                <w:sz w:val="20"/>
                <w:szCs w:val="20"/>
              </w:rPr>
              <w:t>Chromium (total)</w:t>
            </w:r>
            <w:r w:rsidRPr="00B27BAD">
              <w:rPr>
                <w:sz w:val="20"/>
                <w:szCs w:val="20"/>
                <w:vertAlign w:val="superscript"/>
              </w:rPr>
              <w:t>2</w:t>
            </w:r>
          </w:p>
        </w:tc>
        <w:tc>
          <w:tcPr>
            <w:tcW w:w="1420" w:type="dxa"/>
            <w:tcBorders>
              <w:top w:val="single" w:sz="4" w:space="0" w:color="auto"/>
              <w:bottom w:val="single" w:sz="4" w:space="0" w:color="auto"/>
            </w:tcBorders>
            <w:shd w:val="clear" w:color="auto" w:fill="auto"/>
          </w:tcPr>
          <w:p w14:paraId="1E9A8228" w14:textId="77777777" w:rsidR="00842BF7" w:rsidRPr="00B27BAD" w:rsidRDefault="00842BF7" w:rsidP="00BE0115">
            <w:pPr>
              <w:jc w:val="center"/>
              <w:rPr>
                <w:sz w:val="20"/>
                <w:szCs w:val="20"/>
              </w:rPr>
            </w:pPr>
            <w:r w:rsidRPr="00431B38">
              <w:t>26</w:t>
            </w:r>
          </w:p>
        </w:tc>
        <w:tc>
          <w:tcPr>
            <w:tcW w:w="1420" w:type="dxa"/>
            <w:tcBorders>
              <w:top w:val="single" w:sz="4" w:space="0" w:color="auto"/>
              <w:bottom w:val="single" w:sz="4" w:space="0" w:color="auto"/>
              <w:right w:val="single" w:sz="4" w:space="0" w:color="auto"/>
            </w:tcBorders>
            <w:shd w:val="clear" w:color="auto" w:fill="auto"/>
          </w:tcPr>
          <w:p w14:paraId="287FE950" w14:textId="77777777" w:rsidR="00842BF7" w:rsidRPr="00B27BAD" w:rsidRDefault="00842BF7" w:rsidP="00BE0115">
            <w:pPr>
              <w:jc w:val="center"/>
              <w:rPr>
                <w:sz w:val="20"/>
                <w:szCs w:val="20"/>
              </w:rPr>
            </w:pPr>
            <w:r w:rsidRPr="00431B38">
              <w:t>19.00</w:t>
            </w:r>
          </w:p>
        </w:tc>
        <w:tc>
          <w:tcPr>
            <w:tcW w:w="900" w:type="dxa"/>
            <w:tcBorders>
              <w:top w:val="single" w:sz="4" w:space="0" w:color="auto"/>
              <w:left w:val="double" w:sz="4" w:space="0" w:color="auto"/>
              <w:bottom w:val="single" w:sz="4" w:space="0" w:color="auto"/>
              <w:right w:val="single" w:sz="4" w:space="0" w:color="auto"/>
            </w:tcBorders>
            <w:vAlign w:val="center"/>
          </w:tcPr>
          <w:p w14:paraId="4E265F0E" w14:textId="77777777" w:rsidR="00842BF7" w:rsidRPr="004C0138" w:rsidRDefault="00842BF7" w:rsidP="00BE0115">
            <w:pPr>
              <w:ind w:left="-80" w:right="-44"/>
              <w:jc w:val="center"/>
              <w:rPr>
                <w:szCs w:val="20"/>
              </w:rPr>
            </w:pPr>
            <w:r w:rsidRPr="004C0138">
              <w:rPr>
                <w:szCs w:val="20"/>
              </w:rPr>
              <w:t>-</w:t>
            </w:r>
          </w:p>
        </w:tc>
        <w:tc>
          <w:tcPr>
            <w:tcW w:w="900" w:type="dxa"/>
            <w:tcBorders>
              <w:top w:val="single" w:sz="4" w:space="0" w:color="auto"/>
              <w:left w:val="single" w:sz="4" w:space="0" w:color="auto"/>
              <w:bottom w:val="single" w:sz="4" w:space="0" w:color="auto"/>
            </w:tcBorders>
            <w:vAlign w:val="center"/>
          </w:tcPr>
          <w:p w14:paraId="31197062" w14:textId="77777777" w:rsidR="00842BF7" w:rsidRPr="004C0138" w:rsidRDefault="00842BF7" w:rsidP="00BE0115">
            <w:pPr>
              <w:ind w:left="-80" w:right="-44"/>
              <w:jc w:val="center"/>
              <w:rPr>
                <w:szCs w:val="20"/>
              </w:rPr>
            </w:pPr>
            <w:r w:rsidRPr="004C0138">
              <w:rPr>
                <w:szCs w:val="20"/>
              </w:rPr>
              <w:t>510</w:t>
            </w:r>
          </w:p>
        </w:tc>
        <w:tc>
          <w:tcPr>
            <w:tcW w:w="900" w:type="dxa"/>
            <w:tcBorders>
              <w:top w:val="single" w:sz="4" w:space="0" w:color="auto"/>
              <w:bottom w:val="single" w:sz="4" w:space="0" w:color="auto"/>
            </w:tcBorders>
            <w:vAlign w:val="center"/>
          </w:tcPr>
          <w:p w14:paraId="37F92057" w14:textId="77777777" w:rsidR="00842BF7" w:rsidRPr="004C0138" w:rsidRDefault="00842BF7" w:rsidP="00BE0115">
            <w:pPr>
              <w:ind w:left="-80" w:right="-44"/>
              <w:jc w:val="center"/>
              <w:rPr>
                <w:szCs w:val="20"/>
              </w:rPr>
            </w:pPr>
            <w:r w:rsidRPr="004C0138">
              <w:rPr>
                <w:szCs w:val="20"/>
              </w:rPr>
              <w:t>5,100</w:t>
            </w:r>
          </w:p>
        </w:tc>
        <w:tc>
          <w:tcPr>
            <w:tcW w:w="900" w:type="dxa"/>
            <w:tcBorders>
              <w:top w:val="single" w:sz="4" w:space="0" w:color="auto"/>
              <w:bottom w:val="single" w:sz="4" w:space="0" w:color="auto"/>
            </w:tcBorders>
            <w:vAlign w:val="center"/>
          </w:tcPr>
          <w:p w14:paraId="6B5A810B" w14:textId="77777777" w:rsidR="00842BF7" w:rsidRPr="004C0138" w:rsidRDefault="00842BF7" w:rsidP="00BE0115">
            <w:pPr>
              <w:ind w:left="-80" w:right="-44"/>
              <w:jc w:val="center"/>
              <w:rPr>
                <w:szCs w:val="20"/>
              </w:rPr>
            </w:pPr>
            <w:r w:rsidRPr="004C0138">
              <w:rPr>
                <w:szCs w:val="20"/>
              </w:rPr>
              <w:t>2,800</w:t>
            </w:r>
          </w:p>
        </w:tc>
        <w:tc>
          <w:tcPr>
            <w:tcW w:w="900" w:type="dxa"/>
            <w:tcBorders>
              <w:top w:val="single" w:sz="4" w:space="0" w:color="auto"/>
              <w:bottom w:val="single" w:sz="4" w:space="0" w:color="auto"/>
            </w:tcBorders>
            <w:vAlign w:val="center"/>
          </w:tcPr>
          <w:p w14:paraId="0A15823A" w14:textId="77777777" w:rsidR="00842BF7" w:rsidRPr="004C0138" w:rsidRDefault="00842BF7" w:rsidP="00BE0115">
            <w:pPr>
              <w:tabs>
                <w:tab w:val="left" w:pos="406"/>
              </w:tabs>
              <w:ind w:left="-44" w:right="-44"/>
              <w:jc w:val="center"/>
              <w:rPr>
                <w:szCs w:val="20"/>
              </w:rPr>
            </w:pPr>
            <w:r w:rsidRPr="004C0138">
              <w:rPr>
                <w:szCs w:val="20"/>
              </w:rPr>
              <w:t>-</w:t>
            </w:r>
          </w:p>
        </w:tc>
      </w:tr>
      <w:tr w:rsidR="00842BF7" w:rsidRPr="00B27BAD" w14:paraId="2ED9605E" w14:textId="77777777" w:rsidTr="00842BF7">
        <w:trPr>
          <w:cantSplit/>
          <w:trHeight w:val="274"/>
        </w:trPr>
        <w:tc>
          <w:tcPr>
            <w:tcW w:w="2005" w:type="dxa"/>
            <w:tcBorders>
              <w:top w:val="single" w:sz="4" w:space="0" w:color="auto"/>
              <w:bottom w:val="single" w:sz="4" w:space="0" w:color="auto"/>
            </w:tcBorders>
            <w:vAlign w:val="center"/>
          </w:tcPr>
          <w:p w14:paraId="6B149614" w14:textId="77777777" w:rsidR="00842BF7" w:rsidRPr="00B27BAD" w:rsidRDefault="00842BF7" w:rsidP="00BE0115">
            <w:pPr>
              <w:rPr>
                <w:sz w:val="20"/>
                <w:szCs w:val="20"/>
              </w:rPr>
            </w:pPr>
            <w:r w:rsidRPr="00B27BAD">
              <w:rPr>
                <w:sz w:val="20"/>
                <w:szCs w:val="20"/>
              </w:rPr>
              <w:t>Lead</w:t>
            </w:r>
          </w:p>
        </w:tc>
        <w:tc>
          <w:tcPr>
            <w:tcW w:w="1420" w:type="dxa"/>
            <w:tcBorders>
              <w:top w:val="single" w:sz="4" w:space="0" w:color="auto"/>
              <w:bottom w:val="single" w:sz="4" w:space="0" w:color="auto"/>
            </w:tcBorders>
            <w:shd w:val="clear" w:color="auto" w:fill="auto"/>
          </w:tcPr>
          <w:p w14:paraId="0FCE64E5" w14:textId="77777777" w:rsidR="00842BF7" w:rsidRPr="00B27BAD" w:rsidRDefault="00842BF7" w:rsidP="00BE0115">
            <w:pPr>
              <w:jc w:val="center"/>
              <w:rPr>
                <w:sz w:val="20"/>
                <w:szCs w:val="20"/>
              </w:rPr>
            </w:pPr>
            <w:r w:rsidRPr="00431B38">
              <w:t>480</w:t>
            </w:r>
          </w:p>
        </w:tc>
        <w:tc>
          <w:tcPr>
            <w:tcW w:w="1420" w:type="dxa"/>
            <w:tcBorders>
              <w:top w:val="single" w:sz="4" w:space="0" w:color="auto"/>
              <w:bottom w:val="single" w:sz="4" w:space="0" w:color="auto"/>
              <w:right w:val="single" w:sz="4" w:space="0" w:color="auto"/>
            </w:tcBorders>
            <w:shd w:val="clear" w:color="auto" w:fill="auto"/>
          </w:tcPr>
          <w:p w14:paraId="7C0160C2" w14:textId="77777777" w:rsidR="00842BF7" w:rsidRPr="00B27BAD" w:rsidRDefault="00842BF7" w:rsidP="00BE0115">
            <w:pPr>
              <w:jc w:val="center"/>
              <w:rPr>
                <w:sz w:val="20"/>
                <w:szCs w:val="20"/>
              </w:rPr>
            </w:pPr>
            <w:r w:rsidRPr="00431B38">
              <w:t>180.83</w:t>
            </w:r>
          </w:p>
        </w:tc>
        <w:tc>
          <w:tcPr>
            <w:tcW w:w="900" w:type="dxa"/>
            <w:tcBorders>
              <w:top w:val="single" w:sz="4" w:space="0" w:color="auto"/>
              <w:left w:val="double" w:sz="4" w:space="0" w:color="auto"/>
              <w:bottom w:val="single" w:sz="4" w:space="0" w:color="auto"/>
              <w:right w:val="single" w:sz="4" w:space="0" w:color="auto"/>
            </w:tcBorders>
            <w:vAlign w:val="center"/>
          </w:tcPr>
          <w:p w14:paraId="5BE9DBD3" w14:textId="77777777" w:rsidR="00842BF7" w:rsidRPr="004C0138" w:rsidRDefault="00842BF7" w:rsidP="00BE0115">
            <w:pPr>
              <w:ind w:left="-80" w:right="-44"/>
              <w:jc w:val="center"/>
              <w:rPr>
                <w:szCs w:val="20"/>
              </w:rPr>
            </w:pPr>
            <w:r w:rsidRPr="004C0138">
              <w:rPr>
                <w:szCs w:val="20"/>
              </w:rPr>
              <w:t>10,000</w:t>
            </w:r>
          </w:p>
        </w:tc>
        <w:tc>
          <w:tcPr>
            <w:tcW w:w="900" w:type="dxa"/>
            <w:tcBorders>
              <w:top w:val="single" w:sz="4" w:space="0" w:color="auto"/>
              <w:left w:val="single" w:sz="4" w:space="0" w:color="auto"/>
              <w:bottom w:val="single" w:sz="4" w:space="0" w:color="auto"/>
            </w:tcBorders>
            <w:vAlign w:val="center"/>
          </w:tcPr>
          <w:p w14:paraId="35A3167A" w14:textId="77777777" w:rsidR="00842BF7" w:rsidRPr="004C0138" w:rsidRDefault="00842BF7" w:rsidP="00BE0115">
            <w:pPr>
              <w:ind w:left="-80" w:right="-44"/>
              <w:jc w:val="center"/>
              <w:rPr>
                <w:szCs w:val="20"/>
              </w:rPr>
            </w:pPr>
            <w:r w:rsidRPr="004C0138">
              <w:rPr>
                <w:szCs w:val="20"/>
              </w:rPr>
              <w:t>340</w:t>
            </w:r>
          </w:p>
        </w:tc>
        <w:tc>
          <w:tcPr>
            <w:tcW w:w="900" w:type="dxa"/>
            <w:tcBorders>
              <w:top w:val="single" w:sz="4" w:space="0" w:color="auto"/>
              <w:bottom w:val="single" w:sz="4" w:space="0" w:color="auto"/>
            </w:tcBorders>
            <w:vAlign w:val="center"/>
          </w:tcPr>
          <w:p w14:paraId="4CA22494" w14:textId="77777777" w:rsidR="00842BF7" w:rsidRPr="004C0138" w:rsidRDefault="00842BF7" w:rsidP="00BE0115">
            <w:pPr>
              <w:ind w:left="-80" w:right="-44"/>
              <w:jc w:val="center"/>
              <w:rPr>
                <w:szCs w:val="20"/>
              </w:rPr>
            </w:pPr>
            <w:r w:rsidRPr="004C0138">
              <w:rPr>
                <w:szCs w:val="20"/>
              </w:rPr>
              <w:t>1,100</w:t>
            </w:r>
          </w:p>
        </w:tc>
        <w:tc>
          <w:tcPr>
            <w:tcW w:w="900" w:type="dxa"/>
            <w:tcBorders>
              <w:top w:val="single" w:sz="4" w:space="0" w:color="auto"/>
              <w:bottom w:val="single" w:sz="4" w:space="0" w:color="auto"/>
            </w:tcBorders>
            <w:vAlign w:val="center"/>
          </w:tcPr>
          <w:p w14:paraId="03622EF1" w14:textId="77777777" w:rsidR="00842BF7" w:rsidRPr="004C0138" w:rsidRDefault="00842BF7" w:rsidP="00BE0115">
            <w:pPr>
              <w:ind w:left="-80" w:right="-44"/>
              <w:jc w:val="center"/>
              <w:rPr>
                <w:szCs w:val="20"/>
              </w:rPr>
            </w:pPr>
            <w:r w:rsidRPr="004C0138">
              <w:rPr>
                <w:szCs w:val="20"/>
              </w:rPr>
              <w:t>950</w:t>
            </w:r>
          </w:p>
        </w:tc>
        <w:tc>
          <w:tcPr>
            <w:tcW w:w="900" w:type="dxa"/>
            <w:tcBorders>
              <w:top w:val="single" w:sz="4" w:space="0" w:color="auto"/>
              <w:bottom w:val="single" w:sz="4" w:space="0" w:color="auto"/>
            </w:tcBorders>
            <w:vAlign w:val="center"/>
          </w:tcPr>
          <w:p w14:paraId="68AF799D" w14:textId="77777777" w:rsidR="00842BF7" w:rsidRPr="004C0138" w:rsidRDefault="00842BF7" w:rsidP="00BE0115">
            <w:pPr>
              <w:tabs>
                <w:tab w:val="left" w:pos="406"/>
              </w:tabs>
              <w:ind w:left="-44" w:right="-44"/>
              <w:jc w:val="center"/>
              <w:rPr>
                <w:szCs w:val="20"/>
              </w:rPr>
            </w:pPr>
            <w:r w:rsidRPr="004C0138">
              <w:rPr>
                <w:szCs w:val="20"/>
              </w:rPr>
              <w:t>-</w:t>
            </w:r>
          </w:p>
        </w:tc>
      </w:tr>
      <w:tr w:rsidR="00842BF7" w:rsidRPr="00B27BAD" w14:paraId="2E0E159C" w14:textId="77777777" w:rsidTr="00842BF7">
        <w:trPr>
          <w:cantSplit/>
          <w:trHeight w:val="274"/>
        </w:trPr>
        <w:tc>
          <w:tcPr>
            <w:tcW w:w="2005" w:type="dxa"/>
            <w:tcBorders>
              <w:top w:val="single" w:sz="4" w:space="0" w:color="auto"/>
              <w:bottom w:val="single" w:sz="4" w:space="0" w:color="auto"/>
            </w:tcBorders>
            <w:vAlign w:val="center"/>
          </w:tcPr>
          <w:p w14:paraId="6452B1F0" w14:textId="77777777" w:rsidR="00842BF7" w:rsidRPr="00B27BAD" w:rsidRDefault="00842BF7" w:rsidP="00BE0115">
            <w:pPr>
              <w:rPr>
                <w:sz w:val="20"/>
                <w:szCs w:val="20"/>
              </w:rPr>
            </w:pPr>
            <w:r w:rsidRPr="00B27BAD">
              <w:rPr>
                <w:sz w:val="20"/>
                <w:szCs w:val="20"/>
              </w:rPr>
              <w:t>Mercury</w:t>
            </w:r>
          </w:p>
        </w:tc>
        <w:tc>
          <w:tcPr>
            <w:tcW w:w="1420" w:type="dxa"/>
            <w:tcBorders>
              <w:top w:val="single" w:sz="4" w:space="0" w:color="auto"/>
              <w:bottom w:val="single" w:sz="4" w:space="0" w:color="auto"/>
            </w:tcBorders>
            <w:shd w:val="clear" w:color="auto" w:fill="auto"/>
          </w:tcPr>
          <w:p w14:paraId="53814271" w14:textId="77777777" w:rsidR="00842BF7" w:rsidRPr="00B27BAD" w:rsidRDefault="00842BF7" w:rsidP="00BE0115">
            <w:pPr>
              <w:jc w:val="center"/>
              <w:rPr>
                <w:sz w:val="20"/>
                <w:szCs w:val="20"/>
              </w:rPr>
            </w:pPr>
            <w:r w:rsidRPr="00431B38">
              <w:t>0.63</w:t>
            </w:r>
          </w:p>
        </w:tc>
        <w:tc>
          <w:tcPr>
            <w:tcW w:w="1420" w:type="dxa"/>
            <w:tcBorders>
              <w:top w:val="single" w:sz="4" w:space="0" w:color="auto"/>
              <w:bottom w:val="single" w:sz="4" w:space="0" w:color="auto"/>
              <w:right w:val="single" w:sz="4" w:space="0" w:color="auto"/>
            </w:tcBorders>
            <w:shd w:val="clear" w:color="auto" w:fill="auto"/>
          </w:tcPr>
          <w:p w14:paraId="20DEC55D" w14:textId="77777777" w:rsidR="00842BF7" w:rsidRPr="00B27BAD" w:rsidRDefault="00842BF7" w:rsidP="00BE0115">
            <w:pPr>
              <w:jc w:val="center"/>
              <w:rPr>
                <w:sz w:val="20"/>
                <w:szCs w:val="20"/>
              </w:rPr>
            </w:pPr>
            <w:r w:rsidRPr="00431B38">
              <w:t>0.46</w:t>
            </w:r>
          </w:p>
        </w:tc>
        <w:tc>
          <w:tcPr>
            <w:tcW w:w="900" w:type="dxa"/>
            <w:tcBorders>
              <w:top w:val="single" w:sz="4" w:space="0" w:color="auto"/>
              <w:left w:val="double" w:sz="4" w:space="0" w:color="auto"/>
              <w:bottom w:val="single" w:sz="4" w:space="0" w:color="auto"/>
              <w:right w:val="single" w:sz="4" w:space="0" w:color="auto"/>
            </w:tcBorders>
            <w:vAlign w:val="center"/>
          </w:tcPr>
          <w:p w14:paraId="1D46523C" w14:textId="77777777" w:rsidR="00842BF7" w:rsidRPr="004C0138" w:rsidRDefault="00842BF7" w:rsidP="00BE0115">
            <w:pPr>
              <w:ind w:left="-80" w:right="-44"/>
              <w:jc w:val="center"/>
              <w:rPr>
                <w:szCs w:val="20"/>
              </w:rPr>
            </w:pPr>
            <w:r w:rsidRPr="004C0138">
              <w:rPr>
                <w:szCs w:val="20"/>
              </w:rPr>
              <w:t>-</w:t>
            </w:r>
          </w:p>
        </w:tc>
        <w:tc>
          <w:tcPr>
            <w:tcW w:w="900" w:type="dxa"/>
            <w:tcBorders>
              <w:top w:val="single" w:sz="4" w:space="0" w:color="auto"/>
              <w:left w:val="single" w:sz="4" w:space="0" w:color="auto"/>
              <w:bottom w:val="single" w:sz="4" w:space="0" w:color="auto"/>
            </w:tcBorders>
            <w:vAlign w:val="center"/>
          </w:tcPr>
          <w:p w14:paraId="2DCD8C48" w14:textId="77777777" w:rsidR="00842BF7" w:rsidRPr="004C0138" w:rsidRDefault="00842BF7" w:rsidP="00BE0115">
            <w:pPr>
              <w:ind w:left="-80" w:right="-44"/>
              <w:jc w:val="center"/>
              <w:rPr>
                <w:szCs w:val="20"/>
              </w:rPr>
            </w:pPr>
            <w:r w:rsidRPr="004C0138">
              <w:rPr>
                <w:szCs w:val="20"/>
              </w:rPr>
              <w:t>51</w:t>
            </w:r>
          </w:p>
        </w:tc>
        <w:tc>
          <w:tcPr>
            <w:tcW w:w="900" w:type="dxa"/>
            <w:tcBorders>
              <w:top w:val="single" w:sz="4" w:space="0" w:color="auto"/>
              <w:bottom w:val="single" w:sz="4" w:space="0" w:color="auto"/>
            </w:tcBorders>
            <w:vAlign w:val="center"/>
          </w:tcPr>
          <w:p w14:paraId="418B80BF" w14:textId="77777777" w:rsidR="00842BF7" w:rsidRPr="004C0138" w:rsidRDefault="00842BF7" w:rsidP="00BE0115">
            <w:pPr>
              <w:ind w:left="-80" w:right="-44"/>
              <w:jc w:val="center"/>
              <w:rPr>
                <w:szCs w:val="20"/>
              </w:rPr>
            </w:pPr>
            <w:r w:rsidRPr="004C0138">
              <w:rPr>
                <w:szCs w:val="20"/>
              </w:rPr>
              <w:t>510</w:t>
            </w:r>
          </w:p>
        </w:tc>
        <w:tc>
          <w:tcPr>
            <w:tcW w:w="900" w:type="dxa"/>
            <w:tcBorders>
              <w:top w:val="single" w:sz="4" w:space="0" w:color="auto"/>
              <w:bottom w:val="single" w:sz="4" w:space="0" w:color="auto"/>
            </w:tcBorders>
            <w:vAlign w:val="center"/>
          </w:tcPr>
          <w:p w14:paraId="1FD6EA05" w14:textId="77777777" w:rsidR="00842BF7" w:rsidRPr="004C0138" w:rsidRDefault="00842BF7" w:rsidP="00BE0115">
            <w:pPr>
              <w:ind w:left="-80" w:right="-44"/>
              <w:jc w:val="center"/>
              <w:rPr>
                <w:szCs w:val="20"/>
              </w:rPr>
            </w:pPr>
            <w:r w:rsidRPr="004C0138">
              <w:rPr>
                <w:szCs w:val="20"/>
              </w:rPr>
              <w:t>930</w:t>
            </w:r>
          </w:p>
        </w:tc>
        <w:tc>
          <w:tcPr>
            <w:tcW w:w="900" w:type="dxa"/>
            <w:tcBorders>
              <w:top w:val="single" w:sz="4" w:space="0" w:color="auto"/>
              <w:bottom w:val="single" w:sz="4" w:space="0" w:color="auto"/>
            </w:tcBorders>
            <w:vAlign w:val="center"/>
          </w:tcPr>
          <w:p w14:paraId="12DC7200" w14:textId="77777777" w:rsidR="00842BF7" w:rsidRPr="004C0138" w:rsidRDefault="00842BF7" w:rsidP="00BE0115">
            <w:pPr>
              <w:tabs>
                <w:tab w:val="left" w:pos="406"/>
              </w:tabs>
              <w:ind w:left="-44" w:right="-44"/>
              <w:jc w:val="center"/>
              <w:rPr>
                <w:szCs w:val="20"/>
              </w:rPr>
            </w:pPr>
            <w:r w:rsidRPr="004C0138">
              <w:rPr>
                <w:szCs w:val="20"/>
              </w:rPr>
              <w:t>-</w:t>
            </w:r>
          </w:p>
        </w:tc>
      </w:tr>
      <w:tr w:rsidR="00842BF7" w:rsidRPr="00B27BAD" w14:paraId="6E5BFA10" w14:textId="77777777" w:rsidTr="00842BF7">
        <w:trPr>
          <w:cantSplit/>
          <w:trHeight w:val="242"/>
        </w:trPr>
        <w:tc>
          <w:tcPr>
            <w:tcW w:w="2005" w:type="dxa"/>
            <w:tcBorders>
              <w:top w:val="single" w:sz="4" w:space="0" w:color="auto"/>
              <w:bottom w:val="single" w:sz="4" w:space="0" w:color="auto"/>
              <w:right w:val="nil"/>
            </w:tcBorders>
            <w:shd w:val="clear" w:color="auto" w:fill="D9D9D9" w:themeFill="background1" w:themeFillShade="D9"/>
            <w:vAlign w:val="center"/>
          </w:tcPr>
          <w:p w14:paraId="6D5FD092" w14:textId="77777777" w:rsidR="00842BF7" w:rsidRPr="00B27BAD" w:rsidRDefault="00842BF7" w:rsidP="00BE0115">
            <w:pPr>
              <w:rPr>
                <w:b/>
                <w:sz w:val="20"/>
                <w:szCs w:val="20"/>
              </w:rPr>
            </w:pPr>
            <w:r w:rsidRPr="00B27BAD">
              <w:rPr>
                <w:b/>
                <w:sz w:val="20"/>
                <w:szCs w:val="20"/>
              </w:rPr>
              <w:t>TCLP (mg/L)</w:t>
            </w:r>
          </w:p>
        </w:tc>
        <w:tc>
          <w:tcPr>
            <w:tcW w:w="1420" w:type="dxa"/>
            <w:tcBorders>
              <w:top w:val="single" w:sz="4" w:space="0" w:color="auto"/>
              <w:left w:val="nil"/>
              <w:bottom w:val="single" w:sz="4" w:space="0" w:color="auto"/>
              <w:right w:val="nil"/>
            </w:tcBorders>
            <w:shd w:val="clear" w:color="auto" w:fill="D9D9D9" w:themeFill="background1" w:themeFillShade="D9"/>
          </w:tcPr>
          <w:p w14:paraId="0FD15526" w14:textId="77777777" w:rsidR="00842BF7" w:rsidRPr="00B27BAD" w:rsidRDefault="00842BF7" w:rsidP="00BE0115">
            <w:pPr>
              <w:jc w:val="center"/>
              <w:rPr>
                <w:sz w:val="20"/>
                <w:szCs w:val="20"/>
              </w:rPr>
            </w:pPr>
          </w:p>
        </w:tc>
        <w:tc>
          <w:tcPr>
            <w:tcW w:w="1420" w:type="dxa"/>
            <w:tcBorders>
              <w:top w:val="single" w:sz="4" w:space="0" w:color="auto"/>
              <w:left w:val="nil"/>
              <w:bottom w:val="single" w:sz="4" w:space="0" w:color="auto"/>
              <w:right w:val="nil"/>
            </w:tcBorders>
            <w:shd w:val="clear" w:color="auto" w:fill="D9D9D9" w:themeFill="background1" w:themeFillShade="D9"/>
          </w:tcPr>
          <w:p w14:paraId="6CBC39B1" w14:textId="77777777" w:rsidR="00842BF7" w:rsidRPr="00B27BAD" w:rsidRDefault="00842BF7" w:rsidP="00BE0115">
            <w:pPr>
              <w:jc w:val="center"/>
              <w:rPr>
                <w:sz w:val="20"/>
                <w:szCs w:val="20"/>
              </w:rPr>
            </w:pPr>
          </w:p>
        </w:tc>
        <w:tc>
          <w:tcPr>
            <w:tcW w:w="900" w:type="dxa"/>
            <w:tcBorders>
              <w:top w:val="single" w:sz="4" w:space="0" w:color="auto"/>
              <w:left w:val="nil"/>
              <w:bottom w:val="single" w:sz="4" w:space="0" w:color="auto"/>
              <w:right w:val="nil"/>
            </w:tcBorders>
            <w:shd w:val="clear" w:color="auto" w:fill="D9D9D9" w:themeFill="background1" w:themeFillShade="D9"/>
          </w:tcPr>
          <w:p w14:paraId="0BFE1F8F" w14:textId="77777777" w:rsidR="00842BF7" w:rsidRPr="004C0138" w:rsidRDefault="00842BF7" w:rsidP="00BE0115">
            <w:pPr>
              <w:ind w:left="-80" w:right="-44"/>
              <w:jc w:val="center"/>
              <w:rPr>
                <w:szCs w:val="20"/>
              </w:rPr>
            </w:pPr>
          </w:p>
        </w:tc>
        <w:tc>
          <w:tcPr>
            <w:tcW w:w="900" w:type="dxa"/>
            <w:tcBorders>
              <w:top w:val="single" w:sz="4" w:space="0" w:color="auto"/>
              <w:left w:val="nil"/>
              <w:bottom w:val="single" w:sz="4" w:space="0" w:color="auto"/>
              <w:right w:val="nil"/>
            </w:tcBorders>
            <w:shd w:val="clear" w:color="auto" w:fill="D9D9D9" w:themeFill="background1" w:themeFillShade="D9"/>
          </w:tcPr>
          <w:p w14:paraId="2F0D65ED" w14:textId="77777777" w:rsidR="00842BF7" w:rsidRPr="004C0138" w:rsidRDefault="00842BF7" w:rsidP="00BE0115">
            <w:pPr>
              <w:ind w:left="-80" w:right="-44"/>
              <w:jc w:val="center"/>
              <w:rPr>
                <w:szCs w:val="20"/>
              </w:rPr>
            </w:pPr>
          </w:p>
        </w:tc>
        <w:tc>
          <w:tcPr>
            <w:tcW w:w="900" w:type="dxa"/>
            <w:tcBorders>
              <w:top w:val="single" w:sz="4" w:space="0" w:color="auto"/>
              <w:left w:val="nil"/>
              <w:bottom w:val="single" w:sz="4" w:space="0" w:color="auto"/>
              <w:right w:val="nil"/>
            </w:tcBorders>
            <w:shd w:val="clear" w:color="auto" w:fill="D9D9D9" w:themeFill="background1" w:themeFillShade="D9"/>
          </w:tcPr>
          <w:p w14:paraId="300BF8AF" w14:textId="77777777" w:rsidR="00842BF7" w:rsidRPr="004C0138" w:rsidRDefault="00842BF7" w:rsidP="00BE0115">
            <w:pPr>
              <w:ind w:left="-80" w:right="-44"/>
              <w:jc w:val="center"/>
              <w:rPr>
                <w:szCs w:val="20"/>
              </w:rPr>
            </w:pPr>
          </w:p>
        </w:tc>
        <w:tc>
          <w:tcPr>
            <w:tcW w:w="900" w:type="dxa"/>
            <w:tcBorders>
              <w:top w:val="single" w:sz="4" w:space="0" w:color="auto"/>
              <w:left w:val="nil"/>
              <w:bottom w:val="single" w:sz="4" w:space="0" w:color="auto"/>
              <w:right w:val="nil"/>
            </w:tcBorders>
            <w:shd w:val="clear" w:color="auto" w:fill="D9D9D9" w:themeFill="background1" w:themeFillShade="D9"/>
          </w:tcPr>
          <w:p w14:paraId="56502545" w14:textId="77777777" w:rsidR="00842BF7" w:rsidRPr="004C0138" w:rsidRDefault="00842BF7" w:rsidP="00BE0115">
            <w:pPr>
              <w:ind w:left="-80" w:right="-44"/>
              <w:jc w:val="center"/>
              <w:rPr>
                <w:szCs w:val="20"/>
              </w:rPr>
            </w:pPr>
          </w:p>
        </w:tc>
        <w:tc>
          <w:tcPr>
            <w:tcW w:w="900" w:type="dxa"/>
            <w:tcBorders>
              <w:top w:val="single" w:sz="4" w:space="0" w:color="auto"/>
              <w:left w:val="nil"/>
              <w:bottom w:val="single" w:sz="4" w:space="0" w:color="auto"/>
            </w:tcBorders>
            <w:shd w:val="clear" w:color="auto" w:fill="D9D9D9" w:themeFill="background1" w:themeFillShade="D9"/>
          </w:tcPr>
          <w:p w14:paraId="5BB29DC8" w14:textId="77777777" w:rsidR="00842BF7" w:rsidRPr="004C0138" w:rsidRDefault="00842BF7" w:rsidP="00BE0115">
            <w:pPr>
              <w:tabs>
                <w:tab w:val="left" w:pos="406"/>
              </w:tabs>
              <w:ind w:left="-44" w:right="-44"/>
              <w:jc w:val="center"/>
              <w:rPr>
                <w:szCs w:val="20"/>
              </w:rPr>
            </w:pPr>
          </w:p>
        </w:tc>
      </w:tr>
      <w:tr w:rsidR="00842BF7" w:rsidRPr="00B27BAD" w14:paraId="2C6E2581" w14:textId="77777777" w:rsidTr="00842BF7">
        <w:trPr>
          <w:cantSplit/>
          <w:trHeight w:val="274"/>
        </w:trPr>
        <w:tc>
          <w:tcPr>
            <w:tcW w:w="2005" w:type="dxa"/>
            <w:tcBorders>
              <w:top w:val="single" w:sz="4" w:space="0" w:color="auto"/>
              <w:bottom w:val="double" w:sz="4" w:space="0" w:color="auto"/>
            </w:tcBorders>
            <w:vAlign w:val="center"/>
          </w:tcPr>
          <w:p w14:paraId="5995340B" w14:textId="77777777" w:rsidR="00842BF7" w:rsidRPr="00B27BAD" w:rsidRDefault="00842BF7" w:rsidP="00BE0115">
            <w:pPr>
              <w:rPr>
                <w:sz w:val="20"/>
                <w:szCs w:val="20"/>
                <w:vertAlign w:val="superscript"/>
              </w:rPr>
            </w:pPr>
            <w:r w:rsidRPr="00B27BAD">
              <w:rPr>
                <w:sz w:val="20"/>
                <w:szCs w:val="20"/>
              </w:rPr>
              <w:t>Lead</w:t>
            </w:r>
            <w:r w:rsidRPr="00B27BAD">
              <w:rPr>
                <w:sz w:val="20"/>
                <w:szCs w:val="20"/>
                <w:vertAlign w:val="superscript"/>
              </w:rPr>
              <w:t>3</w:t>
            </w:r>
          </w:p>
        </w:tc>
        <w:tc>
          <w:tcPr>
            <w:tcW w:w="1420" w:type="dxa"/>
            <w:tcBorders>
              <w:top w:val="single" w:sz="4" w:space="0" w:color="auto"/>
              <w:bottom w:val="double" w:sz="4" w:space="0" w:color="auto"/>
            </w:tcBorders>
            <w:shd w:val="clear" w:color="auto" w:fill="auto"/>
          </w:tcPr>
          <w:p w14:paraId="4BFA6A21" w14:textId="77777777" w:rsidR="00842BF7" w:rsidRPr="00B27BAD" w:rsidRDefault="00842BF7" w:rsidP="00BE0115">
            <w:pPr>
              <w:jc w:val="center"/>
              <w:rPr>
                <w:sz w:val="20"/>
                <w:szCs w:val="20"/>
              </w:rPr>
            </w:pPr>
            <w:r w:rsidRPr="00431B38">
              <w:t>1.3</w:t>
            </w:r>
          </w:p>
        </w:tc>
        <w:tc>
          <w:tcPr>
            <w:tcW w:w="1420" w:type="dxa"/>
            <w:tcBorders>
              <w:top w:val="single" w:sz="4" w:space="0" w:color="auto"/>
              <w:bottom w:val="double" w:sz="4" w:space="0" w:color="auto"/>
              <w:right w:val="single" w:sz="4" w:space="0" w:color="auto"/>
            </w:tcBorders>
            <w:shd w:val="clear" w:color="auto" w:fill="auto"/>
          </w:tcPr>
          <w:p w14:paraId="60C64F8D" w14:textId="77777777" w:rsidR="00842BF7" w:rsidRPr="00B27BAD" w:rsidRDefault="00842BF7" w:rsidP="00BE0115">
            <w:pPr>
              <w:jc w:val="center"/>
              <w:rPr>
                <w:sz w:val="20"/>
                <w:szCs w:val="20"/>
              </w:rPr>
            </w:pPr>
            <w:r w:rsidRPr="00431B38">
              <w:t>0.62</w:t>
            </w:r>
          </w:p>
        </w:tc>
        <w:tc>
          <w:tcPr>
            <w:tcW w:w="900" w:type="dxa"/>
            <w:tcBorders>
              <w:top w:val="single" w:sz="4" w:space="0" w:color="auto"/>
              <w:left w:val="double" w:sz="4" w:space="0" w:color="auto"/>
              <w:bottom w:val="double" w:sz="4" w:space="0" w:color="auto"/>
              <w:right w:val="single" w:sz="4" w:space="0" w:color="auto"/>
            </w:tcBorders>
          </w:tcPr>
          <w:p w14:paraId="32E6ACB7" w14:textId="2FC8E9D2" w:rsidR="00842BF7" w:rsidRPr="004C0138" w:rsidRDefault="004C0138" w:rsidP="00BE0115">
            <w:pPr>
              <w:ind w:left="-80" w:right="-44"/>
              <w:jc w:val="center"/>
              <w:rPr>
                <w:szCs w:val="20"/>
              </w:rPr>
            </w:pPr>
            <w:r>
              <w:rPr>
                <w:szCs w:val="20"/>
              </w:rPr>
              <w:t>-</w:t>
            </w:r>
          </w:p>
        </w:tc>
        <w:tc>
          <w:tcPr>
            <w:tcW w:w="900" w:type="dxa"/>
            <w:tcBorders>
              <w:top w:val="single" w:sz="4" w:space="0" w:color="auto"/>
              <w:left w:val="single" w:sz="4" w:space="0" w:color="auto"/>
              <w:bottom w:val="double" w:sz="4" w:space="0" w:color="auto"/>
            </w:tcBorders>
          </w:tcPr>
          <w:p w14:paraId="567CAFD0" w14:textId="49BEEB5D" w:rsidR="00842BF7" w:rsidRPr="004C0138" w:rsidRDefault="004C0138" w:rsidP="00BE0115">
            <w:pPr>
              <w:ind w:left="-80" w:right="-44"/>
              <w:jc w:val="center"/>
              <w:rPr>
                <w:szCs w:val="20"/>
              </w:rPr>
            </w:pPr>
            <w:r>
              <w:rPr>
                <w:szCs w:val="20"/>
              </w:rPr>
              <w:t>-</w:t>
            </w:r>
          </w:p>
        </w:tc>
        <w:tc>
          <w:tcPr>
            <w:tcW w:w="900" w:type="dxa"/>
            <w:tcBorders>
              <w:top w:val="single" w:sz="4" w:space="0" w:color="auto"/>
              <w:bottom w:val="double" w:sz="4" w:space="0" w:color="auto"/>
            </w:tcBorders>
          </w:tcPr>
          <w:p w14:paraId="08719568" w14:textId="3C5832F7" w:rsidR="00842BF7" w:rsidRPr="004C0138" w:rsidRDefault="004C0138" w:rsidP="00BE0115">
            <w:pPr>
              <w:ind w:left="-80" w:right="-44"/>
              <w:jc w:val="center"/>
              <w:rPr>
                <w:szCs w:val="20"/>
              </w:rPr>
            </w:pPr>
            <w:r>
              <w:rPr>
                <w:szCs w:val="20"/>
              </w:rPr>
              <w:t>-</w:t>
            </w:r>
          </w:p>
        </w:tc>
        <w:tc>
          <w:tcPr>
            <w:tcW w:w="900" w:type="dxa"/>
            <w:tcBorders>
              <w:top w:val="single" w:sz="4" w:space="0" w:color="auto"/>
              <w:bottom w:val="double" w:sz="4" w:space="0" w:color="auto"/>
            </w:tcBorders>
          </w:tcPr>
          <w:p w14:paraId="087D7E44" w14:textId="1EA801F4" w:rsidR="00842BF7" w:rsidRPr="004C0138" w:rsidRDefault="004C0138" w:rsidP="00BE0115">
            <w:pPr>
              <w:ind w:left="-80" w:right="-44"/>
              <w:jc w:val="center"/>
              <w:rPr>
                <w:szCs w:val="20"/>
              </w:rPr>
            </w:pPr>
            <w:r>
              <w:rPr>
                <w:szCs w:val="20"/>
              </w:rPr>
              <w:t>-</w:t>
            </w:r>
          </w:p>
        </w:tc>
        <w:tc>
          <w:tcPr>
            <w:tcW w:w="900" w:type="dxa"/>
            <w:tcBorders>
              <w:top w:val="single" w:sz="4" w:space="0" w:color="auto"/>
              <w:bottom w:val="double" w:sz="4" w:space="0" w:color="auto"/>
            </w:tcBorders>
          </w:tcPr>
          <w:p w14:paraId="5161B51E" w14:textId="77777777" w:rsidR="00842BF7" w:rsidRPr="004C0138" w:rsidRDefault="00842BF7" w:rsidP="00BE0115">
            <w:pPr>
              <w:tabs>
                <w:tab w:val="left" w:pos="406"/>
              </w:tabs>
              <w:ind w:left="-44" w:right="-44"/>
              <w:jc w:val="center"/>
              <w:rPr>
                <w:szCs w:val="20"/>
              </w:rPr>
            </w:pPr>
            <w:r w:rsidRPr="004C0138">
              <w:rPr>
                <w:szCs w:val="20"/>
              </w:rPr>
              <w:t>-</w:t>
            </w:r>
          </w:p>
        </w:tc>
      </w:tr>
    </w:tbl>
    <w:p w14:paraId="18A18508" w14:textId="77777777" w:rsidR="00842BF7" w:rsidRPr="00B27BAD" w:rsidRDefault="00842BF7" w:rsidP="00842BF7">
      <w:pPr>
        <w:rPr>
          <w:sz w:val="16"/>
          <w:szCs w:val="16"/>
        </w:rPr>
      </w:pPr>
      <w:r w:rsidRPr="00B27BAD">
        <w:rPr>
          <w:sz w:val="16"/>
          <w:szCs w:val="16"/>
          <w:vertAlign w:val="superscript"/>
        </w:rPr>
        <w:t>1</w:t>
      </w:r>
      <w:r w:rsidRPr="00B27BAD">
        <w:rPr>
          <w:sz w:val="16"/>
          <w:szCs w:val="16"/>
        </w:rPr>
        <w:t xml:space="preserve"> RAG: Maine Remedial Action Guidelines for Sites Contaminated with Hazardous Substances, Maine DEP, revised February 5, 2016</w:t>
      </w:r>
    </w:p>
    <w:p w14:paraId="07793C1B" w14:textId="77777777" w:rsidR="00842BF7" w:rsidRPr="00B27BAD" w:rsidRDefault="00842BF7" w:rsidP="00842BF7">
      <w:pPr>
        <w:rPr>
          <w:sz w:val="16"/>
          <w:szCs w:val="16"/>
        </w:rPr>
      </w:pPr>
      <w:r w:rsidRPr="00B27BAD">
        <w:rPr>
          <w:sz w:val="16"/>
          <w:szCs w:val="16"/>
          <w:vertAlign w:val="superscript"/>
        </w:rPr>
        <w:t>2</w:t>
      </w:r>
      <w:r>
        <w:rPr>
          <w:sz w:val="16"/>
          <w:szCs w:val="16"/>
          <w:vertAlign w:val="superscript"/>
        </w:rPr>
        <w:t xml:space="preserve"> </w:t>
      </w:r>
      <w:r w:rsidRPr="00B27BAD">
        <w:rPr>
          <w:sz w:val="16"/>
          <w:szCs w:val="16"/>
        </w:rPr>
        <w:t>RAG for hexavalent chromium is used for a conservative comparison. There is no RAG for total chromium.</w:t>
      </w:r>
    </w:p>
    <w:p w14:paraId="51039420" w14:textId="2E5FA769" w:rsidR="00842BF7" w:rsidRPr="00B27BAD" w:rsidRDefault="00842BF7" w:rsidP="00842BF7">
      <w:pPr>
        <w:rPr>
          <w:sz w:val="16"/>
          <w:szCs w:val="16"/>
        </w:rPr>
      </w:pPr>
      <w:r w:rsidRPr="00B27BAD">
        <w:rPr>
          <w:sz w:val="16"/>
          <w:szCs w:val="16"/>
          <w:vertAlign w:val="superscript"/>
        </w:rPr>
        <w:t>3</w:t>
      </w:r>
      <w:r>
        <w:rPr>
          <w:sz w:val="16"/>
          <w:szCs w:val="16"/>
          <w:vertAlign w:val="superscript"/>
        </w:rPr>
        <w:t xml:space="preserve"> </w:t>
      </w:r>
      <w:r w:rsidRPr="00B27BAD">
        <w:rPr>
          <w:sz w:val="16"/>
          <w:szCs w:val="16"/>
        </w:rPr>
        <w:t xml:space="preserve">Regulatory limit for </w:t>
      </w:r>
      <w:r w:rsidR="004C0138">
        <w:rPr>
          <w:sz w:val="16"/>
          <w:szCs w:val="16"/>
        </w:rPr>
        <w:t>l</w:t>
      </w:r>
      <w:r w:rsidRPr="00B27BAD">
        <w:rPr>
          <w:sz w:val="16"/>
          <w:szCs w:val="16"/>
        </w:rPr>
        <w:t>ead is 5 mg/L.</w:t>
      </w:r>
    </w:p>
    <w:p w14:paraId="115671EF" w14:textId="77777777" w:rsidR="00842BF7" w:rsidRPr="00B27BAD" w:rsidRDefault="00842BF7" w:rsidP="00842BF7">
      <w:pPr>
        <w:rPr>
          <w:sz w:val="16"/>
          <w:szCs w:val="16"/>
        </w:rPr>
      </w:pPr>
      <w:r w:rsidRPr="00B27BAD">
        <w:rPr>
          <w:sz w:val="16"/>
          <w:szCs w:val="16"/>
        </w:rPr>
        <w:t>- = No RAG currently exists for this compound</w:t>
      </w:r>
      <w:r>
        <w:rPr>
          <w:sz w:val="16"/>
          <w:szCs w:val="16"/>
        </w:rPr>
        <w:t xml:space="preserve"> or exposure scenario</w:t>
      </w:r>
    </w:p>
    <w:p w14:paraId="3C5D9D4A" w14:textId="77777777" w:rsidR="00842BF7" w:rsidRPr="00B27BAD" w:rsidRDefault="00842BF7" w:rsidP="00842BF7">
      <w:pPr>
        <w:rPr>
          <w:sz w:val="16"/>
          <w:szCs w:val="16"/>
        </w:rPr>
      </w:pPr>
      <w:r w:rsidRPr="00B27BAD">
        <w:rPr>
          <w:sz w:val="16"/>
          <w:szCs w:val="16"/>
        </w:rPr>
        <w:t>NA = sample was not analyzed for the listed analytical parameter</w:t>
      </w:r>
    </w:p>
    <w:p w14:paraId="6E67F3F3" w14:textId="77777777" w:rsidR="00842BF7" w:rsidRPr="00B27BAD" w:rsidRDefault="00842BF7" w:rsidP="00842BF7">
      <w:pPr>
        <w:rPr>
          <w:sz w:val="16"/>
          <w:szCs w:val="16"/>
        </w:rPr>
      </w:pPr>
      <w:r w:rsidRPr="00B27BAD">
        <w:rPr>
          <w:sz w:val="16"/>
          <w:szCs w:val="16"/>
        </w:rPr>
        <w:t xml:space="preserve">J = Result qualified as estimated during data validation </w:t>
      </w:r>
    </w:p>
    <w:p w14:paraId="2506A9D7" w14:textId="77777777" w:rsidR="00777417" w:rsidRDefault="00777417" w:rsidP="00187531">
      <w:pPr>
        <w:pStyle w:val="BodyText"/>
        <w:sectPr w:rsidR="00777417">
          <w:headerReference w:type="even" r:id="rId20"/>
          <w:headerReference w:type="first" r:id="rId21"/>
          <w:pgSz w:w="12240" w:h="15840" w:code="1"/>
          <w:pgMar w:top="1800" w:right="1440" w:bottom="1440" w:left="1440" w:header="720" w:footer="720" w:gutter="0"/>
          <w:pgNumType w:start="1" w:chapStyle="1"/>
          <w:cols w:space="720"/>
          <w:formProt w:val="0"/>
        </w:sectPr>
      </w:pPr>
    </w:p>
    <w:p w14:paraId="0BAE5AA0" w14:textId="77777777" w:rsidR="00842BF7" w:rsidRDefault="00842BF7" w:rsidP="00842BF7">
      <w:pPr>
        <w:pStyle w:val="Heading1"/>
        <w:tabs>
          <w:tab w:val="clear" w:pos="540"/>
        </w:tabs>
      </w:pPr>
      <w:bookmarkStart w:id="15" w:name="_Toc441242413"/>
      <w:bookmarkStart w:id="16" w:name="_Toc463248315"/>
      <w:r>
        <w:t>Responsibilities</w:t>
      </w:r>
      <w:bookmarkEnd w:id="15"/>
      <w:bookmarkEnd w:id="16"/>
    </w:p>
    <w:p w14:paraId="3AD76479" w14:textId="77777777" w:rsidR="00842BF7" w:rsidRDefault="00842BF7" w:rsidP="00842BF7">
      <w:pPr>
        <w:pStyle w:val="BodyText"/>
      </w:pPr>
      <w:r>
        <w:t xml:space="preserve">The developer of the Site is responsible for adopting, implementing, and amending, as appropriate, this SMP, and ensuring that the SMP is adhered to during the construction. This responsibility may be contractually transferred to the </w:t>
      </w:r>
      <w:ins w:id="17" w:author="David Senus" w:date="2016-10-24T16:46:00Z">
        <w:r w:rsidR="00314B7D">
          <w:t>General Contractor</w:t>
        </w:r>
      </w:ins>
      <w:del w:id="18" w:author="David Senus" w:date="2016-10-24T16:46:00Z">
        <w:r>
          <w:delText>general contractor and/or the Environmental Professional</w:delText>
        </w:r>
      </w:del>
      <w:r>
        <w:t xml:space="preserve"> as appropriate for the project. Specific requirements to be fulfilled by the responsible party include the following:</w:t>
      </w:r>
    </w:p>
    <w:p w14:paraId="74364035" w14:textId="77777777" w:rsidR="00842BF7" w:rsidRPr="00195AC0" w:rsidRDefault="00842BF7" w:rsidP="00842BF7">
      <w:pPr>
        <w:pStyle w:val="Numbering"/>
        <w:numPr>
          <w:ilvl w:val="0"/>
          <w:numId w:val="23"/>
        </w:numPr>
      </w:pPr>
      <w:r w:rsidRPr="00195AC0">
        <w:t xml:space="preserve">Maintain record keeping of the soil excavation, monitoring, on-site management, on-site reuse, and off-site reuse and disposal activities performed during the proposed construction work; </w:t>
      </w:r>
    </w:p>
    <w:p w14:paraId="604A31AE" w14:textId="77777777" w:rsidR="00842BF7" w:rsidRPr="00195AC0" w:rsidRDefault="00842BF7" w:rsidP="00842BF7">
      <w:pPr>
        <w:pStyle w:val="Numbering"/>
        <w:numPr>
          <w:ilvl w:val="0"/>
          <w:numId w:val="22"/>
        </w:numPr>
      </w:pPr>
      <w:r w:rsidRPr="00195AC0">
        <w:t>Document environmental investigations conducted at the Site in conjunction with the work including sampling results, and make this information available to designated employees and applicable contractors that will be conducting work in the area where the SMP will be implemented</w:t>
      </w:r>
      <w:r>
        <w:t>. These environmental investigations are generally described in Section 4.3.2 and in particular apply to potential unexpected conditions</w:t>
      </w:r>
      <w:r w:rsidRPr="00195AC0">
        <w:t>;</w:t>
      </w:r>
    </w:p>
    <w:p w14:paraId="1960C6F1" w14:textId="26A642B5" w:rsidR="00842BF7" w:rsidRPr="00195AC0" w:rsidRDefault="00842BF7" w:rsidP="00842BF7">
      <w:pPr>
        <w:pStyle w:val="Numbering"/>
        <w:numPr>
          <w:ilvl w:val="0"/>
          <w:numId w:val="22"/>
        </w:numPr>
      </w:pPr>
      <w:r w:rsidRPr="00195AC0">
        <w:t xml:space="preserve">Ensure that work conducted at the Site that has the potential to disturb existing soil and/or generate excess soil is monitored and conducted in accordance with this SMP; </w:t>
      </w:r>
    </w:p>
    <w:p w14:paraId="30BCC027" w14:textId="77777777" w:rsidR="00842BF7" w:rsidRPr="00195AC0" w:rsidRDefault="00842BF7" w:rsidP="00842BF7">
      <w:pPr>
        <w:pStyle w:val="Numbering"/>
        <w:numPr>
          <w:ilvl w:val="0"/>
          <w:numId w:val="22"/>
        </w:numPr>
      </w:pPr>
      <w:r w:rsidRPr="00195AC0">
        <w:t>Assist the earthwork contractor with the recommended soil management activities (described herein);</w:t>
      </w:r>
      <w:r w:rsidR="00BE0115">
        <w:t xml:space="preserve"> and</w:t>
      </w:r>
    </w:p>
    <w:p w14:paraId="54245F46" w14:textId="77777777" w:rsidR="00842BF7" w:rsidRPr="00195AC0" w:rsidRDefault="00842BF7" w:rsidP="00842BF7">
      <w:pPr>
        <w:pStyle w:val="Numbering"/>
        <w:numPr>
          <w:ilvl w:val="0"/>
          <w:numId w:val="22"/>
        </w:numPr>
      </w:pPr>
      <w:r w:rsidRPr="00195AC0">
        <w:t>Provide training to on-Site workers as needed as described in Section 3.2.</w:t>
      </w:r>
    </w:p>
    <w:p w14:paraId="1267E8BC" w14:textId="77777777" w:rsidR="00842BF7" w:rsidRDefault="00842BF7" w:rsidP="00842BF7">
      <w:pPr>
        <w:pStyle w:val="Heading2"/>
        <w:keepNext/>
        <w:tabs>
          <w:tab w:val="clear" w:pos="540"/>
        </w:tabs>
        <w:ind w:left="547" w:hanging="547"/>
      </w:pPr>
      <w:bookmarkStart w:id="19" w:name="_Toc441242414"/>
      <w:bookmarkStart w:id="20" w:name="_Toc463248316"/>
      <w:r>
        <w:t>Contact Information</w:t>
      </w:r>
      <w:bookmarkEnd w:id="19"/>
      <w:bookmarkEnd w:id="20"/>
    </w:p>
    <w:p w14:paraId="375821C7" w14:textId="77777777" w:rsidR="00842BF7" w:rsidRDefault="00842BF7" w:rsidP="00842BF7">
      <w:pPr>
        <w:pStyle w:val="BodyText"/>
      </w:pPr>
      <w:r>
        <w:t>The following contact information is provided for use during the implementation of this SMP:</w:t>
      </w: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0"/>
        <w:gridCol w:w="5490"/>
      </w:tblGrid>
      <w:tr w:rsidR="00842BF7" w14:paraId="0E1E7BAA" w14:textId="77777777" w:rsidTr="00BE0115">
        <w:trPr>
          <w:trHeight w:val="2178"/>
        </w:trPr>
        <w:tc>
          <w:tcPr>
            <w:tcW w:w="3960" w:type="dxa"/>
          </w:tcPr>
          <w:p w14:paraId="4B14B2F2" w14:textId="77777777" w:rsidR="00842BF7" w:rsidRPr="004F4101" w:rsidRDefault="00842BF7" w:rsidP="00BE0115">
            <w:pPr>
              <w:pStyle w:val="Subtitle"/>
            </w:pPr>
            <w:r w:rsidRPr="004F4101">
              <w:t>Environmental Professional</w:t>
            </w:r>
          </w:p>
          <w:p w14:paraId="7421DE14" w14:textId="77777777" w:rsidR="00842BF7" w:rsidRPr="004F4101" w:rsidRDefault="00842BF7" w:rsidP="00BE0115">
            <w:r w:rsidRPr="004F4101">
              <w:t>Jedd S. Steinglass</w:t>
            </w:r>
          </w:p>
          <w:p w14:paraId="5251A23F" w14:textId="77777777" w:rsidR="00842BF7" w:rsidRPr="004F4101" w:rsidRDefault="00842BF7" w:rsidP="00BE0115">
            <w:r w:rsidRPr="004F4101">
              <w:t>Project Manager</w:t>
            </w:r>
          </w:p>
          <w:p w14:paraId="20CA23D4" w14:textId="77777777" w:rsidR="00842BF7" w:rsidRPr="004F4101" w:rsidRDefault="00842BF7" w:rsidP="00BE0115">
            <w:r w:rsidRPr="004F4101">
              <w:t>Woodard &amp; Curran</w:t>
            </w:r>
          </w:p>
          <w:p w14:paraId="05CD46CC" w14:textId="77777777" w:rsidR="00842BF7" w:rsidRPr="004F4101" w:rsidRDefault="00842BF7" w:rsidP="00BE0115">
            <w:r w:rsidRPr="004F4101">
              <w:t>41 Hutchins Drive</w:t>
            </w:r>
          </w:p>
          <w:p w14:paraId="2F21BE3A" w14:textId="77777777" w:rsidR="00842BF7" w:rsidRPr="004F4101" w:rsidRDefault="00842BF7" w:rsidP="00BE0115">
            <w:r w:rsidRPr="004F4101">
              <w:t>Portland, ME 04101</w:t>
            </w:r>
          </w:p>
          <w:p w14:paraId="3C8B80CD" w14:textId="77777777" w:rsidR="00842BF7" w:rsidRPr="004F4101" w:rsidRDefault="00842BF7" w:rsidP="00BE0115">
            <w:r w:rsidRPr="004F4101">
              <w:t>207.558.3732 (o)</w:t>
            </w:r>
          </w:p>
          <w:p w14:paraId="4ED9081F" w14:textId="77777777" w:rsidR="00842BF7" w:rsidRPr="004F4101" w:rsidRDefault="00842BF7" w:rsidP="00BE0115">
            <w:r w:rsidRPr="004F4101">
              <w:t>207.756.2319 (c)</w:t>
            </w:r>
          </w:p>
          <w:p w14:paraId="77196A52" w14:textId="77777777" w:rsidR="00842BF7" w:rsidRPr="004F4101" w:rsidRDefault="00092A16" w:rsidP="00BE0115">
            <w:hyperlink r:id="rId22" w:history="1">
              <w:r w:rsidR="00842BF7" w:rsidRPr="004F4101">
                <w:rPr>
                  <w:rStyle w:val="Hyperlink"/>
                </w:rPr>
                <w:t>jsteinglass@woodardcurran.com</w:t>
              </w:r>
            </w:hyperlink>
          </w:p>
        </w:tc>
        <w:tc>
          <w:tcPr>
            <w:tcW w:w="5490" w:type="dxa"/>
          </w:tcPr>
          <w:p w14:paraId="2510BC8F" w14:textId="77777777" w:rsidR="00842BF7" w:rsidRPr="00187103" w:rsidRDefault="00842BF7" w:rsidP="00BE0115"/>
        </w:tc>
      </w:tr>
    </w:tbl>
    <w:p w14:paraId="427AE7B3" w14:textId="77777777" w:rsidR="00842BF7" w:rsidRDefault="00842BF7" w:rsidP="00842BF7">
      <w:pPr>
        <w:pStyle w:val="BodyText"/>
        <w:sectPr w:rsidR="00842BF7">
          <w:pgSz w:w="12240" w:h="15840" w:code="1"/>
          <w:pgMar w:top="1800" w:right="1440" w:bottom="1440" w:left="1440" w:header="720" w:footer="720" w:gutter="0"/>
          <w:pgNumType w:start="1" w:chapStyle="1"/>
          <w:cols w:space="720"/>
          <w:formProt w:val="0"/>
        </w:sectPr>
      </w:pPr>
    </w:p>
    <w:p w14:paraId="001787B0" w14:textId="77777777" w:rsidR="00842BF7" w:rsidRPr="001828C6" w:rsidRDefault="00842BF7" w:rsidP="00842BF7">
      <w:pPr>
        <w:pStyle w:val="Heading1"/>
        <w:tabs>
          <w:tab w:val="clear" w:pos="540"/>
        </w:tabs>
      </w:pPr>
      <w:bookmarkStart w:id="21" w:name="_Toc441242415"/>
      <w:bookmarkStart w:id="22" w:name="_Toc463248317"/>
      <w:r w:rsidRPr="001828C6">
        <w:t>General Health &amp; Safety Recommendations</w:t>
      </w:r>
      <w:bookmarkEnd w:id="21"/>
      <w:bookmarkEnd w:id="22"/>
    </w:p>
    <w:p w14:paraId="21BD0D42" w14:textId="77777777" w:rsidR="00842BF7" w:rsidRDefault="00842BF7" w:rsidP="00842BF7">
      <w:pPr>
        <w:pStyle w:val="BodyText"/>
      </w:pPr>
      <w:r>
        <w:t xml:space="preserve">This section has been prepared to provide general health and safety information and recommend the minimum health and safety related procedures for construction and redevelopment work at the Site. This information is focused to assist persons not otherwise required to prepare their own health and safety plan (e.g., visitors) while engaged in activities at the Site. </w:t>
      </w:r>
    </w:p>
    <w:p w14:paraId="6CB257CB" w14:textId="77777777" w:rsidR="00842BF7" w:rsidRDefault="00842BF7" w:rsidP="00842BF7">
      <w:pPr>
        <w:pStyle w:val="BodyText"/>
      </w:pPr>
      <w:r>
        <w:t>Please note that the information presented in this section is not appropriate for use by any personnel that are required to prepare a Health and Safety Plan (HASP) in order to comply with any applicable Federal, State, local, or other health and/or safety requirements and safe construction practices.</w:t>
      </w:r>
    </w:p>
    <w:p w14:paraId="10DF04C7" w14:textId="77777777" w:rsidR="00842BF7" w:rsidRDefault="00842BF7" w:rsidP="00842BF7">
      <w:pPr>
        <w:pStyle w:val="Heading2"/>
        <w:keepNext/>
        <w:tabs>
          <w:tab w:val="clear" w:pos="540"/>
        </w:tabs>
        <w:ind w:left="547" w:hanging="547"/>
      </w:pPr>
      <w:bookmarkStart w:id="23" w:name="_Toc441242416"/>
      <w:bookmarkStart w:id="24" w:name="_Toc463248318"/>
      <w:r w:rsidRPr="001828C6">
        <w:t>Personal Protective Equipment</w:t>
      </w:r>
      <w:r>
        <w:rPr>
          <w:caps w:val="0"/>
        </w:rPr>
        <w:t xml:space="preserve"> </w:t>
      </w:r>
      <w:r>
        <w:t>(PPE)</w:t>
      </w:r>
      <w:bookmarkEnd w:id="23"/>
      <w:bookmarkEnd w:id="24"/>
    </w:p>
    <w:p w14:paraId="56C70DD9" w14:textId="77777777" w:rsidR="00842BF7" w:rsidRDefault="00842BF7" w:rsidP="00842BF7">
      <w:pPr>
        <w:pStyle w:val="BodyText"/>
      </w:pPr>
      <w:r>
        <w:t>Level D protection, as described below in Table 3, is suggested for initial entry on-site and for all activities except where higher levels of protection are required.</w:t>
      </w:r>
    </w:p>
    <w:tbl>
      <w:tblPr>
        <w:tblW w:w="97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4680"/>
        <w:gridCol w:w="5040"/>
      </w:tblGrid>
      <w:tr w:rsidR="00842BF7" w:rsidRPr="001828C6" w14:paraId="0326F440" w14:textId="77777777" w:rsidTr="00BE0115">
        <w:trPr>
          <w:cantSplit/>
          <w:tblHeader/>
        </w:trPr>
        <w:tc>
          <w:tcPr>
            <w:tcW w:w="9720" w:type="dxa"/>
            <w:gridSpan w:val="2"/>
            <w:shd w:val="clear" w:color="auto" w:fill="auto"/>
            <w:tcMar>
              <w:top w:w="43" w:type="dxa"/>
              <w:bottom w:w="43" w:type="dxa"/>
            </w:tcMar>
            <w:vAlign w:val="center"/>
          </w:tcPr>
          <w:p w14:paraId="2D6B2995" w14:textId="77777777" w:rsidR="00842BF7" w:rsidRPr="001828C6" w:rsidRDefault="00CD2A44" w:rsidP="00CD2A44">
            <w:pPr>
              <w:pStyle w:val="TableHeading"/>
            </w:pPr>
            <w:bookmarkStart w:id="25" w:name="_Toc438720544"/>
            <w:bookmarkStart w:id="26" w:name="_Toc463211627"/>
            <w:r>
              <w:t>Table 2:</w:t>
            </w:r>
            <w:r>
              <w:tab/>
            </w:r>
            <w:r w:rsidR="00842BF7" w:rsidRPr="001828C6">
              <w:t>Recommended PPE Summary</w:t>
            </w:r>
            <w:bookmarkEnd w:id="25"/>
            <w:bookmarkEnd w:id="26"/>
          </w:p>
        </w:tc>
      </w:tr>
      <w:tr w:rsidR="00842BF7" w:rsidRPr="001828C6" w14:paraId="66F1FE4D" w14:textId="77777777" w:rsidTr="00BE0115">
        <w:trPr>
          <w:cantSplit/>
          <w:tblHeader/>
        </w:trPr>
        <w:tc>
          <w:tcPr>
            <w:tcW w:w="4680" w:type="dxa"/>
            <w:shd w:val="clear" w:color="auto" w:fill="auto"/>
            <w:tcMar>
              <w:top w:w="43" w:type="dxa"/>
              <w:bottom w:w="43" w:type="dxa"/>
            </w:tcMar>
            <w:vAlign w:val="center"/>
          </w:tcPr>
          <w:p w14:paraId="0874FACB" w14:textId="77777777" w:rsidR="00842BF7" w:rsidRPr="001828C6" w:rsidRDefault="00842BF7" w:rsidP="00BE0115">
            <w:pPr>
              <w:jc w:val="center"/>
              <w:rPr>
                <w:b/>
              </w:rPr>
            </w:pPr>
            <w:r>
              <w:rPr>
                <w:b/>
              </w:rPr>
              <w:t>PPE</w:t>
            </w:r>
          </w:p>
        </w:tc>
        <w:tc>
          <w:tcPr>
            <w:tcW w:w="5040" w:type="dxa"/>
            <w:shd w:val="clear" w:color="auto" w:fill="auto"/>
            <w:tcMar>
              <w:top w:w="43" w:type="dxa"/>
              <w:bottom w:w="43" w:type="dxa"/>
            </w:tcMar>
            <w:vAlign w:val="center"/>
          </w:tcPr>
          <w:p w14:paraId="0AC5F26D" w14:textId="77777777" w:rsidR="00842BF7" w:rsidRPr="001828C6" w:rsidRDefault="00842BF7" w:rsidP="00BE0115">
            <w:pPr>
              <w:jc w:val="center"/>
              <w:rPr>
                <w:b/>
              </w:rPr>
            </w:pPr>
            <w:r w:rsidRPr="001828C6">
              <w:rPr>
                <w:b/>
              </w:rPr>
              <w:t>Applicable Work Activities</w:t>
            </w:r>
          </w:p>
        </w:tc>
      </w:tr>
      <w:tr w:rsidR="00842BF7" w:rsidRPr="001828C6" w14:paraId="13E7AC2B" w14:textId="77777777" w:rsidTr="00BE0115">
        <w:trPr>
          <w:cantSplit/>
        </w:trPr>
        <w:tc>
          <w:tcPr>
            <w:tcW w:w="9720" w:type="dxa"/>
            <w:gridSpan w:val="2"/>
            <w:tcMar>
              <w:top w:w="43" w:type="dxa"/>
              <w:bottom w:w="43" w:type="dxa"/>
            </w:tcMar>
            <w:vAlign w:val="center"/>
          </w:tcPr>
          <w:p w14:paraId="6CB5C230" w14:textId="77777777" w:rsidR="00842BF7" w:rsidRPr="001828C6" w:rsidRDefault="00842BF7" w:rsidP="00BE0115">
            <w:pPr>
              <w:jc w:val="center"/>
              <w:rPr>
                <w:b/>
              </w:rPr>
            </w:pPr>
            <w:r w:rsidRPr="001828C6">
              <w:rPr>
                <w:b/>
              </w:rPr>
              <w:t>Level D:</w:t>
            </w:r>
          </w:p>
        </w:tc>
      </w:tr>
      <w:tr w:rsidR="00842BF7" w:rsidRPr="001828C6" w14:paraId="228422E4" w14:textId="77777777" w:rsidTr="00BE0115">
        <w:trPr>
          <w:cantSplit/>
        </w:trPr>
        <w:tc>
          <w:tcPr>
            <w:tcW w:w="4680" w:type="dxa"/>
            <w:tcMar>
              <w:top w:w="43" w:type="dxa"/>
              <w:bottom w:w="43" w:type="dxa"/>
            </w:tcMar>
            <w:vAlign w:val="center"/>
          </w:tcPr>
          <w:p w14:paraId="39C4A37F" w14:textId="77777777" w:rsidR="00842BF7" w:rsidRPr="001828C6" w:rsidRDefault="00842BF7" w:rsidP="00BE0115">
            <w:pPr>
              <w:jc w:val="center"/>
            </w:pPr>
            <w:r w:rsidRPr="001828C6">
              <w:t>Long-sleeved shirts and long pants</w:t>
            </w:r>
          </w:p>
          <w:p w14:paraId="47C1099E" w14:textId="77777777" w:rsidR="00842BF7" w:rsidRPr="001828C6" w:rsidRDefault="00842BF7" w:rsidP="00BE0115">
            <w:pPr>
              <w:jc w:val="center"/>
            </w:pPr>
            <w:r w:rsidRPr="001828C6">
              <w:t>Composite or steel toed boots with socks</w:t>
            </w:r>
          </w:p>
          <w:p w14:paraId="539ABB01" w14:textId="77777777" w:rsidR="00842BF7" w:rsidRPr="001828C6" w:rsidRDefault="00842BF7" w:rsidP="00BE0115">
            <w:pPr>
              <w:jc w:val="center"/>
            </w:pPr>
            <w:r w:rsidRPr="001828C6">
              <w:t xml:space="preserve">Hard </w:t>
            </w:r>
            <w:r>
              <w:t>h</w:t>
            </w:r>
            <w:r w:rsidRPr="001828C6">
              <w:t>ats</w:t>
            </w:r>
          </w:p>
          <w:p w14:paraId="7204EF93" w14:textId="77777777" w:rsidR="00842BF7" w:rsidRPr="001828C6" w:rsidRDefault="00842BF7" w:rsidP="00BE0115">
            <w:pPr>
              <w:jc w:val="center"/>
            </w:pPr>
            <w:r w:rsidRPr="001828C6">
              <w:t>Safety glasses</w:t>
            </w:r>
          </w:p>
          <w:p w14:paraId="4267CEEB" w14:textId="77777777" w:rsidR="00842BF7" w:rsidRPr="001828C6" w:rsidRDefault="00842BF7" w:rsidP="00BE0115">
            <w:pPr>
              <w:jc w:val="center"/>
            </w:pPr>
            <w:r w:rsidRPr="001828C6">
              <w:t>Reflective safety/traffic vest</w:t>
            </w:r>
          </w:p>
          <w:p w14:paraId="2379D23B" w14:textId="77777777" w:rsidR="00842BF7" w:rsidRPr="001828C6" w:rsidRDefault="00842BF7" w:rsidP="00BE0115">
            <w:pPr>
              <w:jc w:val="center"/>
            </w:pPr>
            <w:r w:rsidRPr="001828C6">
              <w:t>Cut-resistant gloves</w:t>
            </w:r>
          </w:p>
        </w:tc>
        <w:tc>
          <w:tcPr>
            <w:tcW w:w="5040" w:type="dxa"/>
            <w:shd w:val="clear" w:color="auto" w:fill="auto"/>
            <w:tcMar>
              <w:top w:w="43" w:type="dxa"/>
              <w:bottom w:w="43" w:type="dxa"/>
            </w:tcMar>
            <w:vAlign w:val="center"/>
          </w:tcPr>
          <w:p w14:paraId="1382F881" w14:textId="77777777" w:rsidR="00842BF7" w:rsidRPr="001828C6" w:rsidRDefault="00842BF7" w:rsidP="00BE0115">
            <w:pPr>
              <w:jc w:val="center"/>
            </w:pPr>
            <w:r w:rsidRPr="001828C6">
              <w:t>All Site work activities</w:t>
            </w:r>
          </w:p>
        </w:tc>
      </w:tr>
      <w:tr w:rsidR="00842BF7" w:rsidRPr="001828C6" w14:paraId="74B53C76" w14:textId="77777777" w:rsidTr="00BE0115">
        <w:trPr>
          <w:cantSplit/>
        </w:trPr>
        <w:tc>
          <w:tcPr>
            <w:tcW w:w="9720" w:type="dxa"/>
            <w:gridSpan w:val="2"/>
            <w:shd w:val="clear" w:color="auto" w:fill="auto"/>
            <w:tcMar>
              <w:top w:w="43" w:type="dxa"/>
              <w:bottom w:w="43" w:type="dxa"/>
            </w:tcMar>
            <w:vAlign w:val="center"/>
          </w:tcPr>
          <w:p w14:paraId="423B36E1" w14:textId="77777777" w:rsidR="00842BF7" w:rsidRPr="001828C6" w:rsidRDefault="00842BF7" w:rsidP="00BE0115">
            <w:pPr>
              <w:jc w:val="center"/>
              <w:rPr>
                <w:b/>
              </w:rPr>
            </w:pPr>
            <w:r w:rsidRPr="001828C6">
              <w:rPr>
                <w:b/>
              </w:rPr>
              <w:t>Level D Modifications:</w:t>
            </w:r>
          </w:p>
        </w:tc>
      </w:tr>
      <w:tr w:rsidR="00842BF7" w:rsidRPr="001828C6" w14:paraId="0DEF4556" w14:textId="77777777" w:rsidTr="00BE0115">
        <w:trPr>
          <w:cantSplit/>
        </w:trPr>
        <w:tc>
          <w:tcPr>
            <w:tcW w:w="4680" w:type="dxa"/>
            <w:shd w:val="clear" w:color="auto" w:fill="auto"/>
            <w:tcMar>
              <w:top w:w="43" w:type="dxa"/>
              <w:bottom w:w="43" w:type="dxa"/>
            </w:tcMar>
            <w:vAlign w:val="center"/>
          </w:tcPr>
          <w:p w14:paraId="67DD7C31" w14:textId="77777777" w:rsidR="00842BF7" w:rsidRPr="001828C6" w:rsidRDefault="00842BF7" w:rsidP="00BE0115">
            <w:pPr>
              <w:jc w:val="center"/>
            </w:pPr>
            <w:r w:rsidRPr="001828C6">
              <w:t>Disposable nitrile or chemical resistant gloves</w:t>
            </w:r>
          </w:p>
          <w:p w14:paraId="36F2516C" w14:textId="77777777" w:rsidR="00842BF7" w:rsidRPr="001828C6" w:rsidRDefault="00842BF7" w:rsidP="00BE0115">
            <w:pPr>
              <w:jc w:val="center"/>
            </w:pPr>
            <w:r w:rsidRPr="001828C6">
              <w:t>Tyvek® or equivalent coveralls</w:t>
            </w:r>
          </w:p>
          <w:p w14:paraId="092A6C1D" w14:textId="77777777" w:rsidR="00842BF7" w:rsidRPr="001828C6" w:rsidRDefault="00842BF7" w:rsidP="00BE0115">
            <w:pPr>
              <w:jc w:val="center"/>
            </w:pPr>
            <w:r w:rsidRPr="001828C6">
              <w:t>Rubber waders or boots</w:t>
            </w:r>
          </w:p>
        </w:tc>
        <w:tc>
          <w:tcPr>
            <w:tcW w:w="5040" w:type="dxa"/>
            <w:shd w:val="clear" w:color="auto" w:fill="auto"/>
            <w:tcMar>
              <w:top w:w="43" w:type="dxa"/>
              <w:bottom w:w="43" w:type="dxa"/>
            </w:tcMar>
            <w:vAlign w:val="center"/>
          </w:tcPr>
          <w:p w14:paraId="3B8239C6" w14:textId="77777777" w:rsidR="00842BF7" w:rsidRPr="001828C6" w:rsidRDefault="00842BF7" w:rsidP="00BE0115">
            <w:pPr>
              <w:jc w:val="center"/>
            </w:pPr>
            <w:r w:rsidRPr="001828C6">
              <w:t>Handling of visibly contaminated sediment, soil, water, and other media</w:t>
            </w:r>
          </w:p>
        </w:tc>
      </w:tr>
    </w:tbl>
    <w:p w14:paraId="2F43B701" w14:textId="77777777" w:rsidR="00842BF7" w:rsidRDefault="00842BF7" w:rsidP="00BE0115">
      <w:pPr>
        <w:pStyle w:val="BodyText"/>
      </w:pPr>
      <w:r>
        <w:t>No Level C work activities are anticipated; however, Site conditions should be continuously monitored by appropriately trained personnel to ensure that conditions that require Level C or higher protection are not present.</w:t>
      </w:r>
    </w:p>
    <w:p w14:paraId="53D07522" w14:textId="77777777" w:rsidR="00842BF7" w:rsidRPr="001828C6" w:rsidRDefault="00842BF7" w:rsidP="00842BF7">
      <w:pPr>
        <w:pStyle w:val="Heading2"/>
        <w:keepNext/>
        <w:tabs>
          <w:tab w:val="clear" w:pos="540"/>
        </w:tabs>
        <w:ind w:left="547" w:hanging="547"/>
      </w:pPr>
      <w:bookmarkStart w:id="27" w:name="_Toc441242417"/>
      <w:bookmarkStart w:id="28" w:name="_Toc463248319"/>
      <w:r w:rsidRPr="001828C6">
        <w:t>Training Requirements</w:t>
      </w:r>
      <w:bookmarkEnd w:id="27"/>
      <w:bookmarkEnd w:id="28"/>
    </w:p>
    <w:p w14:paraId="7F2A7609" w14:textId="5359F23E" w:rsidR="00842BF7" w:rsidRDefault="00842BF7" w:rsidP="00842BF7">
      <w:pPr>
        <w:pStyle w:val="BodyText"/>
      </w:pPr>
      <w:r>
        <w:t>Based on known concentrations of contaminants as determined through previously described environmental investigations in the area of the Site, a comparison of analytical results to the MEDEP RAGs, and the activities and personnel that are anticipated to be on-site during construction and redevelopment (i.e.</w:t>
      </w:r>
      <w:r w:rsidR="008F6A19">
        <w:t>,</w:t>
      </w:r>
      <w:r>
        <w:t xml:space="preserve"> construction personnel and brief visits by non-construction personnel), no specific training is required. However, as a conservative measure, basic on-Site project-specific training is recommended for Site workers who may come into contact with Group 2 or 3 soil, as defined below in Section 4.</w:t>
      </w:r>
      <w:r w:rsidR="008F6A19">
        <w:t>3</w:t>
      </w:r>
      <w:r>
        <w:t xml:space="preserve"> (i.e., earthwork contractors, underground utility installers, landscapers, etc.). The Environmental Professional </w:t>
      </w:r>
      <w:r w:rsidR="00BE0115">
        <w:t>may</w:t>
      </w:r>
      <w:r>
        <w:t xml:space="preserve"> provide this training. In addition, qualified personnel should continuously monitor Site conditions to identify potential unanticipated conditions that may warrant specialized training.</w:t>
      </w:r>
    </w:p>
    <w:p w14:paraId="1AFF2B90" w14:textId="77777777" w:rsidR="00842BF7" w:rsidRDefault="00842BF7" w:rsidP="00842BF7">
      <w:pPr>
        <w:pStyle w:val="BodyText"/>
        <w:sectPr w:rsidR="00842BF7">
          <w:pgSz w:w="12240" w:h="15840" w:code="1"/>
          <w:pgMar w:top="1800" w:right="1440" w:bottom="1440" w:left="1440" w:header="720" w:footer="720" w:gutter="0"/>
          <w:pgNumType w:start="1" w:chapStyle="1"/>
          <w:cols w:space="720"/>
          <w:formProt w:val="0"/>
        </w:sectPr>
      </w:pPr>
    </w:p>
    <w:p w14:paraId="4A36E331" w14:textId="77777777" w:rsidR="00842BF7" w:rsidRPr="001828C6" w:rsidRDefault="00842BF7" w:rsidP="00842BF7">
      <w:pPr>
        <w:pStyle w:val="Heading1"/>
        <w:tabs>
          <w:tab w:val="clear" w:pos="540"/>
        </w:tabs>
      </w:pPr>
      <w:bookmarkStart w:id="29" w:name="_Toc441242418"/>
      <w:bookmarkStart w:id="30" w:name="_Toc463248320"/>
      <w:r w:rsidRPr="001828C6">
        <w:t>Soil Management Plan</w:t>
      </w:r>
      <w:bookmarkEnd w:id="29"/>
      <w:bookmarkEnd w:id="30"/>
    </w:p>
    <w:p w14:paraId="36B6AB43" w14:textId="77777777" w:rsidR="00842BF7" w:rsidRPr="001828C6" w:rsidRDefault="00842BF7" w:rsidP="00842BF7">
      <w:pPr>
        <w:pStyle w:val="Heading2"/>
        <w:keepNext/>
        <w:tabs>
          <w:tab w:val="clear" w:pos="540"/>
        </w:tabs>
        <w:ind w:left="547" w:hanging="547"/>
      </w:pPr>
      <w:bookmarkStart w:id="31" w:name="_Toc441242419"/>
      <w:bookmarkStart w:id="32" w:name="_Toc463248321"/>
      <w:r>
        <w:t>Overview</w:t>
      </w:r>
      <w:bookmarkEnd w:id="31"/>
      <w:bookmarkEnd w:id="32"/>
    </w:p>
    <w:p w14:paraId="18D508BA" w14:textId="77777777" w:rsidR="00842BF7" w:rsidRDefault="00842BF7" w:rsidP="00842BF7">
      <w:pPr>
        <w:pStyle w:val="BodyText"/>
      </w:pPr>
      <w:r>
        <w:t>All soil that is disturbed during the course of redevelopment (general Site construction, work in the public way, utility and other subsurface structure installation/relocation work, grading, paving, landscaping, and foundation installation, etc.) must be properly managed.</w:t>
      </w:r>
    </w:p>
    <w:p w14:paraId="3FBC83D0" w14:textId="77777777" w:rsidR="00842BF7" w:rsidRDefault="00842BF7" w:rsidP="00842BF7">
      <w:pPr>
        <w:pStyle w:val="BodyText"/>
      </w:pPr>
      <w:r>
        <w:t>Provisions for the management and on-site reuse of soils that may generally be encountered or disturbed during construction are provided within this SMP. A portion of excavated soils may need to be transported off-site for disposal based on the design constraints of the project. In addition, dewatering may be necessary if groundwater is encountered during construction. Recommended practices to complete these activities are also described in this SMP.</w:t>
      </w:r>
      <w:r w:rsidRPr="00EA344F">
        <w:t xml:space="preserve"> </w:t>
      </w:r>
    </w:p>
    <w:p w14:paraId="3E199DE7" w14:textId="77777777" w:rsidR="00842BF7" w:rsidRDefault="00842BF7" w:rsidP="00842BF7">
      <w:pPr>
        <w:pStyle w:val="BodyText"/>
      </w:pPr>
      <w:r>
        <w:t>Soil associated with work in the public way may be managed in accordance with this SMP but may also be transferred to the City</w:t>
      </w:r>
      <w:r w:rsidR="00BE0115">
        <w:t xml:space="preserve"> of Portland</w:t>
      </w:r>
      <w:r>
        <w:t xml:space="preserve"> for proper management and disposal.</w:t>
      </w:r>
    </w:p>
    <w:p w14:paraId="77CB6A80" w14:textId="77777777" w:rsidR="00842BF7" w:rsidRDefault="00842BF7" w:rsidP="00842BF7">
      <w:pPr>
        <w:pStyle w:val="BodyText"/>
      </w:pPr>
      <w:r>
        <w:t xml:space="preserve">The general soil and groundwater management process for the </w:t>
      </w:r>
      <w:r w:rsidR="00BE0115">
        <w:t>Site</w:t>
      </w:r>
      <w:r>
        <w:t xml:space="preserve"> project is as follows:</w:t>
      </w:r>
    </w:p>
    <w:p w14:paraId="51C1AA8F" w14:textId="77777777" w:rsidR="00842BF7" w:rsidRDefault="00842BF7" w:rsidP="00732954">
      <w:pPr>
        <w:pStyle w:val="Numbering"/>
        <w:numPr>
          <w:ilvl w:val="0"/>
          <w:numId w:val="24"/>
        </w:numPr>
        <w:ind w:left="720"/>
      </w:pPr>
      <w:r w:rsidRPr="00896536">
        <w:rPr>
          <w:b/>
        </w:rPr>
        <w:t>Initiation of Construction Activities</w:t>
      </w:r>
      <w:r>
        <w:t>: Includes the pre-construction considerations in Section 4.2 and excavation and proper handling of soil during construction, as described in Sections 4.3 and 4.4.</w:t>
      </w:r>
    </w:p>
    <w:p w14:paraId="0DB905BF" w14:textId="77777777" w:rsidR="00842BF7" w:rsidRPr="00246753" w:rsidRDefault="00842BF7" w:rsidP="00732954">
      <w:pPr>
        <w:pStyle w:val="Numbering"/>
        <w:numPr>
          <w:ilvl w:val="0"/>
          <w:numId w:val="22"/>
        </w:numPr>
        <w:ind w:left="720"/>
      </w:pPr>
      <w:r w:rsidRPr="00896536">
        <w:rPr>
          <w:b/>
        </w:rPr>
        <w:t>Soil Excavation Monitoring</w:t>
      </w:r>
      <w:r>
        <w:t xml:space="preserve">: On-site material has been initially classified based on existing data. However, olfactory and visual observations are necessary throughout the project to identify potential unanticipated </w:t>
      </w:r>
      <w:r w:rsidRPr="00246753">
        <w:t xml:space="preserve">conditions as described in </w:t>
      </w:r>
      <w:r w:rsidRPr="001C08FA">
        <w:t>Section 4.3.</w:t>
      </w:r>
    </w:p>
    <w:p w14:paraId="0E1E230B" w14:textId="77777777" w:rsidR="00842BF7" w:rsidRPr="00246753" w:rsidRDefault="00842BF7" w:rsidP="00732954">
      <w:pPr>
        <w:pStyle w:val="Numbering"/>
        <w:numPr>
          <w:ilvl w:val="0"/>
          <w:numId w:val="22"/>
        </w:numPr>
        <w:ind w:left="720"/>
      </w:pPr>
      <w:r w:rsidRPr="00246753">
        <w:rPr>
          <w:b/>
        </w:rPr>
        <w:t>On-site Reuse</w:t>
      </w:r>
      <w:r w:rsidRPr="00246753">
        <w:t xml:space="preserve">: Based on existing data, soil that originated at the </w:t>
      </w:r>
      <w:r w:rsidRPr="004F1A71">
        <w:t xml:space="preserve">Site may be reused on-site without restriction, provided that it is managed </w:t>
      </w:r>
      <w:r>
        <w:t>in accordance with Section 4.4</w:t>
      </w:r>
      <w:r w:rsidRPr="004F1A71">
        <w:t>.</w:t>
      </w:r>
    </w:p>
    <w:p w14:paraId="35330861" w14:textId="77777777" w:rsidR="00842BF7" w:rsidRPr="003951F4" w:rsidRDefault="00842BF7" w:rsidP="00732954">
      <w:pPr>
        <w:pStyle w:val="Numbering"/>
        <w:numPr>
          <w:ilvl w:val="0"/>
          <w:numId w:val="22"/>
        </w:numPr>
        <w:ind w:left="720"/>
      </w:pPr>
      <w:r w:rsidRPr="00896536">
        <w:rPr>
          <w:b/>
        </w:rPr>
        <w:t>Waste Characterization</w:t>
      </w:r>
      <w:r>
        <w:t xml:space="preserve">: Group 2 </w:t>
      </w:r>
      <w:r w:rsidRPr="004F1A71">
        <w:t>soil (as defined below</w:t>
      </w:r>
      <w:r w:rsidR="008F6A19">
        <w:t xml:space="preserve"> in Section 4.3</w:t>
      </w:r>
      <w:r w:rsidRPr="004F1A71">
        <w:t>) that originated from the Site and is disturbed during the course of construction and redevelopment, but cannot be reused at the Site is defined as “Special Waste.” The proper handling, characterization, and off-site disposal or reuse of Special Waste are also described in the following sections.</w:t>
      </w:r>
      <w:r w:rsidRPr="00724010">
        <w:t xml:space="preserve"> Excavated soil designated for off-site disposal (Special Waste) </w:t>
      </w:r>
      <w:ins w:id="33" w:author="David Senus" w:date="2016-10-24T16:46:00Z">
        <w:r w:rsidR="00BF38AC">
          <w:t>shall</w:t>
        </w:r>
      </w:ins>
      <w:del w:id="34" w:author="David Senus" w:date="2016-10-24T16:46:00Z">
        <w:r w:rsidRPr="00724010">
          <w:delText>must</w:delText>
        </w:r>
      </w:del>
      <w:r w:rsidRPr="00724010">
        <w:t xml:space="preserve"> be characterized by laboratory analyses prior to off-site transpo</w:t>
      </w:r>
      <w:r>
        <w:t>rt as described in Section 4.6</w:t>
      </w:r>
      <w:r w:rsidRPr="003951F4">
        <w:t xml:space="preserve">. </w:t>
      </w:r>
    </w:p>
    <w:p w14:paraId="01D5519A" w14:textId="77777777" w:rsidR="00842BF7" w:rsidRDefault="00842BF7" w:rsidP="00732954">
      <w:pPr>
        <w:pStyle w:val="Numbering"/>
        <w:numPr>
          <w:ilvl w:val="0"/>
          <w:numId w:val="22"/>
        </w:numPr>
        <w:ind w:left="720"/>
      </w:pPr>
      <w:r w:rsidRPr="00896536">
        <w:rPr>
          <w:b/>
        </w:rPr>
        <w:t xml:space="preserve">Off-site </w:t>
      </w:r>
      <w:r>
        <w:rPr>
          <w:b/>
        </w:rPr>
        <w:t xml:space="preserve">Reuse or </w:t>
      </w:r>
      <w:r w:rsidRPr="00896536">
        <w:rPr>
          <w:b/>
        </w:rPr>
        <w:t>Disposal</w:t>
      </w:r>
      <w:r>
        <w:t>: Results of the Waste Characterization will be used to determine how Special Waste will be disposed and to obtain receiving facility acceptance approval. The anticipated disposal options are as follows:</w:t>
      </w:r>
    </w:p>
    <w:p w14:paraId="6FA824AF" w14:textId="77777777" w:rsidR="00842BF7" w:rsidRDefault="00842BF7" w:rsidP="00732954">
      <w:pPr>
        <w:pStyle w:val="Numbering"/>
        <w:numPr>
          <w:ilvl w:val="1"/>
          <w:numId w:val="22"/>
        </w:numPr>
        <w:ind w:left="1440"/>
      </w:pPr>
      <w:r>
        <w:t>Off-site Disposal at Approved Landfills – Special Waste soil with concentrations below facility acceptance criteria is suitable for disposal at MEDEP permitted and approved landfills.</w:t>
      </w:r>
    </w:p>
    <w:p w14:paraId="20944012" w14:textId="77777777" w:rsidR="00842BF7" w:rsidRDefault="00842BF7" w:rsidP="00732954">
      <w:pPr>
        <w:pStyle w:val="Numbering"/>
        <w:numPr>
          <w:ilvl w:val="1"/>
          <w:numId w:val="22"/>
        </w:numPr>
        <w:ind w:left="1440"/>
      </w:pPr>
      <w:r>
        <w:t>Off-site Recycling or Treatment at Other Facilities – Special Waste soil with concentrations below facility acceptance criteria is suitable for reuse or recycling off-site at a MEDEP permitted and approved facility. These facilities could reuse, recycle, or treat excess soil via asphalt batching, thermal desorption/destruction, or another permitted beneficial reuse such as in road base or other appropriate construction materials.</w:t>
      </w:r>
    </w:p>
    <w:p w14:paraId="726AABB5" w14:textId="77777777" w:rsidR="00842BF7" w:rsidRDefault="00842BF7" w:rsidP="00732954">
      <w:pPr>
        <w:pStyle w:val="Numbering"/>
        <w:numPr>
          <w:ilvl w:val="1"/>
          <w:numId w:val="22"/>
        </w:numPr>
        <w:ind w:left="1440"/>
      </w:pPr>
      <w:r>
        <w:t>Off-site Reuse at Commercial Processing Facilities – Depending on the results of Waste Characterization activities, Special Waste soil may be acceptable for transport to commercial processing facilities in order to be reused in commercial applications (e.g., aggregate products such as road base, etc.). Each proposed reuse scenario must be approved by the Environmental Professional.</w:t>
      </w:r>
    </w:p>
    <w:p w14:paraId="014A2F4D" w14:textId="77777777" w:rsidR="00842BF7" w:rsidRDefault="00842BF7" w:rsidP="00732954">
      <w:pPr>
        <w:pStyle w:val="Numbering"/>
        <w:numPr>
          <w:ilvl w:val="1"/>
          <w:numId w:val="22"/>
        </w:numPr>
        <w:ind w:left="1440"/>
      </w:pPr>
      <w:r>
        <w:t>Off-site Treatment or Disposal at Hazardous Waste Facilities – Though not anticipated, soil that meets one of the criteria for a characteristic hazardous waste as defined in 40 CFR 261 cannot be classified as a Special Waste and is classified as Group 3 soil (see definition below). This material must either be treated at a properly permitted facility to eliminate the hazardous characteristic or disposed of at a landfill or other facility permitted to accept hazardous waste.</w:t>
      </w:r>
    </w:p>
    <w:p w14:paraId="160549DC" w14:textId="77777777" w:rsidR="00842BF7" w:rsidRDefault="00842BF7" w:rsidP="00732954">
      <w:pPr>
        <w:pStyle w:val="Numbering"/>
        <w:numPr>
          <w:ilvl w:val="0"/>
          <w:numId w:val="22"/>
        </w:numPr>
        <w:ind w:left="720"/>
      </w:pPr>
      <w:r w:rsidRPr="007342DB">
        <w:rPr>
          <w:b/>
        </w:rPr>
        <w:t>Confirmatory Sampling</w:t>
      </w:r>
      <w:r w:rsidRPr="007342DB">
        <w:t>: If necessary, confirmatory sampling may be conducted in select areas (to be determined by the Environmental Professional) prior to backfilling and/or redevelopment work. Th</w:t>
      </w:r>
      <w:r>
        <w:t>is is described in Section 4.7</w:t>
      </w:r>
      <w:r w:rsidRPr="007342DB">
        <w:t>.</w:t>
      </w:r>
    </w:p>
    <w:p w14:paraId="63EF28D4" w14:textId="77777777" w:rsidR="00842BF7" w:rsidRDefault="00842BF7" w:rsidP="00732954">
      <w:pPr>
        <w:pStyle w:val="Numbering"/>
        <w:numPr>
          <w:ilvl w:val="0"/>
          <w:numId w:val="22"/>
        </w:numPr>
        <w:ind w:left="720"/>
      </w:pPr>
      <w:r>
        <w:rPr>
          <w:b/>
        </w:rPr>
        <w:t>Dewatering/Groundwater Management</w:t>
      </w:r>
      <w:r w:rsidRPr="00FF2FF1">
        <w:t>:</w:t>
      </w:r>
      <w:r>
        <w:t xml:space="preserve"> If</w:t>
      </w:r>
      <w:r w:rsidRPr="00FF2FF1">
        <w:t xml:space="preserve"> groundwater </w:t>
      </w:r>
      <w:r>
        <w:t>is</w:t>
      </w:r>
      <w:r w:rsidRPr="00FF2FF1">
        <w:t xml:space="preserve"> encountered during excavation activities</w:t>
      </w:r>
      <w:r>
        <w:t xml:space="preserve"> and dewatering is necessary, groundwater shall be managed in accordance with Section 4.8.</w:t>
      </w:r>
    </w:p>
    <w:p w14:paraId="68FE434A" w14:textId="77777777" w:rsidR="00842BF7" w:rsidRDefault="00842BF7" w:rsidP="00842BF7">
      <w:pPr>
        <w:pStyle w:val="Heading2"/>
        <w:keepNext/>
        <w:tabs>
          <w:tab w:val="clear" w:pos="540"/>
        </w:tabs>
        <w:ind w:left="547" w:hanging="547"/>
      </w:pPr>
      <w:bookmarkStart w:id="35" w:name="_Toc441242420"/>
      <w:bookmarkStart w:id="36" w:name="_Toc463248322"/>
      <w:r>
        <w:t>Initiation of Construction Activities</w:t>
      </w:r>
      <w:bookmarkEnd w:id="35"/>
      <w:bookmarkEnd w:id="36"/>
    </w:p>
    <w:p w14:paraId="7D68502F" w14:textId="77777777" w:rsidR="00842BF7" w:rsidRPr="001828C6" w:rsidRDefault="00732954" w:rsidP="00842BF7">
      <w:pPr>
        <w:pStyle w:val="Heading3"/>
        <w:keepNext/>
      </w:pPr>
      <w:bookmarkStart w:id="37" w:name="_Toc438654626"/>
      <w:bookmarkStart w:id="38" w:name="_Toc441242421"/>
      <w:bookmarkStart w:id="39" w:name="_Toc463248323"/>
      <w:bookmarkEnd w:id="37"/>
      <w:r>
        <w:t>Potential Permits Required f</w:t>
      </w:r>
      <w:r w:rsidR="00842BF7" w:rsidRPr="001828C6">
        <w:t>or Soil Excavation</w:t>
      </w:r>
      <w:bookmarkEnd w:id="38"/>
      <w:bookmarkEnd w:id="39"/>
    </w:p>
    <w:p w14:paraId="25D92744" w14:textId="77777777" w:rsidR="00842BF7" w:rsidRDefault="00842BF7" w:rsidP="00842BF7">
      <w:pPr>
        <w:pStyle w:val="BodyText"/>
      </w:pPr>
      <w:r>
        <w:t>Prior to conducting subsurface activities, DIG SAFE must be notified and a DIG SAFE permit number acquired. In addition, the Site owner and/or its representative(s) will be responsible for obtaining all permits (e.g., building, sewer connection, water, gas, etc.) and approvals from the appropriate Federal, State, or local regulatory authorities needed for activities associated with the construction project.</w:t>
      </w:r>
    </w:p>
    <w:p w14:paraId="16C42FDA" w14:textId="77777777" w:rsidR="00842BF7" w:rsidRDefault="00842BF7" w:rsidP="00842BF7">
      <w:pPr>
        <w:pStyle w:val="Heading3"/>
        <w:keepNext/>
      </w:pPr>
      <w:bookmarkStart w:id="40" w:name="_Toc441242422"/>
      <w:bookmarkStart w:id="41" w:name="_Toc463248324"/>
      <w:r>
        <w:t>Site Access Control</w:t>
      </w:r>
      <w:bookmarkEnd w:id="40"/>
      <w:bookmarkEnd w:id="41"/>
    </w:p>
    <w:p w14:paraId="7F6C70FE" w14:textId="77777777" w:rsidR="00842BF7" w:rsidRDefault="00842BF7" w:rsidP="00842BF7">
      <w:pPr>
        <w:pStyle w:val="BodyText"/>
      </w:pPr>
      <w:r>
        <w:t>Access to the Site during the performance of construction and redevelopment work shall be adequately restricted to prevent non-construction personnel from coming into contact with existing Site soil and/or Special Waste. These controls may include temporary or permanent perimeter fencing, signage, or a combination of similar measures.</w:t>
      </w:r>
    </w:p>
    <w:p w14:paraId="7E37C651" w14:textId="77777777" w:rsidR="00842BF7" w:rsidRPr="002E08E3" w:rsidRDefault="00842BF7" w:rsidP="00842BF7">
      <w:pPr>
        <w:pStyle w:val="Heading3"/>
        <w:keepNext/>
        <w:tabs>
          <w:tab w:val="clear" w:pos="720"/>
        </w:tabs>
      </w:pPr>
      <w:bookmarkStart w:id="42" w:name="_Toc441242423"/>
      <w:bookmarkStart w:id="43" w:name="_Toc463248325"/>
      <w:r w:rsidRPr="002E08E3">
        <w:t>Temporary Facilities/Utilities</w:t>
      </w:r>
      <w:bookmarkEnd w:id="42"/>
      <w:bookmarkEnd w:id="43"/>
    </w:p>
    <w:p w14:paraId="3CC00FFB" w14:textId="77777777" w:rsidR="00842BF7" w:rsidRDefault="00842BF7" w:rsidP="00842BF7">
      <w:pPr>
        <w:pStyle w:val="BodyText"/>
      </w:pPr>
      <w:r w:rsidRPr="002E08E3">
        <w:t>Water supply needs for dust suppression</w:t>
      </w:r>
      <w:r>
        <w:t xml:space="preserve"> and decontamination </w:t>
      </w:r>
      <w:r w:rsidRPr="002E08E3">
        <w:t>will be determined by the contractor in coordination with the Portland Water District, as needed. Possible construction water supply options include a temporary water service connection to the water main, or a fire hydrant located</w:t>
      </w:r>
      <w:r>
        <w:t xml:space="preserve"> in the area of the Site</w:t>
      </w:r>
      <w:r w:rsidRPr="002E08E3">
        <w:t>.</w:t>
      </w:r>
    </w:p>
    <w:p w14:paraId="2F31E215" w14:textId="77777777" w:rsidR="00842BF7" w:rsidRDefault="00842BF7" w:rsidP="00842BF7">
      <w:pPr>
        <w:pStyle w:val="Heading3"/>
        <w:keepNext/>
      </w:pPr>
      <w:bookmarkStart w:id="44" w:name="_Toc441242424"/>
      <w:bookmarkStart w:id="45" w:name="_Toc463248326"/>
      <w:r>
        <w:t>Dust Control</w:t>
      </w:r>
      <w:bookmarkEnd w:id="44"/>
      <w:bookmarkEnd w:id="45"/>
    </w:p>
    <w:p w14:paraId="27BB0790" w14:textId="77777777" w:rsidR="00842BF7" w:rsidRDefault="00842BF7" w:rsidP="00842BF7">
      <w:pPr>
        <w:pStyle w:val="BodyText"/>
      </w:pPr>
      <w:r>
        <w:t xml:space="preserve">Any area of soil that is disturbed or otherwise affected during construction and redevelopment work shall be maintained to minimize the creation and dispersion of dust. These areas may include but are not necessarily limited to active excavation areas, haul roads, active soil stockpiles and loading areas, entrances and exits to the Site, and adjacent public roadways. Dust suppression shall be conducted through regular sweeping and sprinkling of water, as necessary, and/or with an appropriate commercial grade dust suppressant. Several applications of water and/or other dust suppressant may be required each day to effectively manage dust. </w:t>
      </w:r>
      <w:r w:rsidRPr="002E08E3">
        <w:t xml:space="preserve"> </w:t>
      </w:r>
    </w:p>
    <w:p w14:paraId="4D1DE12D" w14:textId="77777777" w:rsidR="00842BF7" w:rsidRDefault="00842BF7" w:rsidP="00842BF7">
      <w:pPr>
        <w:pStyle w:val="BodyText"/>
      </w:pPr>
      <w:r>
        <w:t>To prevent the tracking of Site soils into the public roadways,</w:t>
      </w:r>
      <w:r w:rsidRPr="00B64157">
        <w:t xml:space="preserve"> a </w:t>
      </w:r>
      <w:ins w:id="46" w:author="David Senus" w:date="2016-10-24T16:46:00Z">
        <w:r w:rsidR="00CF0343">
          <w:t xml:space="preserve">stabilized construction entrance, </w:t>
        </w:r>
      </w:ins>
      <w:r w:rsidRPr="00B64157">
        <w:t>tire wash area</w:t>
      </w:r>
      <w:ins w:id="47" w:author="David Senus" w:date="2016-10-24T16:46:00Z">
        <w:r w:rsidR="00BF38AC">
          <w:t xml:space="preserve">, </w:t>
        </w:r>
        <w:r w:rsidR="00CF0343">
          <w:t>and/or similar provisions</w:t>
        </w:r>
      </w:ins>
      <w:r w:rsidRPr="00B64157">
        <w:t xml:space="preserve"> </w:t>
      </w:r>
      <w:r>
        <w:t>must be established and the tires of each vehicle exiting the Site must be free of visible soil and dust.</w:t>
      </w:r>
      <w:r w:rsidRPr="00F2740B">
        <w:t xml:space="preserve"> </w:t>
      </w:r>
      <w:r>
        <w:t xml:space="preserve">All truck tires and equipment will be inspected and cleaned as necessary prior to leaving the Site. In addition, regular street sweeping shall be conducted to </w:t>
      </w:r>
      <w:r w:rsidRPr="00B64157">
        <w:t xml:space="preserve">clean the roadways adjacent to the Site where </w:t>
      </w:r>
      <w:r>
        <w:t>fugitive soil or dust</w:t>
      </w:r>
      <w:del w:id="48" w:author="David Senus" w:date="2016-10-24T16:46:00Z">
        <w:r>
          <w:delText xml:space="preserve"> that is not properly addressed by the tire wash may be</w:delText>
        </w:r>
        <w:r w:rsidRPr="00B64157">
          <w:delText xml:space="preserve"> tracked</w:delText>
        </w:r>
      </w:del>
      <w:r>
        <w:t>.</w:t>
      </w:r>
    </w:p>
    <w:p w14:paraId="0E54483A" w14:textId="77777777" w:rsidR="00842BF7" w:rsidRDefault="00314B7D" w:rsidP="00842BF7">
      <w:pPr>
        <w:pStyle w:val="BodyText"/>
      </w:pPr>
      <w:ins w:id="49" w:author="David Senus" w:date="2016-10-24T16:46:00Z">
        <w:r>
          <w:t>Any</w:t>
        </w:r>
      </w:ins>
      <w:del w:id="50" w:author="David Senus" w:date="2016-10-24T16:46:00Z">
        <w:r w:rsidR="00842BF7" w:rsidRPr="004C7DF9">
          <w:delText>All</w:delText>
        </w:r>
      </w:del>
      <w:r w:rsidR="00842BF7" w:rsidRPr="004C7DF9">
        <w:t xml:space="preserve"> water generated during </w:t>
      </w:r>
      <w:r w:rsidR="00842BF7">
        <w:t>dust control</w:t>
      </w:r>
      <w:r w:rsidR="00842BF7" w:rsidRPr="004C7DF9">
        <w:t xml:space="preserve"> activities shall be managed in accordance with Section 4.</w:t>
      </w:r>
      <w:r w:rsidR="00842BF7">
        <w:t>8</w:t>
      </w:r>
      <w:r w:rsidR="00842BF7" w:rsidRPr="004C7DF9">
        <w:t>.</w:t>
      </w:r>
    </w:p>
    <w:p w14:paraId="52639A7B" w14:textId="77777777" w:rsidR="00842BF7" w:rsidRPr="001828C6" w:rsidRDefault="00842BF7" w:rsidP="00842BF7">
      <w:pPr>
        <w:pStyle w:val="Heading2"/>
        <w:keepNext/>
        <w:tabs>
          <w:tab w:val="clear" w:pos="540"/>
        </w:tabs>
        <w:ind w:left="547" w:hanging="547"/>
      </w:pPr>
      <w:bookmarkStart w:id="51" w:name="_Toc441242425"/>
      <w:bookmarkStart w:id="52" w:name="_Toc463248327"/>
      <w:r>
        <w:t>Soil</w:t>
      </w:r>
      <w:r w:rsidRPr="001828C6">
        <w:t xml:space="preserve"> Characterization</w:t>
      </w:r>
      <w:bookmarkEnd w:id="51"/>
      <w:bookmarkEnd w:id="52"/>
    </w:p>
    <w:p w14:paraId="522A507A" w14:textId="77777777" w:rsidR="00842BF7" w:rsidRDefault="00842BF7" w:rsidP="00842BF7">
      <w:pPr>
        <w:pStyle w:val="BodyText"/>
      </w:pPr>
      <w:r>
        <w:t xml:space="preserve">Site conditions that may be anticipated during construction have been described in previous environmental reports, and summarized in Section 1.2. However, this information shall be supplemented by olfactory and visual observations throughout the project to identify potential unanticipated conditions that may prohibit on-site reuse. The appropriate monitoring procedures are described </w:t>
      </w:r>
      <w:r w:rsidRPr="001C08FA">
        <w:t>below in Section 4.3</w:t>
      </w:r>
      <w:r>
        <w:t>.2</w:t>
      </w:r>
      <w:r w:rsidRPr="001C08FA">
        <w:t>.</w:t>
      </w:r>
    </w:p>
    <w:p w14:paraId="3C5E3276" w14:textId="77777777" w:rsidR="00842BF7" w:rsidRDefault="00842BF7" w:rsidP="00842BF7">
      <w:pPr>
        <w:pStyle w:val="Heading3"/>
        <w:keepNext/>
      </w:pPr>
      <w:bookmarkStart w:id="53" w:name="_Toc441242426"/>
      <w:bookmarkStart w:id="54" w:name="_Toc463248328"/>
      <w:r>
        <w:t>Soil Categories</w:t>
      </w:r>
      <w:bookmarkEnd w:id="53"/>
      <w:bookmarkEnd w:id="54"/>
    </w:p>
    <w:p w14:paraId="04C2A00E" w14:textId="77777777" w:rsidR="00842BF7" w:rsidRDefault="00732954" w:rsidP="00842BF7">
      <w:pPr>
        <w:pStyle w:val="BodyText"/>
      </w:pPr>
      <w:r>
        <w:t>T</w:t>
      </w:r>
      <w:r w:rsidR="00842BF7" w:rsidRPr="00724010">
        <w:t xml:space="preserve">hree soil groups </w:t>
      </w:r>
      <w:r>
        <w:t>are</w:t>
      </w:r>
      <w:r w:rsidR="00842BF7">
        <w:t xml:space="preserve"> applicable for all construction w</w:t>
      </w:r>
      <w:r>
        <w:t>ork at and adjacent to the Site:</w:t>
      </w:r>
    </w:p>
    <w:p w14:paraId="3982DBA1" w14:textId="77777777" w:rsidR="00842BF7" w:rsidRPr="00CD2A44" w:rsidRDefault="00842BF7" w:rsidP="00CD2A44">
      <w:pPr>
        <w:pStyle w:val="Bullet"/>
      </w:pPr>
      <w:r w:rsidRPr="00CD2A44">
        <w:rPr>
          <w:b/>
        </w:rPr>
        <w:t>Group 1 Soils</w:t>
      </w:r>
      <w:r w:rsidRPr="00CD2A44">
        <w:t>. Group 1 soils are clean, uncontaminated soils. They have no visible or olfactory evidence of contamination (coal, ash, cinders, debris, and/or dark brown or black color) and exhibit no field photoionization detector (PID) results of greater than 20 parts per million (ppm). Based on previous investigations, it is possible that Group 1 soils will not be present at the Site or may be fairly limited in volume.</w:t>
      </w:r>
      <w:r w:rsidRPr="00CD2A44">
        <w:br/>
      </w:r>
      <w:r w:rsidRPr="00CD2A44">
        <w:br/>
        <w:t>Group 1 soils may be reused at the Site without further restriction, may be reused off-site in accordance with Section 4.5, or if necessary due to design limitations of the project, disposed in accordance with Section 4.6.</w:t>
      </w:r>
    </w:p>
    <w:p w14:paraId="6C307F36" w14:textId="77777777" w:rsidR="00842BF7" w:rsidRPr="00CD2A44" w:rsidRDefault="00842BF7" w:rsidP="00CD2A44">
      <w:pPr>
        <w:pStyle w:val="Bullet"/>
      </w:pPr>
      <w:r w:rsidRPr="00CD2A44">
        <w:rPr>
          <w:b/>
        </w:rPr>
        <w:t>Group 2 Soils</w:t>
      </w:r>
      <w:r w:rsidRPr="00CD2A44">
        <w:t>. Group 2 soils have visible and/or olfactory evidence of contamination and/or field screening readings of 20 ppm or greater on a PID. Visual evidence of contamination may include coal, ash, cinders, debris, and/or dark brown or black color. Group 2 soils often have a petroleum or tar odor.</w:t>
      </w:r>
      <w:r w:rsidRPr="00CD2A44">
        <w:br/>
      </w:r>
      <w:r w:rsidRPr="00CD2A44">
        <w:br/>
        <w:t xml:space="preserve">Surficial </w:t>
      </w:r>
      <w:r w:rsidR="00732954" w:rsidRPr="00CD2A44">
        <w:t xml:space="preserve">and subsurface </w:t>
      </w:r>
      <w:r w:rsidRPr="00CD2A44">
        <w:t xml:space="preserve">soils </w:t>
      </w:r>
      <w:r w:rsidR="00732954" w:rsidRPr="00CD2A44">
        <w:t>containing Urban Fill have been identified throughout the Site</w:t>
      </w:r>
      <w:r w:rsidRPr="00CD2A44">
        <w:t xml:space="preserve">. </w:t>
      </w:r>
      <w:r w:rsidR="00732954" w:rsidRPr="00CD2A44">
        <w:t xml:space="preserve">Urban Fill soils, which have been observed to extend from surface grade to up to 16 feet below grade, </w:t>
      </w:r>
      <w:r w:rsidRPr="00CD2A44">
        <w:t>are likely to fall into the Group 2 category. Group 2 soils are considered to be contaminated unless proper laboratory testing completed in accordance with Section 4.6 determines that contaminant concentrations are less than MEDEP RAGs for the Residential scenario, which would reclassify the material as Group 1. Any reclassification of Group 2 soils must be approved by the Environmental Professional.</w:t>
      </w:r>
      <w:r w:rsidRPr="00CD2A44">
        <w:br/>
      </w:r>
      <w:r w:rsidRPr="00CD2A44">
        <w:br/>
        <w:t>Group 2 soils may be reused at the Site in accordance with the requirements of Section 4.4. Group 2 soils would be considered a “Special Waste” if they cannot be reused on-site. Special Waste must be disposed in accordance with Section 4.6.</w:t>
      </w:r>
    </w:p>
    <w:p w14:paraId="1B8D1EA6" w14:textId="77777777" w:rsidR="00842BF7" w:rsidRPr="00CD2A44" w:rsidRDefault="00842BF7" w:rsidP="00CD2A44">
      <w:pPr>
        <w:pStyle w:val="Bullet"/>
      </w:pPr>
      <w:r w:rsidRPr="00CD2A44">
        <w:rPr>
          <w:b/>
        </w:rPr>
        <w:t>Group 3 Soils</w:t>
      </w:r>
      <w:r w:rsidRPr="00CD2A44">
        <w:t>. If soils from the Site or adjacent areas are found to fall into the category of Hazardous Waste on the basis of Toxic Characteristic Leaching Procedure (TCLP) or other laboratory testing, those soils are characterized as Group 3 soils. Group 3 soils cannot be reused at the Site and must be removed and properly disposed as hazardous waste. Based on previous investigations in the area, Group 3 soils are not anticipated at the Site.</w:t>
      </w:r>
      <w:r w:rsidR="00732954" w:rsidRPr="00CD2A44">
        <w:t xml:space="preserve"> </w:t>
      </w:r>
    </w:p>
    <w:p w14:paraId="0FDD8CAA" w14:textId="77777777" w:rsidR="00842BF7" w:rsidRDefault="00842BF7" w:rsidP="00842BF7">
      <w:pPr>
        <w:pStyle w:val="Heading3"/>
        <w:keepNext/>
      </w:pPr>
      <w:bookmarkStart w:id="55" w:name="_Toc441242427"/>
      <w:bookmarkStart w:id="56" w:name="_Toc463248329"/>
      <w:r>
        <w:t>Soil Excavation Monitoring</w:t>
      </w:r>
      <w:bookmarkEnd w:id="55"/>
      <w:bookmarkEnd w:id="56"/>
    </w:p>
    <w:p w14:paraId="416A1EBD" w14:textId="77777777" w:rsidR="00842BF7" w:rsidRDefault="00842BF7" w:rsidP="00842BF7">
      <w:pPr>
        <w:pStyle w:val="BodyText"/>
        <w:rPr>
          <w:lang w:val="x-none"/>
        </w:rPr>
      </w:pPr>
      <w:r>
        <w:t xml:space="preserve">During excavation activities at the Site, </w:t>
      </w:r>
      <w:ins w:id="57" w:author="David Senus" w:date="2016-10-24T16:46:00Z">
        <w:r w:rsidR="00314B7D">
          <w:t>the General Contractor or an assigned qualified party</w:t>
        </w:r>
        <w:r>
          <w:t xml:space="preserve"> </w:t>
        </w:r>
        <w:r w:rsidR="00314B7D">
          <w:t>shall</w:t>
        </w:r>
      </w:ins>
      <w:del w:id="58" w:author="David Senus" w:date="2016-10-24T16:46:00Z">
        <w:r>
          <w:delText>an Environmental Professional should</w:delText>
        </w:r>
      </w:del>
      <w:r>
        <w:t xml:space="preserve"> be present to monitor subsurface soil conditions</w:t>
      </w:r>
      <w:ins w:id="59" w:author="David Senus" w:date="2016-10-24T16:46:00Z">
        <w:r w:rsidR="00314B7D">
          <w:t xml:space="preserve"> and</w:t>
        </w:r>
      </w:ins>
      <w:del w:id="60" w:author="David Senus" w:date="2016-10-24T16:46:00Z">
        <w:r>
          <w:delText>,</w:delText>
        </w:r>
      </w:del>
      <w:r>
        <w:t xml:space="preserve"> </w:t>
      </w:r>
      <w:r w:rsidRPr="008B56EE">
        <w:rPr>
          <w:lang w:val="x-none"/>
        </w:rPr>
        <w:t>brief construction crews on</w:t>
      </w:r>
      <w:r>
        <w:t xml:space="preserve"> </w:t>
      </w:r>
      <w:r w:rsidRPr="008B56EE">
        <w:rPr>
          <w:lang w:val="x-none"/>
        </w:rPr>
        <w:t>soil handling and safety issues</w:t>
      </w:r>
      <w:ins w:id="61" w:author="David Senus" w:date="2016-10-24T16:46:00Z">
        <w:r w:rsidR="00314B7D">
          <w:t>. The Environmental Professional shall be called in to</w:t>
        </w:r>
      </w:ins>
      <w:del w:id="62" w:author="David Senus" w:date="2016-10-24T16:46:00Z">
        <w:r>
          <w:delText>,</w:delText>
        </w:r>
        <w:r w:rsidRPr="008B56EE">
          <w:rPr>
            <w:lang w:val="x-none"/>
          </w:rPr>
          <w:delText xml:space="preserve"> and</w:delText>
        </w:r>
      </w:del>
      <w:r w:rsidRPr="008B56EE">
        <w:rPr>
          <w:lang w:val="x-none"/>
        </w:rPr>
        <w:t xml:space="preserve"> assist in soil classifications and handling</w:t>
      </w:r>
      <w:r>
        <w:t xml:space="preserve"> </w:t>
      </w:r>
      <w:r w:rsidRPr="008B56EE">
        <w:rPr>
          <w:lang w:val="x-none"/>
        </w:rPr>
        <w:t>decisions</w:t>
      </w:r>
      <w:ins w:id="63" w:author="David Senus" w:date="2016-10-24T16:46:00Z">
        <w:r w:rsidR="00314B7D">
          <w:t xml:space="preserve"> if soils are encountered that differ from the anticipated conditions</w:t>
        </w:r>
        <w:r w:rsidR="005415E3">
          <w:t>, as described below</w:t>
        </w:r>
      </w:ins>
      <w:r w:rsidRPr="008B56EE">
        <w:rPr>
          <w:lang w:val="x-none"/>
        </w:rPr>
        <w:t>.</w:t>
      </w:r>
    </w:p>
    <w:p w14:paraId="1F2A0F5B" w14:textId="77777777" w:rsidR="00842BF7" w:rsidRDefault="00842BF7" w:rsidP="00842BF7">
      <w:pPr>
        <w:pStyle w:val="BodyText"/>
      </w:pPr>
      <w:r w:rsidRPr="004F1A71">
        <w:t>Site personnel shall examine excavated materials continuously for visual and/or olfactory evidence of petroleum or other impacts</w:t>
      </w:r>
      <w:r>
        <w:t xml:space="preserve"> that may indicate Group 2 or Group 3 soil</w:t>
      </w:r>
      <w:r w:rsidRPr="004F1A71">
        <w:t>. Visual evidence will include but is not necessarily limited to the</w:t>
      </w:r>
      <w:r>
        <w:t xml:space="preserve"> following:</w:t>
      </w:r>
    </w:p>
    <w:p w14:paraId="2B9BCF9B" w14:textId="77777777" w:rsidR="00842BF7" w:rsidRPr="00CD2A44" w:rsidRDefault="00842BF7" w:rsidP="00CD2A44">
      <w:pPr>
        <w:pStyle w:val="Bullet"/>
      </w:pPr>
      <w:r w:rsidRPr="00CD2A44">
        <w:t>observation of discoloration or staining;</w:t>
      </w:r>
    </w:p>
    <w:p w14:paraId="137833F8" w14:textId="77777777" w:rsidR="00842BF7" w:rsidRPr="00CD2A44" w:rsidRDefault="00842BF7" w:rsidP="00CD2A44">
      <w:pPr>
        <w:pStyle w:val="Bullet"/>
      </w:pPr>
      <w:r w:rsidRPr="00CD2A44">
        <w:t>coal, ash, cinders, trash, or debris;</w:t>
      </w:r>
    </w:p>
    <w:p w14:paraId="056E6F96" w14:textId="77777777" w:rsidR="00842BF7" w:rsidRPr="00CD2A44" w:rsidRDefault="00842BF7" w:rsidP="00CD2A44">
      <w:pPr>
        <w:pStyle w:val="Bullet"/>
      </w:pPr>
      <w:r w:rsidRPr="00CD2A44">
        <w:t>the presence of free petroleum product; and/or</w:t>
      </w:r>
    </w:p>
    <w:p w14:paraId="78BB93B2" w14:textId="77777777" w:rsidR="00842BF7" w:rsidRPr="00CD2A44" w:rsidRDefault="00842BF7" w:rsidP="00CD2A44">
      <w:pPr>
        <w:pStyle w:val="Bullet"/>
      </w:pPr>
      <w:r w:rsidRPr="00CD2A44">
        <w:t>olfactory evidence including, but not necessarily limited to, odors associated with petroleum, chlorinated solvents, or unknown materials.</w:t>
      </w:r>
    </w:p>
    <w:p w14:paraId="4F1E1B6F" w14:textId="77777777" w:rsidR="00842BF7" w:rsidRDefault="00842BF7" w:rsidP="00842BF7">
      <w:pPr>
        <w:pStyle w:val="BodyText"/>
        <w:rPr>
          <w:b/>
        </w:rPr>
      </w:pPr>
      <w:r w:rsidRPr="004F1A71">
        <w:t xml:space="preserve">An interpretation of </w:t>
      </w:r>
      <w:r w:rsidRPr="0099658D">
        <w:t>analytical</w:t>
      </w:r>
      <w:r w:rsidRPr="004F1A71">
        <w:t xml:space="preserve"> results generated during previous environmental investigations in the area relative to MEDEP RAGs indicates that soil disturbed during construction can be managed during redevelopment and reused on-site as described in </w:t>
      </w:r>
      <w:r>
        <w:t>Section 4.4</w:t>
      </w:r>
      <w:r w:rsidRPr="004F1A71">
        <w:t xml:space="preserve">. </w:t>
      </w:r>
      <w:r>
        <w:t xml:space="preserve">However, </w:t>
      </w:r>
      <w:r>
        <w:rPr>
          <w:b/>
        </w:rPr>
        <w:t>i</w:t>
      </w:r>
      <w:r w:rsidRPr="005871FD">
        <w:rPr>
          <w:b/>
        </w:rPr>
        <w:t xml:space="preserve">f conditions different than those anticipated at the initiation of construction activities are encountered during </w:t>
      </w:r>
      <w:r w:rsidRPr="00724010">
        <w:rPr>
          <w:b/>
        </w:rPr>
        <w:t xml:space="preserve">excavation (e.g., significant staining, odor, or free petroleum product) work shall stop. Site personnel shall then </w:t>
      </w:r>
      <w:r w:rsidRPr="004F1A71">
        <w:rPr>
          <w:b/>
        </w:rPr>
        <w:t xml:space="preserve">notify </w:t>
      </w:r>
      <w:r w:rsidR="00732954">
        <w:rPr>
          <w:b/>
        </w:rPr>
        <w:t>the</w:t>
      </w:r>
      <w:r>
        <w:rPr>
          <w:b/>
        </w:rPr>
        <w:t xml:space="preserve"> Environmental P</w:t>
      </w:r>
      <w:r w:rsidRPr="005871FD">
        <w:rPr>
          <w:b/>
        </w:rPr>
        <w:t>rofessional to assist in planning further excavation, monitoring, and documentation as required.</w:t>
      </w:r>
    </w:p>
    <w:p w14:paraId="510F5042" w14:textId="77777777" w:rsidR="00842BF7" w:rsidRPr="005871FD" w:rsidRDefault="00842BF7" w:rsidP="00842BF7">
      <w:pPr>
        <w:pStyle w:val="BodyText"/>
      </w:pPr>
      <w:r>
        <w:t>Relevant contact information for the Environmental Professional is presented in Section 2.1.</w:t>
      </w:r>
    </w:p>
    <w:p w14:paraId="5386D322" w14:textId="77777777" w:rsidR="00842BF7" w:rsidRPr="001828C6" w:rsidRDefault="00842BF7" w:rsidP="00842BF7">
      <w:pPr>
        <w:pStyle w:val="Heading2"/>
        <w:keepNext/>
        <w:tabs>
          <w:tab w:val="clear" w:pos="540"/>
        </w:tabs>
        <w:ind w:left="547" w:hanging="547"/>
      </w:pPr>
      <w:bookmarkStart w:id="64" w:name="_Toc441242428"/>
      <w:bookmarkStart w:id="65" w:name="_Toc463248330"/>
      <w:r w:rsidRPr="001828C6">
        <w:t>On</w:t>
      </w:r>
      <w:r>
        <w:t>-S</w:t>
      </w:r>
      <w:r w:rsidRPr="001828C6">
        <w:t>ite Soil Management</w:t>
      </w:r>
      <w:bookmarkEnd w:id="64"/>
      <w:bookmarkEnd w:id="65"/>
    </w:p>
    <w:p w14:paraId="765EB36A" w14:textId="77777777" w:rsidR="00842BF7" w:rsidRDefault="00842BF7" w:rsidP="00842BF7">
      <w:pPr>
        <w:pStyle w:val="BodyText"/>
      </w:pPr>
      <w:r>
        <w:t xml:space="preserve">In </w:t>
      </w:r>
      <w:r w:rsidR="00732954">
        <w:t>general,</w:t>
      </w:r>
      <w:r>
        <w:t xml:space="preserve"> and as previously described, it is anticipated that existing soil located throughout the Site will be disturbed during construction and redevelopment activities. At a minimum, all Site soil that is disturbed during the performance of construction or redevelopment work shall be handled and stored in a manner that minimizes human contact and prevents the uncontrolled migration of soil away from the Site for the duration of the project.</w:t>
      </w:r>
    </w:p>
    <w:p w14:paraId="2A15D136" w14:textId="77777777" w:rsidR="00842BF7" w:rsidRDefault="00842BF7" w:rsidP="00842BF7">
      <w:pPr>
        <w:pStyle w:val="Heading3"/>
        <w:keepNext/>
      </w:pPr>
      <w:bookmarkStart w:id="66" w:name="_Toc438654631"/>
      <w:bookmarkStart w:id="67" w:name="_Toc441242429"/>
      <w:bookmarkStart w:id="68" w:name="_Toc463248331"/>
      <w:bookmarkEnd w:id="66"/>
      <w:r>
        <w:t>On-Site Reuse</w:t>
      </w:r>
      <w:bookmarkEnd w:id="67"/>
      <w:bookmarkEnd w:id="68"/>
    </w:p>
    <w:p w14:paraId="2207C715" w14:textId="3CAF2238" w:rsidR="00842BF7" w:rsidRDefault="00842BF7" w:rsidP="00842BF7">
      <w:pPr>
        <w:pStyle w:val="BodyText"/>
      </w:pPr>
      <w:r>
        <w:t xml:space="preserve">Consistent with known conditions, it is anticipated that Group 1 and Group 2 soil that is disturbed or otherwise affected during construction and redevelopment work may be reused at the Site without restriction, provided </w:t>
      </w:r>
      <w:r w:rsidRPr="00724010">
        <w:t xml:space="preserve">measures to minimize direct contact with existing soil during the future operation of the Site are installed </w:t>
      </w:r>
      <w:r w:rsidRPr="004F1A71">
        <w:t>by the completion of construction and redevelopment</w:t>
      </w:r>
      <w:r w:rsidRPr="00724010">
        <w:t xml:space="preserve">. Features that would minimize direct contact </w:t>
      </w:r>
      <w:r w:rsidR="009C5BAF">
        <w:t xml:space="preserve">with existing soil </w:t>
      </w:r>
      <w:r w:rsidRPr="00724010">
        <w:t>include but are not limited t</w:t>
      </w:r>
      <w:r w:rsidR="009C5BAF">
        <w:t>o</w:t>
      </w:r>
      <w:r>
        <w:t>:</w:t>
      </w:r>
    </w:p>
    <w:p w14:paraId="1F6D2887" w14:textId="77777777" w:rsidR="00842BF7" w:rsidRPr="00CD2A44" w:rsidRDefault="00842BF7" w:rsidP="00CD2A44">
      <w:pPr>
        <w:pStyle w:val="Bullet"/>
      </w:pPr>
      <w:r w:rsidRPr="00CD2A44">
        <w:t>asphalt pavement, concrete, brick, pavers, or other impervious materials;</w:t>
      </w:r>
    </w:p>
    <w:p w14:paraId="39B889DA" w14:textId="77777777" w:rsidR="00842BF7" w:rsidRPr="00CD2A44" w:rsidRDefault="00842BF7" w:rsidP="00CD2A44">
      <w:pPr>
        <w:pStyle w:val="Bullet"/>
      </w:pPr>
      <w:r w:rsidRPr="00CD2A44">
        <w:t>6 inches or greater of clean materials (e.g., loam, topsoil) and landscaping; or</w:t>
      </w:r>
    </w:p>
    <w:p w14:paraId="778D3C9E" w14:textId="77777777" w:rsidR="00842BF7" w:rsidRPr="00CD2A44" w:rsidRDefault="00842BF7" w:rsidP="00CD2A44">
      <w:pPr>
        <w:pStyle w:val="Bullet"/>
      </w:pPr>
      <w:r w:rsidRPr="00CD2A44">
        <w:t>permanent building foundations.</w:t>
      </w:r>
    </w:p>
    <w:p w14:paraId="005B8418" w14:textId="77777777" w:rsidR="00842BF7" w:rsidRDefault="00842BF7" w:rsidP="00842BF7">
      <w:pPr>
        <w:pStyle w:val="BodyText"/>
      </w:pPr>
      <w:del w:id="69" w:author="David Senus" w:date="2016-10-24T16:46:00Z">
        <w:r w:rsidRPr="00B555BE">
          <w:delText xml:space="preserve">Approval by the Environmental Professional is required before materials may be considered “clean” and acceptable for reuse below landscaping. </w:delText>
        </w:r>
      </w:del>
      <w:r w:rsidRPr="00B555BE">
        <w:t>Imported materials from appropriate sources, i.e., loam and topsoil from landscaping companies or virgin sources, do not require characterization or approval prior to use below landscaping.</w:t>
      </w:r>
    </w:p>
    <w:p w14:paraId="51E74896" w14:textId="77777777" w:rsidR="00842BF7" w:rsidRDefault="00842BF7" w:rsidP="00842BF7">
      <w:pPr>
        <w:pStyle w:val="BodyText"/>
      </w:pPr>
      <w:r>
        <w:t>Example soil reuse applications include backfill, grading, and landscaping materials. However, the Soil Characterization procedures described in Section 4.3 must be completed throughout the performance of construction and redevelopment activities to verify that on-site soil reuse is appropriate.</w:t>
      </w:r>
    </w:p>
    <w:p w14:paraId="30D8815B" w14:textId="77777777" w:rsidR="00842BF7" w:rsidRDefault="00842BF7" w:rsidP="00842BF7">
      <w:pPr>
        <w:pStyle w:val="Heading3"/>
        <w:keepNext/>
      </w:pPr>
      <w:bookmarkStart w:id="70" w:name="_Toc438654636"/>
      <w:bookmarkStart w:id="71" w:name="_Toc438662235"/>
      <w:bookmarkStart w:id="72" w:name="_Toc438654637"/>
      <w:bookmarkStart w:id="73" w:name="_Toc438654639"/>
      <w:bookmarkStart w:id="74" w:name="_Toc441242430"/>
      <w:bookmarkStart w:id="75" w:name="_Toc463248332"/>
      <w:bookmarkEnd w:id="70"/>
      <w:bookmarkEnd w:id="71"/>
      <w:bookmarkEnd w:id="72"/>
      <w:bookmarkEnd w:id="73"/>
      <w:r>
        <w:t>Construction of Occupied Structures</w:t>
      </w:r>
      <w:bookmarkEnd w:id="74"/>
      <w:bookmarkEnd w:id="75"/>
    </w:p>
    <w:p w14:paraId="7CE74045" w14:textId="77777777" w:rsidR="00842BF7" w:rsidRDefault="00732954" w:rsidP="00842BF7">
      <w:pPr>
        <w:pStyle w:val="BodyText"/>
      </w:pPr>
      <w:r w:rsidRPr="009C7D29">
        <w:t xml:space="preserve">No groundwater </w:t>
      </w:r>
      <w:r>
        <w:t xml:space="preserve">or soil vapor </w:t>
      </w:r>
      <w:r w:rsidRPr="009C7D29">
        <w:t>analytical results</w:t>
      </w:r>
      <w:r>
        <w:t xml:space="preserve"> are available for the Site. Unless an adequate investigation of potential vapor phase contamination is conducted, which indicates that conditions are acceptable without further action</w:t>
      </w:r>
      <w:r w:rsidR="00842BF7">
        <w:t>, o</w:t>
      </w:r>
      <w:r w:rsidR="00842BF7" w:rsidRPr="00167AE3">
        <w:t xml:space="preserve">ccupied structures </w:t>
      </w:r>
      <w:r w:rsidR="00842BF7">
        <w:t xml:space="preserve">that </w:t>
      </w:r>
      <w:r>
        <w:t>may be</w:t>
      </w:r>
      <w:r w:rsidR="00842BF7">
        <w:t xml:space="preserve"> constructed </w:t>
      </w:r>
      <w:r>
        <w:t>at the Site in the future</w:t>
      </w:r>
      <w:r w:rsidR="00842BF7">
        <w:t xml:space="preserve"> should</w:t>
      </w:r>
      <w:r w:rsidR="00842BF7" w:rsidRPr="00167AE3">
        <w:t xml:space="preserve"> include a </w:t>
      </w:r>
      <w:r w:rsidR="00842BF7">
        <w:t xml:space="preserve">properly designed and installed </w:t>
      </w:r>
      <w:r w:rsidR="00842BF7" w:rsidRPr="00167AE3">
        <w:t>vapor barrier and/</w:t>
      </w:r>
      <w:r w:rsidR="00842BF7">
        <w:t>or sub-slab ventilation system.</w:t>
      </w:r>
      <w:r w:rsidR="00842BF7" w:rsidRPr="00167AE3">
        <w:t xml:space="preserve"> Parking garages, which are not occupied or enclosed structures, are excluded from t</w:t>
      </w:r>
      <w:r w:rsidR="00842BF7">
        <w:t xml:space="preserve">he vapor mitigation recommendation. </w:t>
      </w:r>
    </w:p>
    <w:p w14:paraId="4E998A75" w14:textId="77777777" w:rsidR="00842BF7" w:rsidRDefault="00842BF7" w:rsidP="00842BF7">
      <w:pPr>
        <w:pStyle w:val="Heading2"/>
        <w:keepNext/>
        <w:tabs>
          <w:tab w:val="clear" w:pos="540"/>
        </w:tabs>
        <w:ind w:left="547" w:hanging="547"/>
      </w:pPr>
      <w:bookmarkStart w:id="76" w:name="_Toc441242431"/>
      <w:bookmarkStart w:id="77" w:name="_Toc463248333"/>
      <w:r>
        <w:t>Off-Site Reuse</w:t>
      </w:r>
      <w:bookmarkEnd w:id="76"/>
      <w:bookmarkEnd w:id="77"/>
    </w:p>
    <w:p w14:paraId="736179DA" w14:textId="77777777" w:rsidR="001457AF" w:rsidRDefault="00842BF7" w:rsidP="001457AF">
      <w:pPr>
        <w:pStyle w:val="BodyText"/>
      </w:pPr>
      <w:r>
        <w:t>Group 1</w:t>
      </w:r>
      <w:r w:rsidRPr="002D3133">
        <w:t xml:space="preserve"> soil that has been properly characterized and does not contain analyte concentrations above the available Residential RAGs may be acceptable for</w:t>
      </w:r>
      <w:r>
        <w:t xml:space="preserve"> off-site</w:t>
      </w:r>
      <w:r w:rsidRPr="002D3133">
        <w:t xml:space="preserve"> reuse </w:t>
      </w:r>
      <w:r>
        <w:t xml:space="preserve">without further restriction. </w:t>
      </w:r>
      <w:r w:rsidRPr="002D3133">
        <w:t xml:space="preserve">Each proposed </w:t>
      </w:r>
      <w:r>
        <w:t xml:space="preserve">off-site </w:t>
      </w:r>
      <w:r w:rsidRPr="002D3133">
        <w:t xml:space="preserve">reuse application must not result in the significant degradation of existing environmental conditions at the reuse location. The acceptability of each proposed off-site reuse application must be verified and approved by the Environmental Professional prior to the removal of any </w:t>
      </w:r>
      <w:r>
        <w:t>Group 1 soil</w:t>
      </w:r>
      <w:r w:rsidRPr="002D3133">
        <w:t xml:space="preserve"> from the Site.</w:t>
      </w:r>
      <w:r w:rsidR="001457AF" w:rsidRPr="001457AF">
        <w:t xml:space="preserve"> </w:t>
      </w:r>
      <w:r w:rsidR="001457AF">
        <w:t>It is unlikely that Group 2 soil will be acceptable for off-site reuse.</w:t>
      </w:r>
    </w:p>
    <w:p w14:paraId="7D8C87BE" w14:textId="77777777" w:rsidR="00842BF7" w:rsidRDefault="00842BF7" w:rsidP="00842BF7">
      <w:pPr>
        <w:pStyle w:val="BodyText"/>
      </w:pPr>
      <w:r>
        <w:t>In addition, if significant volumes of excess naturally deposited clay that exists below fill material at the Site are generated during construction, alternative off-site reuse options may be available as approved by the Environmental Professional. This procedure would apply to undisturbed naturally deposited material that has been characterized to the satisfaction of the Environmental Professional (in concert with the MEDEP) to contain no analyte concentrations above the available Residential RAGs, and/or no concentrations of contaminants above state-wide established background concentrations for undeveloped properties. Material meeting these requirements may possibly be acceptable for reuse by commercial processing facilities (e.g., construction and earthwork contractors) in aggregate products such as road base and similar materials.</w:t>
      </w:r>
    </w:p>
    <w:p w14:paraId="1340856D" w14:textId="77777777" w:rsidR="00842BF7" w:rsidRDefault="00842BF7" w:rsidP="00842BF7">
      <w:pPr>
        <w:pStyle w:val="BodyText"/>
      </w:pPr>
      <w:r>
        <w:t>Each proposed reuse application must be non-residential and must not result in the significant degradation of existing environmental conditions at the reuse location. The acceptability of each proposed off-site reuse application must be verified and approved by the Environmental Professional prior to the removal from the Site.</w:t>
      </w:r>
    </w:p>
    <w:p w14:paraId="2D4B74C0" w14:textId="77777777" w:rsidR="00842BF7" w:rsidRDefault="00842BF7" w:rsidP="00842BF7">
      <w:pPr>
        <w:pStyle w:val="Heading2"/>
        <w:keepNext/>
        <w:tabs>
          <w:tab w:val="clear" w:pos="540"/>
        </w:tabs>
        <w:ind w:left="547" w:hanging="547"/>
      </w:pPr>
      <w:bookmarkStart w:id="78" w:name="_Toc441242432"/>
      <w:bookmarkStart w:id="79" w:name="_Toc463248334"/>
      <w:r>
        <w:t>Special Waste Soil Management</w:t>
      </w:r>
      <w:bookmarkEnd w:id="78"/>
      <w:bookmarkEnd w:id="79"/>
    </w:p>
    <w:p w14:paraId="42CAAE89" w14:textId="77777777" w:rsidR="00842BF7" w:rsidRDefault="00842BF7" w:rsidP="00842BF7">
      <w:pPr>
        <w:pStyle w:val="BodyText"/>
      </w:pPr>
      <w:r>
        <w:t>Any</w:t>
      </w:r>
      <w:ins w:id="80" w:author="David Senus" w:date="2016-10-24T16:46:00Z">
        <w:r w:rsidR="007F273E">
          <w:t xml:space="preserve"> Group 2</w:t>
        </w:r>
      </w:ins>
      <w:r>
        <w:t xml:space="preserve"> soil that originated from the Site or adjacent areas and is disturbed during the course of construction and redevelopment, but cannot be reused at the Site, is defined as “Special Waste.” Special Waste soil that is excavated and designated for off-site disposal, shall either be stockpiled on-site or placed directly in DOT-approved shipping containers. These materials must be handled in the following manner:</w:t>
      </w:r>
    </w:p>
    <w:p w14:paraId="74968DDD" w14:textId="77777777" w:rsidR="00842BF7" w:rsidRDefault="00842BF7" w:rsidP="001457AF">
      <w:pPr>
        <w:pStyle w:val="Numbering"/>
        <w:numPr>
          <w:ilvl w:val="0"/>
          <w:numId w:val="25"/>
        </w:numPr>
        <w:ind w:left="720"/>
      </w:pPr>
      <w:r>
        <w:t>Stockpiled Special Waste soil that is designated for off-site disposal shall be surrounded by a physical barrier or a combination of barriers, such as temporary or permanent perimeter fencing and/or signage, to prohibit access by unauthorized persons. The barriers shall be maintained so that they effectively prohibit such access for the duration of the work;</w:t>
      </w:r>
    </w:p>
    <w:p w14:paraId="4ECD5E28" w14:textId="77777777" w:rsidR="00842BF7" w:rsidRDefault="00842BF7" w:rsidP="001457AF">
      <w:pPr>
        <w:pStyle w:val="Numbering"/>
        <w:numPr>
          <w:ilvl w:val="0"/>
          <w:numId w:val="22"/>
        </w:numPr>
        <w:ind w:left="720"/>
      </w:pPr>
      <w:r>
        <w:t>Stockpiled Special Waste soil that is designated for off-site disposal shall be covered with an impermeable material that is secured to minimize human or animal contact, wind entrainment of the soil, infiltration of precipitation, and erosion;</w:t>
      </w:r>
    </w:p>
    <w:p w14:paraId="37A1FC93" w14:textId="77777777" w:rsidR="00842BF7" w:rsidRDefault="00842BF7" w:rsidP="001457AF">
      <w:pPr>
        <w:pStyle w:val="Numbering"/>
        <w:numPr>
          <w:ilvl w:val="0"/>
          <w:numId w:val="22"/>
        </w:numPr>
        <w:ind w:left="720"/>
      </w:pPr>
      <w:r>
        <w:t xml:space="preserve">Dust suppression measures shall be employed to prevent the wind-borne entrainment and migration of soil particles from stockpiled Special Waste soil designated for off-site disposal during the active working or loading of this material; and  </w:t>
      </w:r>
    </w:p>
    <w:p w14:paraId="5C635749" w14:textId="77777777" w:rsidR="00842BF7" w:rsidRDefault="00842BF7" w:rsidP="001457AF">
      <w:pPr>
        <w:pStyle w:val="Numbering"/>
        <w:numPr>
          <w:ilvl w:val="0"/>
          <w:numId w:val="22"/>
        </w:numPr>
        <w:ind w:left="720"/>
      </w:pPr>
      <w:r>
        <w:t>Erosion control measures shall be employed, as needed, to prevent the off-site runoff of soil from the Special Waste stockpile.</w:t>
      </w:r>
      <w:r w:rsidRPr="00575BC3">
        <w:rPr>
          <w:lang w:val="x-none"/>
        </w:rPr>
        <w:t xml:space="preserve"> </w:t>
      </w:r>
      <w:r>
        <w:t>Standard</w:t>
      </w:r>
      <w:r>
        <w:rPr>
          <w:lang w:val="x-none"/>
        </w:rPr>
        <w:t xml:space="preserve"> construction e</w:t>
      </w:r>
      <w:r>
        <w:t>rosion control measures may include staked hay bales, plastic membrane, the covering of storm drain catch basins, or other suitable means, provided that off-site soil runoff is effectively prevented for the duration of time that the stockpile is present.</w:t>
      </w:r>
    </w:p>
    <w:p w14:paraId="6A187B16" w14:textId="77777777" w:rsidR="00842BF7" w:rsidRDefault="00842BF7" w:rsidP="00842BF7">
      <w:pPr>
        <w:pStyle w:val="BodyText"/>
      </w:pPr>
      <w:r>
        <w:t xml:space="preserve">Excavated Special Waste soil that </w:t>
      </w:r>
      <w:r w:rsidR="005A73E6">
        <w:t xml:space="preserve">is </w:t>
      </w:r>
      <w:r>
        <w:t>designated for off-site disposal shall not be left uncovered or unsecured at the end of the workday. Prior to the end of each workday, all Special Waste must be either:</w:t>
      </w:r>
    </w:p>
    <w:p w14:paraId="4836E697" w14:textId="77777777" w:rsidR="00842BF7" w:rsidRPr="00CD2A44" w:rsidRDefault="00842BF7" w:rsidP="00CD2A44">
      <w:pPr>
        <w:pStyle w:val="Bullet"/>
      </w:pPr>
      <w:r w:rsidRPr="00CD2A44">
        <w:t>Placed into a temporary stockpile and covered with poly sheeting; or</w:t>
      </w:r>
    </w:p>
    <w:p w14:paraId="7D390266" w14:textId="77777777" w:rsidR="00842BF7" w:rsidRPr="00CD2A44" w:rsidRDefault="00842BF7" w:rsidP="00CD2A44">
      <w:pPr>
        <w:pStyle w:val="Bullet"/>
      </w:pPr>
      <w:r w:rsidRPr="00CD2A44">
        <w:t>Loaded into a covered dump trailer or lined and covered roll-off containers.</w:t>
      </w:r>
    </w:p>
    <w:p w14:paraId="0F1DF134" w14:textId="77777777" w:rsidR="00842BF7" w:rsidRDefault="00842BF7" w:rsidP="00842BF7">
      <w:pPr>
        <w:pStyle w:val="Heading3"/>
        <w:keepNext/>
      </w:pPr>
      <w:bookmarkStart w:id="81" w:name="_Toc441242433"/>
      <w:bookmarkStart w:id="82" w:name="_Toc463248335"/>
      <w:r>
        <w:t>Waste Characterization</w:t>
      </w:r>
      <w:bookmarkEnd w:id="81"/>
      <w:bookmarkEnd w:id="82"/>
    </w:p>
    <w:p w14:paraId="0ABB0BF8" w14:textId="77777777" w:rsidR="00CD2A44" w:rsidRDefault="00CD2A44" w:rsidP="00CD2A44">
      <w:pPr>
        <w:pStyle w:val="Heading4"/>
      </w:pPr>
      <w:bookmarkStart w:id="83" w:name="_Toc463248336"/>
      <w:r>
        <w:t>Previously Completed Waste Characterization</w:t>
      </w:r>
      <w:bookmarkEnd w:id="83"/>
    </w:p>
    <w:p w14:paraId="44C6E5C9" w14:textId="6760ACF6" w:rsidR="001457AF" w:rsidRDefault="001457AF" w:rsidP="00CD2A44">
      <w:pPr>
        <w:pStyle w:val="BodyText"/>
      </w:pPr>
      <w:r>
        <w:t xml:space="preserve">An initial round of Waste Characterization sampling has been completed by Woodard &amp; Curran as part of the January 12, 2016, subsurface investigation and the resulting data is included in </w:t>
      </w:r>
      <w:r w:rsidRPr="001457AF">
        <w:rPr>
          <w:b/>
        </w:rPr>
        <w:t>Appendix A</w:t>
      </w:r>
      <w:r>
        <w:t xml:space="preserve">. This data may be suitable to receive approval from a properly permitted receiving facility to dispose of up to 1,500 tons of Special Waste soil from the Site, as described below. </w:t>
      </w:r>
      <w:r w:rsidR="00EF5DD4" w:rsidRPr="00EF5DD4">
        <w:t>F</w:t>
      </w:r>
      <w:r w:rsidRPr="00EF5DD4">
        <w:t xml:space="preserve">acility acceptance and approval coordination for this initial 1,500 tons of Special Waste soil </w:t>
      </w:r>
      <w:r w:rsidR="00EF5DD4" w:rsidRPr="00EF5DD4">
        <w:t>will</w:t>
      </w:r>
      <w:r w:rsidRPr="00EF5DD4">
        <w:t xml:space="preserve"> be conducted by the </w:t>
      </w:r>
      <w:ins w:id="84" w:author="David Senus" w:date="2016-10-24T16:46:00Z">
        <w:r w:rsidR="00314B7D">
          <w:t>G</w:t>
        </w:r>
        <w:r w:rsidR="00314B7D" w:rsidRPr="00EF5DD4">
          <w:t xml:space="preserve">eneral </w:t>
        </w:r>
        <w:r w:rsidR="00314B7D">
          <w:t>C</w:t>
        </w:r>
        <w:r w:rsidR="00314B7D" w:rsidRPr="00EF5DD4">
          <w:t>ontractor</w:t>
        </w:r>
      </w:ins>
      <w:del w:id="85" w:author="David Senus" w:date="2016-10-24T16:46:00Z">
        <w:r w:rsidRPr="00EF5DD4">
          <w:delText>general contractor</w:delText>
        </w:r>
      </w:del>
      <w:r w:rsidR="00EF5DD4" w:rsidRPr="00EF5DD4">
        <w:t>, with documentation provided for review by the Environmental</w:t>
      </w:r>
      <w:r w:rsidR="00EF5DD4">
        <w:t xml:space="preserve"> Professional.</w:t>
      </w:r>
    </w:p>
    <w:p w14:paraId="1D6A2ECE" w14:textId="77777777" w:rsidR="00CD2A44" w:rsidRDefault="00CD2A44" w:rsidP="00CD2A44">
      <w:pPr>
        <w:pStyle w:val="Heading4"/>
      </w:pPr>
      <w:bookmarkStart w:id="86" w:name="_Toc463248337"/>
      <w:r>
        <w:t>Supplemental Waste Characterization</w:t>
      </w:r>
      <w:bookmarkEnd w:id="86"/>
    </w:p>
    <w:p w14:paraId="0D926610" w14:textId="16E876FB" w:rsidR="00842BF7" w:rsidRDefault="00CD2A44" w:rsidP="00842BF7">
      <w:pPr>
        <w:pStyle w:val="BodyText"/>
      </w:pPr>
      <w:r>
        <w:t>I</w:t>
      </w:r>
      <w:r w:rsidR="001457AF">
        <w:t>f the selected disposal facility requires further</w:t>
      </w:r>
      <w:r w:rsidR="00842BF7">
        <w:t xml:space="preserve"> sampling and laboratory analysis prior to the removal of </w:t>
      </w:r>
      <w:r w:rsidR="001457AF">
        <w:t>additional volumes of</w:t>
      </w:r>
      <w:r w:rsidR="00842BF7">
        <w:t xml:space="preserve"> Special Waste soil from the Site</w:t>
      </w:r>
      <w:r w:rsidR="001457AF">
        <w:t xml:space="preserve">, such supplemental Waste Characterization sampling shall </w:t>
      </w:r>
      <w:r w:rsidR="00842BF7">
        <w:t xml:space="preserve">be completed and/or documented by the </w:t>
      </w:r>
      <w:ins w:id="87" w:author="David Senus" w:date="2016-10-24T16:46:00Z">
        <w:r w:rsidR="00314B7D">
          <w:t>General Contractor</w:t>
        </w:r>
        <w:r w:rsidR="001457AF">
          <w:t>.</w:t>
        </w:r>
      </w:ins>
      <w:del w:id="88" w:author="David Senus" w:date="2016-10-24T16:46:00Z">
        <w:r w:rsidR="00842BF7">
          <w:delText>Environmental Professional</w:delText>
        </w:r>
        <w:r w:rsidR="00EF5DD4">
          <w:delText xml:space="preserve"> at the discretion of the Owner</w:delText>
        </w:r>
        <w:r w:rsidR="001457AF">
          <w:delText>.</w:delText>
        </w:r>
      </w:del>
      <w:r w:rsidR="001457AF">
        <w:t xml:space="preserve"> Associated activities </w:t>
      </w:r>
      <w:r w:rsidR="00842BF7">
        <w:t>will include Special Waste soil sampling, laboratory analysis, data review, and facility acceptance and approval coordination. Waste characterization samples may be obtained in-situ through test pitting or may be collected from existing stockpiles or containers so long as the samples provide an accurate and unbiased representation of the waste stream.</w:t>
      </w:r>
    </w:p>
    <w:p w14:paraId="44622364" w14:textId="77777777" w:rsidR="00842BF7" w:rsidRDefault="00CD2A44" w:rsidP="00842BF7">
      <w:pPr>
        <w:pStyle w:val="BodyText"/>
      </w:pPr>
      <w:r>
        <w:t xml:space="preserve">Supplemental </w:t>
      </w:r>
      <w:r w:rsidR="00842BF7">
        <w:t>Specific Waste Characterization analytical requirements and sampling frequency will be specified by the presumed selected off-site disposal or off-site reuse facility. However, it is anticipated that one (1) composite sample consisting of a minimum of five (5) grab sub-samples shall be collected for each 500 cubic yards of Special Waste soil that is designated for off-site reuse or off-site disposal.</w:t>
      </w:r>
    </w:p>
    <w:p w14:paraId="03F49A49" w14:textId="77777777" w:rsidR="00842BF7" w:rsidRDefault="00842BF7" w:rsidP="00842BF7">
      <w:pPr>
        <w:pStyle w:val="BodyText"/>
      </w:pPr>
      <w:r>
        <w:t xml:space="preserve">The following list describes the typical Waste Characterization analytical parameters for each </w:t>
      </w:r>
      <w:r w:rsidR="00CD2A44">
        <w:t xml:space="preserve">Supplemental </w:t>
      </w:r>
      <w:r>
        <w:t>Waste Characterization sample. However, this list must be verified prior to analysis to ensure that it meets specific disposal facility acceptance criteria.</w:t>
      </w:r>
    </w:p>
    <w:p w14:paraId="59CF85A9" w14:textId="77777777" w:rsidR="00842BF7" w:rsidRPr="00CD2A44" w:rsidRDefault="00842BF7" w:rsidP="00CD2A44">
      <w:pPr>
        <w:pStyle w:val="Bullet"/>
      </w:pPr>
      <w:r w:rsidRPr="00CD2A44">
        <w:t>Total RCRA 8 metals (or TCLP RCRA 8 metals if required based on total concentrations)</w:t>
      </w:r>
    </w:p>
    <w:p w14:paraId="09478581" w14:textId="77777777" w:rsidR="00842BF7" w:rsidRPr="00CD2A44" w:rsidRDefault="00842BF7" w:rsidP="00CD2A44">
      <w:pPr>
        <w:pStyle w:val="Bullet"/>
      </w:pPr>
      <w:r w:rsidRPr="00CD2A44">
        <w:t>Volatile Organic Compounds (VOC)</w:t>
      </w:r>
    </w:p>
    <w:p w14:paraId="17D968ED" w14:textId="77777777" w:rsidR="00842BF7" w:rsidRPr="00CD2A44" w:rsidRDefault="00842BF7" w:rsidP="00CD2A44">
      <w:pPr>
        <w:pStyle w:val="Bullet"/>
      </w:pPr>
      <w:r w:rsidRPr="00CD2A44">
        <w:t>Semi-volatile Organic Compounds (SVOC)</w:t>
      </w:r>
    </w:p>
    <w:p w14:paraId="0A9B1562" w14:textId="77777777" w:rsidR="00842BF7" w:rsidRPr="00CD2A44" w:rsidRDefault="00842BF7" w:rsidP="00CD2A44">
      <w:pPr>
        <w:pStyle w:val="Bullet"/>
      </w:pPr>
      <w:r w:rsidRPr="00CD2A44">
        <w:t>Total petroleum hydrocarbons (TPH)</w:t>
      </w:r>
    </w:p>
    <w:p w14:paraId="7A8FF670" w14:textId="77777777" w:rsidR="00842BF7" w:rsidRPr="00CD2A44" w:rsidRDefault="00842BF7" w:rsidP="00CD2A44">
      <w:pPr>
        <w:pStyle w:val="Bullet"/>
      </w:pPr>
      <w:r w:rsidRPr="00CD2A44">
        <w:t>Polychlorinated biphenyls (PCBs)</w:t>
      </w:r>
    </w:p>
    <w:p w14:paraId="7FEE1C79" w14:textId="77777777" w:rsidR="00842BF7" w:rsidRPr="00CD2A44" w:rsidRDefault="00842BF7" w:rsidP="00CD2A44">
      <w:pPr>
        <w:pStyle w:val="Bullet"/>
      </w:pPr>
      <w:r w:rsidRPr="00CD2A44">
        <w:t>pH</w:t>
      </w:r>
    </w:p>
    <w:p w14:paraId="6CC73C79" w14:textId="77777777" w:rsidR="00842BF7" w:rsidRPr="00CD2A44" w:rsidRDefault="00842BF7" w:rsidP="00CD2A44">
      <w:pPr>
        <w:pStyle w:val="Bullet"/>
      </w:pPr>
      <w:r w:rsidRPr="00CD2A44">
        <w:t>Corrosivity</w:t>
      </w:r>
    </w:p>
    <w:p w14:paraId="3267EB2A" w14:textId="77777777" w:rsidR="00842BF7" w:rsidRPr="00CD2A44" w:rsidRDefault="00842BF7" w:rsidP="00CD2A44">
      <w:pPr>
        <w:pStyle w:val="Bullet"/>
      </w:pPr>
      <w:r w:rsidRPr="00CD2A44">
        <w:t>Reactivity (cyanide and sulfide)</w:t>
      </w:r>
    </w:p>
    <w:p w14:paraId="57B571D0" w14:textId="77777777" w:rsidR="00842BF7" w:rsidRPr="00CD2A44" w:rsidRDefault="00842BF7" w:rsidP="00CD2A44">
      <w:pPr>
        <w:pStyle w:val="Bullet"/>
      </w:pPr>
      <w:r w:rsidRPr="00CD2A44">
        <w:t>Flashpoint</w:t>
      </w:r>
    </w:p>
    <w:p w14:paraId="66DC244F" w14:textId="77777777" w:rsidR="00842BF7" w:rsidRPr="00CD2A44" w:rsidRDefault="00842BF7" w:rsidP="00CD2A44">
      <w:pPr>
        <w:pStyle w:val="Bullet"/>
      </w:pPr>
      <w:r w:rsidRPr="00CD2A44">
        <w:t>Pesticides and herbicides</w:t>
      </w:r>
    </w:p>
    <w:p w14:paraId="2669CC2F" w14:textId="77777777" w:rsidR="00842BF7" w:rsidRPr="00CD2A44" w:rsidRDefault="00842BF7" w:rsidP="00CD2A44">
      <w:pPr>
        <w:pStyle w:val="Bullet"/>
      </w:pPr>
      <w:r w:rsidRPr="00CD2A44">
        <w:t>Paint filter test for free liquids (as appropriate for moist or wet soils)</w:t>
      </w:r>
    </w:p>
    <w:p w14:paraId="43CAE69D" w14:textId="77777777" w:rsidR="00842BF7" w:rsidRDefault="00842BF7" w:rsidP="00842BF7">
      <w:pPr>
        <w:pStyle w:val="Heading3"/>
        <w:keepNext/>
      </w:pPr>
      <w:bookmarkStart w:id="89" w:name="_Toc441242434"/>
      <w:bookmarkStart w:id="90" w:name="_Toc463248338"/>
      <w:r>
        <w:t>Off-Site Disposal of Special Waste</w:t>
      </w:r>
      <w:bookmarkEnd w:id="89"/>
      <w:bookmarkEnd w:id="90"/>
    </w:p>
    <w:p w14:paraId="59FDF012" w14:textId="77777777" w:rsidR="00842BF7" w:rsidRDefault="00842BF7" w:rsidP="00842BF7">
      <w:pPr>
        <w:pStyle w:val="BodyText"/>
      </w:pPr>
      <w:r>
        <w:t xml:space="preserve">Special Waste must be profiled and accepted at the designated MEDEP permitted receiving facility prior to off-site shipment. Proof of </w:t>
      </w:r>
      <w:r w:rsidRPr="0043393E">
        <w:t>facility acceptance and approval</w:t>
      </w:r>
      <w:r>
        <w:t xml:space="preserve">, as well as the proposed shipment documentation, </w:t>
      </w:r>
      <w:r w:rsidRPr="0043393E">
        <w:t xml:space="preserve">shall be </w:t>
      </w:r>
      <w:ins w:id="91" w:author="David Senus" w:date="2016-10-24T16:46:00Z">
        <w:r w:rsidR="00314B7D">
          <w:t>collected</w:t>
        </w:r>
      </w:ins>
      <w:del w:id="92" w:author="David Senus" w:date="2016-10-24T16:46:00Z">
        <w:r w:rsidRPr="0043393E">
          <w:delText xml:space="preserve">provided to the Environmental </w:delText>
        </w:r>
        <w:r>
          <w:delText>Professional</w:delText>
        </w:r>
      </w:del>
      <w:r w:rsidRPr="0043393E">
        <w:t xml:space="preserve"> </w:t>
      </w:r>
      <w:r>
        <w:t xml:space="preserve">for </w:t>
      </w:r>
      <w:ins w:id="93" w:author="David Senus" w:date="2016-10-24T16:46:00Z">
        <w:r w:rsidR="00314B7D">
          <w:t>project documentation by the General Contractor</w:t>
        </w:r>
      </w:ins>
      <w:del w:id="94" w:author="David Senus" w:date="2016-10-24T16:46:00Z">
        <w:r>
          <w:delText xml:space="preserve">approval </w:delText>
        </w:r>
        <w:r w:rsidRPr="0043393E">
          <w:delText xml:space="preserve">prior to </w:delText>
        </w:r>
        <w:r>
          <w:delText>the</w:delText>
        </w:r>
        <w:r w:rsidRPr="0043393E">
          <w:delText xml:space="preserve"> </w:delText>
        </w:r>
        <w:r>
          <w:delText>removal of any</w:delText>
        </w:r>
        <w:r w:rsidRPr="0043393E">
          <w:delText xml:space="preserve"> </w:delText>
        </w:r>
        <w:r>
          <w:delText>Special Waste from the Site</w:delText>
        </w:r>
      </w:del>
      <w:r>
        <w:t>.</w:t>
      </w:r>
    </w:p>
    <w:p w14:paraId="7DEFD6F9" w14:textId="77777777" w:rsidR="00842BF7" w:rsidRDefault="00842BF7" w:rsidP="00842BF7">
      <w:pPr>
        <w:pStyle w:val="BodyText"/>
      </w:pPr>
      <w:r w:rsidRPr="002D3133">
        <w:t>All Special Waste soil that is transported off-site must be shipped by a MEDEP licensed Non-Hazardous Waste Transporter under a MEDEP Nonhazardous Waste Transporter Manifest Special Waste Manifest. Following off-site transportation, clear copies of delivery tickets, acceptance tickets, weight slips, Bill of Lading forms, and</w:t>
      </w:r>
      <w:r>
        <w:t>/or</w:t>
      </w:r>
      <w:r w:rsidRPr="002D3133">
        <w:t xml:space="preserve"> manifests shall be provided for project documentation. An example copy of a MEDEP Non-Hazardous Waste Transporter Manifest is incl</w:t>
      </w:r>
      <w:r w:rsidR="00CD2A44">
        <w:t xml:space="preserve">uded for reference in </w:t>
      </w:r>
      <w:r w:rsidR="00CD2A44" w:rsidRPr="00CD2A44">
        <w:rPr>
          <w:b/>
        </w:rPr>
        <w:t>Appendix B</w:t>
      </w:r>
      <w:r w:rsidRPr="002D3133">
        <w:t>.</w:t>
      </w:r>
    </w:p>
    <w:p w14:paraId="751718FF" w14:textId="77777777" w:rsidR="00842BF7" w:rsidRDefault="00842BF7" w:rsidP="00842BF7">
      <w:pPr>
        <w:pStyle w:val="Heading3"/>
        <w:keepNext/>
      </w:pPr>
      <w:bookmarkStart w:id="95" w:name="_Toc441242435"/>
      <w:bookmarkStart w:id="96" w:name="_Toc463248339"/>
      <w:r>
        <w:t>Off-Site Disposal of Hazardous Waste</w:t>
      </w:r>
      <w:bookmarkEnd w:id="95"/>
      <w:bookmarkEnd w:id="96"/>
      <w:r>
        <w:t xml:space="preserve"> </w:t>
      </w:r>
    </w:p>
    <w:p w14:paraId="1226E94C" w14:textId="77777777" w:rsidR="00842BF7" w:rsidRDefault="00842BF7" w:rsidP="00842BF7">
      <w:pPr>
        <w:pStyle w:val="BodyText"/>
      </w:pPr>
      <w:r>
        <w:t xml:space="preserve">Please note that soil that meets one of the criteria for a characteristic hazardous waste as defined in 40 CFR 261 (i.e., Group 3) is not anticipated at the Site. However, if hazardous waste is identified, notice shall be provided immediately to the Environmental Professional. This material cannot be reused and it must be disposed off-site. Appropriate receiving facility profiling, acceptance, and approval by the Environmental Professional is required </w:t>
      </w:r>
      <w:r w:rsidRPr="0043393E">
        <w:t xml:space="preserve">prior to </w:t>
      </w:r>
      <w:r>
        <w:t>the</w:t>
      </w:r>
      <w:r w:rsidRPr="0043393E">
        <w:t xml:space="preserve"> </w:t>
      </w:r>
      <w:r>
        <w:t>removal of any</w:t>
      </w:r>
      <w:r w:rsidRPr="0043393E">
        <w:t xml:space="preserve"> </w:t>
      </w:r>
      <w:r>
        <w:t>hazardous waste from the Site.</w:t>
      </w:r>
    </w:p>
    <w:p w14:paraId="79D0C96B" w14:textId="77777777" w:rsidR="00842BF7" w:rsidRPr="001828C6" w:rsidRDefault="00842BF7" w:rsidP="00842BF7">
      <w:pPr>
        <w:pStyle w:val="Heading2"/>
        <w:keepNext/>
        <w:tabs>
          <w:tab w:val="clear" w:pos="540"/>
        </w:tabs>
        <w:ind w:left="547" w:hanging="547"/>
      </w:pPr>
      <w:bookmarkStart w:id="97" w:name="_Toc438654646"/>
      <w:bookmarkStart w:id="98" w:name="_Toc441242436"/>
      <w:bookmarkStart w:id="99" w:name="_Toc463248340"/>
      <w:bookmarkEnd w:id="97"/>
      <w:r w:rsidRPr="001828C6">
        <w:t>Verification / Confirmatory Soil Sampling</w:t>
      </w:r>
      <w:bookmarkEnd w:id="98"/>
      <w:bookmarkEnd w:id="99"/>
    </w:p>
    <w:p w14:paraId="59CC12A5" w14:textId="77777777" w:rsidR="00842BF7" w:rsidRDefault="00842BF7" w:rsidP="00842BF7">
      <w:pPr>
        <w:pStyle w:val="BodyText"/>
      </w:pPr>
      <w:r>
        <w:t>It is not anticipated that verification and/or confirmatory sampling will be required at this time. However, if conditions are different than those anticipated (e.g.</w:t>
      </w:r>
      <w:r w:rsidR="005A73E6">
        <w:t>,</w:t>
      </w:r>
      <w:r>
        <w:t xml:space="preserve"> levels of contamination observed during construction or waste characterization sampling are greater than expected) additional sampling may be warranted. The decision to conduct verification / confirmatory sampling, and the rationale, methodology, and data quality objectives will be established by the Environmental Professional.</w:t>
      </w:r>
    </w:p>
    <w:p w14:paraId="04F418B0" w14:textId="77777777" w:rsidR="00842BF7" w:rsidRPr="001828C6" w:rsidRDefault="00842BF7" w:rsidP="00842BF7">
      <w:pPr>
        <w:pStyle w:val="Heading2"/>
        <w:keepNext/>
        <w:tabs>
          <w:tab w:val="clear" w:pos="540"/>
        </w:tabs>
        <w:ind w:left="547" w:hanging="547"/>
      </w:pPr>
      <w:bookmarkStart w:id="100" w:name="_Toc441242437"/>
      <w:bookmarkStart w:id="101" w:name="_Toc463248341"/>
      <w:r w:rsidRPr="001828C6">
        <w:t>Dewatering / Groundwater Management</w:t>
      </w:r>
      <w:bookmarkEnd w:id="100"/>
      <w:bookmarkEnd w:id="101"/>
    </w:p>
    <w:p w14:paraId="2363DC20" w14:textId="4F69C779" w:rsidR="00842BF7" w:rsidRDefault="00387B6F" w:rsidP="00842BF7">
      <w:pPr>
        <w:pStyle w:val="BodyText"/>
      </w:pPr>
      <w:r>
        <w:t>No information concerning current groundwater conditions or depth to the water table is available; however</w:t>
      </w:r>
      <w:r w:rsidR="00842BF7">
        <w:t>, it is possible that groundwater will be encountered during excavation activities. If dewatering is necessary to facilitate construction, the water will be pumped from the excavation and either:</w:t>
      </w:r>
    </w:p>
    <w:p w14:paraId="49007657" w14:textId="77777777" w:rsidR="00842BF7" w:rsidRPr="00CD2A44" w:rsidRDefault="00842BF7" w:rsidP="00CD2A44">
      <w:pPr>
        <w:pStyle w:val="Numbering"/>
      </w:pPr>
      <w:r w:rsidRPr="00CD2A44">
        <w:t>Discharged to the ground surface within the immediate work area, provided that appropriate best management practices are implemented (e.g.</w:t>
      </w:r>
      <w:r w:rsidR="005A73E6">
        <w:t>,</w:t>
      </w:r>
      <w:r w:rsidRPr="00CD2A44">
        <w:t xml:space="preserve"> erosion and sedimentation controls, engineered infiltration basin, etc.) to prevent the off-site migration of the generated materials.</w:t>
      </w:r>
    </w:p>
    <w:p w14:paraId="31C8C2B8" w14:textId="77777777" w:rsidR="00842BF7" w:rsidRPr="00CD2A44" w:rsidRDefault="00842BF7" w:rsidP="00CD2A44">
      <w:pPr>
        <w:pStyle w:val="Numbering"/>
      </w:pPr>
      <w:r w:rsidRPr="00CD2A44">
        <w:t>Reinjected into the ground by sumps excavated on-site with the location documented by the Environmental Professional.</w:t>
      </w:r>
    </w:p>
    <w:p w14:paraId="7DE2E1E2" w14:textId="682819EB" w:rsidR="00842BF7" w:rsidRPr="00CD2A44" w:rsidRDefault="00842BF7" w:rsidP="00CD2A44">
      <w:pPr>
        <w:pStyle w:val="Numbering"/>
      </w:pPr>
      <w:r w:rsidRPr="00CD2A44">
        <w:t xml:space="preserve">If necessary, discharged to the municipal sewer system in accordance with all local, </w:t>
      </w:r>
      <w:r w:rsidR="005A73E6">
        <w:t>S</w:t>
      </w:r>
      <w:r w:rsidRPr="00CD2A44">
        <w:t xml:space="preserve">tate, and </w:t>
      </w:r>
      <w:r w:rsidR="005A73E6">
        <w:t>F</w:t>
      </w:r>
      <w:r w:rsidRPr="00CD2A44">
        <w:t>ederal approvals necessary for the discharge of the water. In this instance, the water must be containerized (i.e. fractionation tank), tested, and pretreated if necessary, prior to disposal to meet the requirements of the Portland Water District. This process must be coordinated with the City of Portland Department of Public Works Engineering Division and the Portland Water District. Typical analytical requirements are listed below:</w:t>
      </w:r>
    </w:p>
    <w:tbl>
      <w:tblPr>
        <w:tblStyle w:val="TableGrid"/>
        <w:tblW w:w="0" w:type="auto"/>
        <w:tblInd w:w="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2548"/>
        <w:gridCol w:w="3117"/>
      </w:tblGrid>
      <w:tr w:rsidR="00842BF7" w14:paraId="28154DCE" w14:textId="77777777" w:rsidTr="00BE0115">
        <w:tc>
          <w:tcPr>
            <w:tcW w:w="2880" w:type="dxa"/>
          </w:tcPr>
          <w:p w14:paraId="0400A187" w14:textId="77777777" w:rsidR="00842BF7" w:rsidRDefault="00842BF7" w:rsidP="004C0138">
            <w:pPr>
              <w:pStyle w:val="ListParagraph"/>
              <w:numPr>
                <w:ilvl w:val="0"/>
                <w:numId w:val="28"/>
              </w:numPr>
              <w:ind w:left="342"/>
            </w:pPr>
            <w:r>
              <w:t>pH</w:t>
            </w:r>
            <w:r w:rsidR="00CD2A44">
              <w:t xml:space="preserve"> and </w:t>
            </w:r>
            <w:r>
              <w:t>Alkalinity</w:t>
            </w:r>
          </w:p>
          <w:p w14:paraId="2741666D" w14:textId="77777777" w:rsidR="00842BF7" w:rsidRDefault="00842BF7" w:rsidP="00842BF7">
            <w:pPr>
              <w:pStyle w:val="ListParagraph"/>
              <w:numPr>
                <w:ilvl w:val="0"/>
                <w:numId w:val="28"/>
              </w:numPr>
              <w:ind w:left="342"/>
            </w:pPr>
            <w:r>
              <w:t>Total Suspended Solids</w:t>
            </w:r>
          </w:p>
          <w:p w14:paraId="130327C9" w14:textId="77777777" w:rsidR="00842BF7" w:rsidRDefault="00842BF7" w:rsidP="00842BF7">
            <w:pPr>
              <w:pStyle w:val="ListParagraph"/>
              <w:numPr>
                <w:ilvl w:val="0"/>
                <w:numId w:val="28"/>
              </w:numPr>
              <w:ind w:left="342"/>
            </w:pPr>
            <w:r>
              <w:t>Cadmium</w:t>
            </w:r>
          </w:p>
          <w:p w14:paraId="7B1A08BB" w14:textId="77777777" w:rsidR="00CD2A44" w:rsidRDefault="00842BF7" w:rsidP="00CD2A44">
            <w:pPr>
              <w:pStyle w:val="ListParagraph"/>
              <w:numPr>
                <w:ilvl w:val="0"/>
                <w:numId w:val="28"/>
              </w:numPr>
              <w:ind w:left="342"/>
            </w:pPr>
            <w:r>
              <w:t>Copper</w:t>
            </w:r>
          </w:p>
          <w:p w14:paraId="30CDEF69" w14:textId="77777777" w:rsidR="00842BF7" w:rsidRDefault="00CD2A44" w:rsidP="00CD2A44">
            <w:pPr>
              <w:pStyle w:val="ListParagraph"/>
              <w:numPr>
                <w:ilvl w:val="0"/>
                <w:numId w:val="28"/>
              </w:numPr>
              <w:ind w:left="342"/>
            </w:pPr>
            <w:r>
              <w:t>Chromium</w:t>
            </w:r>
          </w:p>
        </w:tc>
        <w:tc>
          <w:tcPr>
            <w:tcW w:w="2548" w:type="dxa"/>
          </w:tcPr>
          <w:p w14:paraId="67666430" w14:textId="77777777" w:rsidR="00842BF7" w:rsidRDefault="00842BF7" w:rsidP="00842BF7">
            <w:pPr>
              <w:pStyle w:val="ListParagraph"/>
              <w:numPr>
                <w:ilvl w:val="0"/>
                <w:numId w:val="28"/>
              </w:numPr>
              <w:ind w:left="342"/>
            </w:pPr>
            <w:r>
              <w:t>Lead</w:t>
            </w:r>
          </w:p>
          <w:p w14:paraId="5E1E657E" w14:textId="77777777" w:rsidR="00842BF7" w:rsidRDefault="00842BF7" w:rsidP="00842BF7">
            <w:pPr>
              <w:pStyle w:val="ListParagraph"/>
              <w:numPr>
                <w:ilvl w:val="0"/>
                <w:numId w:val="28"/>
              </w:numPr>
              <w:ind w:left="342"/>
            </w:pPr>
            <w:r>
              <w:t>Nickel</w:t>
            </w:r>
          </w:p>
          <w:p w14:paraId="4F288DBB" w14:textId="77777777" w:rsidR="00842BF7" w:rsidRDefault="00842BF7" w:rsidP="00842BF7">
            <w:pPr>
              <w:pStyle w:val="ListParagraph"/>
              <w:numPr>
                <w:ilvl w:val="0"/>
                <w:numId w:val="28"/>
              </w:numPr>
              <w:ind w:left="342"/>
            </w:pPr>
            <w:r>
              <w:t>Zinc</w:t>
            </w:r>
          </w:p>
          <w:p w14:paraId="61D21B8B" w14:textId="77777777" w:rsidR="00842BF7" w:rsidRDefault="00842BF7" w:rsidP="00842BF7">
            <w:pPr>
              <w:pStyle w:val="ListParagraph"/>
              <w:numPr>
                <w:ilvl w:val="0"/>
                <w:numId w:val="28"/>
              </w:numPr>
              <w:ind w:left="342"/>
            </w:pPr>
            <w:r>
              <w:t>Silver</w:t>
            </w:r>
          </w:p>
          <w:p w14:paraId="547790D1" w14:textId="77777777" w:rsidR="00842BF7" w:rsidRDefault="00842BF7" w:rsidP="00842BF7">
            <w:pPr>
              <w:pStyle w:val="ListParagraph"/>
              <w:numPr>
                <w:ilvl w:val="0"/>
                <w:numId w:val="28"/>
              </w:numPr>
              <w:ind w:left="342"/>
            </w:pPr>
            <w:r>
              <w:t>Mercury</w:t>
            </w:r>
          </w:p>
        </w:tc>
        <w:tc>
          <w:tcPr>
            <w:tcW w:w="3117" w:type="dxa"/>
          </w:tcPr>
          <w:p w14:paraId="09FB7C4B" w14:textId="77777777" w:rsidR="00842BF7" w:rsidRDefault="00842BF7" w:rsidP="00842BF7">
            <w:pPr>
              <w:pStyle w:val="ListParagraph"/>
              <w:numPr>
                <w:ilvl w:val="0"/>
                <w:numId w:val="28"/>
              </w:numPr>
              <w:ind w:left="342"/>
            </w:pPr>
            <w:r>
              <w:t>Arsenic</w:t>
            </w:r>
          </w:p>
          <w:p w14:paraId="0FDBFEF9" w14:textId="77777777" w:rsidR="00842BF7" w:rsidRDefault="00842BF7" w:rsidP="00842BF7">
            <w:pPr>
              <w:pStyle w:val="ListParagraph"/>
              <w:numPr>
                <w:ilvl w:val="0"/>
                <w:numId w:val="28"/>
              </w:numPr>
              <w:ind w:left="342"/>
            </w:pPr>
            <w:r>
              <w:t>Total Cyanide</w:t>
            </w:r>
          </w:p>
          <w:p w14:paraId="05D15301" w14:textId="77777777" w:rsidR="00842BF7" w:rsidRDefault="00842BF7" w:rsidP="00842BF7">
            <w:pPr>
              <w:pStyle w:val="ListParagraph"/>
              <w:numPr>
                <w:ilvl w:val="0"/>
                <w:numId w:val="28"/>
              </w:numPr>
              <w:ind w:left="342"/>
            </w:pPr>
            <w:r>
              <w:t>Flashpoint</w:t>
            </w:r>
          </w:p>
          <w:p w14:paraId="4A69F7D9" w14:textId="77777777" w:rsidR="00842BF7" w:rsidRDefault="00842BF7" w:rsidP="00842BF7">
            <w:pPr>
              <w:pStyle w:val="ListParagraph"/>
              <w:numPr>
                <w:ilvl w:val="0"/>
                <w:numId w:val="28"/>
              </w:numPr>
              <w:ind w:left="342"/>
            </w:pPr>
            <w:r>
              <w:t>Total Oil and Grease</w:t>
            </w:r>
          </w:p>
          <w:p w14:paraId="5E56194B" w14:textId="77777777" w:rsidR="00842BF7" w:rsidRDefault="00CD2A44" w:rsidP="00842BF7">
            <w:pPr>
              <w:pStyle w:val="ListParagraph"/>
              <w:numPr>
                <w:ilvl w:val="0"/>
                <w:numId w:val="28"/>
              </w:numPr>
              <w:ind w:left="342"/>
            </w:pPr>
            <w:r>
              <w:t>PAH</w:t>
            </w:r>
          </w:p>
        </w:tc>
      </w:tr>
    </w:tbl>
    <w:p w14:paraId="54569F77" w14:textId="77777777" w:rsidR="00842BF7" w:rsidRPr="00CD2A44" w:rsidRDefault="00842BF7" w:rsidP="00CD2A44">
      <w:pPr>
        <w:pStyle w:val="Numbering"/>
      </w:pPr>
      <w:r w:rsidRPr="00CD2A44">
        <w:t>Managed on-site in appropriate containers (i.e. fractionation tank) for subsequent waste characterization and off-site disposal. Waste characterization must be conducted in accordance with the selected disposal facility’s acceptance requirements.</w:t>
      </w:r>
    </w:p>
    <w:p w14:paraId="1A308AF3" w14:textId="77777777" w:rsidR="00842BF7" w:rsidRPr="001828C6" w:rsidRDefault="00842BF7" w:rsidP="00842BF7">
      <w:pPr>
        <w:pStyle w:val="Heading2"/>
        <w:keepNext/>
        <w:tabs>
          <w:tab w:val="clear" w:pos="540"/>
        </w:tabs>
        <w:ind w:left="547" w:hanging="547"/>
      </w:pPr>
      <w:bookmarkStart w:id="102" w:name="_Toc441242438"/>
      <w:bookmarkStart w:id="103" w:name="_Toc463248342"/>
      <w:r w:rsidRPr="001828C6">
        <w:t>Decontamination Procedures</w:t>
      </w:r>
      <w:bookmarkEnd w:id="102"/>
      <w:bookmarkEnd w:id="103"/>
    </w:p>
    <w:p w14:paraId="534F4346" w14:textId="77777777" w:rsidR="00842BF7" w:rsidRPr="00B64157" w:rsidRDefault="00842BF7" w:rsidP="00842BF7">
      <w:pPr>
        <w:pStyle w:val="BodyText"/>
      </w:pPr>
      <w:r>
        <w:t>As a general practice, tools and equipment that come into contact with soil will be decontaminated prior to taking them off-site. This requirement will be applicable to all tools, heavy machinery, and excavating and hauling equipment used during excavation, stockpiling, and handling of Site soils. Decontamination shall include removal of visible soil and dust with a dry broom/brush and subsequent inspection</w:t>
      </w:r>
      <w:r w:rsidRPr="00B64157">
        <w:t>. In the event that the dry brush technique is not sufficient to remove visible signs of soil</w:t>
      </w:r>
      <w:r>
        <w:t xml:space="preserve"> and dust, w</w:t>
      </w:r>
      <w:r w:rsidRPr="00B64157">
        <w:t xml:space="preserve">et decontamination </w:t>
      </w:r>
      <w:r>
        <w:t>consisting</w:t>
      </w:r>
      <w:r w:rsidRPr="00B64157">
        <w:t xml:space="preserve"> of washing down equipment with high-pressure water hoses, brushes, and/or steam</w:t>
      </w:r>
      <w:r>
        <w:t xml:space="preserve"> must be performed</w:t>
      </w:r>
      <w:r w:rsidRPr="00B64157">
        <w:t>. In addition, all tools and equipment that come into contact with groundwater at the Site shall be decontaminated such that free liquids</w:t>
      </w:r>
      <w:r>
        <w:t>, dirt,</w:t>
      </w:r>
      <w:r w:rsidRPr="00B64157">
        <w:t xml:space="preserve"> </w:t>
      </w:r>
      <w:r>
        <w:t xml:space="preserve">and silt </w:t>
      </w:r>
      <w:r w:rsidRPr="00B64157">
        <w:t>are removed prior to taking them off-site.</w:t>
      </w:r>
    </w:p>
    <w:p w14:paraId="22D4BAB5" w14:textId="77777777" w:rsidR="00842BF7" w:rsidRDefault="00842BF7" w:rsidP="00842BF7">
      <w:pPr>
        <w:pStyle w:val="BodyText"/>
      </w:pPr>
      <w:r w:rsidRPr="004C7DF9">
        <w:t>All water generated during decontamination activities shall be managed in accordance with Section 4.</w:t>
      </w:r>
      <w:r>
        <w:t>8</w:t>
      </w:r>
      <w:r w:rsidRPr="004C7DF9">
        <w:t>.</w:t>
      </w:r>
    </w:p>
    <w:p w14:paraId="560B8945" w14:textId="77777777" w:rsidR="00842BF7" w:rsidRPr="001828C6" w:rsidRDefault="00842BF7" w:rsidP="00842BF7">
      <w:pPr>
        <w:pStyle w:val="Heading2"/>
        <w:keepNext/>
        <w:tabs>
          <w:tab w:val="clear" w:pos="540"/>
        </w:tabs>
        <w:ind w:left="547" w:hanging="547"/>
      </w:pPr>
      <w:bookmarkStart w:id="104" w:name="_Toc441242439"/>
      <w:bookmarkStart w:id="105" w:name="_Toc463248343"/>
      <w:r w:rsidRPr="001828C6">
        <w:t xml:space="preserve">Recordkeeping </w:t>
      </w:r>
      <w:r>
        <w:t>a</w:t>
      </w:r>
      <w:r w:rsidRPr="001828C6">
        <w:t>nd Reporting</w:t>
      </w:r>
      <w:bookmarkEnd w:id="104"/>
      <w:bookmarkEnd w:id="105"/>
    </w:p>
    <w:p w14:paraId="139DFBE7" w14:textId="77777777" w:rsidR="00842BF7" w:rsidRDefault="00842BF7" w:rsidP="00842BF7">
      <w:pPr>
        <w:pStyle w:val="BodyText"/>
      </w:pPr>
      <w:r>
        <w:t xml:space="preserve">Records shall be kept of all soil excavation and handling activities. Recordkeeping requirements are ultimately the responsibility of the developer, but in practice shall be fulfilled by the Site </w:t>
      </w:r>
      <w:ins w:id="106" w:author="David Senus" w:date="2016-10-24T16:46:00Z">
        <w:r w:rsidR="00314B7D">
          <w:t>General Contractor.</w:t>
        </w:r>
      </w:ins>
      <w:del w:id="107" w:author="David Senus" w:date="2016-10-24T16:46:00Z">
        <w:r>
          <w:delText>general contractor with the assistance of the Environmental Professional.</w:delText>
        </w:r>
      </w:del>
      <w:r>
        <w:t xml:space="preserve"> These records shall include but not be limited to the following:</w:t>
      </w:r>
    </w:p>
    <w:p w14:paraId="2ED58C9C" w14:textId="77777777" w:rsidR="00842BF7" w:rsidRPr="00CD2A44" w:rsidRDefault="00842BF7" w:rsidP="00CD2A44">
      <w:pPr>
        <w:pStyle w:val="Numbering"/>
        <w:numPr>
          <w:ilvl w:val="0"/>
          <w:numId w:val="31"/>
        </w:numPr>
      </w:pPr>
      <w:r w:rsidRPr="00CD2A44">
        <w:t>A list of the contractors and any subcontractors conducting soil excavation, on-site management and reuse, and off-site transport and reuse/disposal work;</w:t>
      </w:r>
    </w:p>
    <w:p w14:paraId="517FFF48" w14:textId="65773126" w:rsidR="00842BF7" w:rsidRPr="00CD2A44" w:rsidRDefault="00842BF7" w:rsidP="00CD2A44">
      <w:pPr>
        <w:pStyle w:val="Numbering"/>
      </w:pPr>
      <w:r w:rsidRPr="00CD2A44">
        <w:t xml:space="preserve">Copies </w:t>
      </w:r>
      <w:r w:rsidR="00090F34">
        <w:t>of HASP(s)</w:t>
      </w:r>
      <w:r w:rsidRPr="00CD2A44">
        <w:t xml:space="preserve"> used;</w:t>
      </w:r>
    </w:p>
    <w:p w14:paraId="3671595B" w14:textId="28A56469" w:rsidR="00842BF7" w:rsidRPr="00CD2A44" w:rsidRDefault="00842BF7" w:rsidP="00CD2A44">
      <w:pPr>
        <w:pStyle w:val="Numbering"/>
      </w:pPr>
      <w:r w:rsidRPr="00CD2A44">
        <w:t>Copies of shipping records for all Special Waste soil that is transported off-site;</w:t>
      </w:r>
    </w:p>
    <w:p w14:paraId="357DB6A0" w14:textId="2EEAAB2A" w:rsidR="00842BF7" w:rsidRPr="00CD2A44" w:rsidRDefault="00842BF7" w:rsidP="00CD2A44">
      <w:pPr>
        <w:pStyle w:val="Numbering"/>
      </w:pPr>
      <w:r w:rsidRPr="00CD2A44">
        <w:t>Copies of existing conditions and as-built site plans showing the areas of pavement, concrete, landscaping, permanent building foundations, etc.</w:t>
      </w:r>
      <w:r w:rsidR="00090F34">
        <w:t>;</w:t>
      </w:r>
    </w:p>
    <w:p w14:paraId="32D3E54D" w14:textId="55022DFD" w:rsidR="00842BF7" w:rsidRPr="00CD2A44" w:rsidRDefault="00842BF7" w:rsidP="00CD2A44">
      <w:pPr>
        <w:pStyle w:val="Numbering"/>
      </w:pPr>
      <w:r w:rsidRPr="00CD2A44">
        <w:t xml:space="preserve">Copies of analytical results for samples collected for waste characterization (Section 4.6), confirmation sampling (Section 4.7), and/or groundwater discharge (Section 4.8); </w:t>
      </w:r>
      <w:r w:rsidR="00090F34">
        <w:t>and</w:t>
      </w:r>
    </w:p>
    <w:p w14:paraId="06109843" w14:textId="77777777" w:rsidR="00842BF7" w:rsidRPr="00CD2A44" w:rsidRDefault="00842BF7" w:rsidP="00CD2A44">
      <w:pPr>
        <w:pStyle w:val="Numbering"/>
      </w:pPr>
      <w:r w:rsidRPr="00CD2A44">
        <w:t>Copies of plans showing locations where groundwater was reinjected into sumps, if used, after dewatering.</w:t>
      </w:r>
    </w:p>
    <w:p w14:paraId="45ADFB49" w14:textId="77777777" w:rsidR="00842BF7" w:rsidRDefault="00842BF7" w:rsidP="00842BF7">
      <w:pPr>
        <w:pStyle w:val="Numbering"/>
        <w:numPr>
          <w:ilvl w:val="0"/>
          <w:numId w:val="0"/>
        </w:numPr>
      </w:pPr>
      <w:r w:rsidRPr="004C7DF9">
        <w:t xml:space="preserve">In the event additional or unexpected contamination is discovered, soil characterization and/or verification soil sampling records will be retained and copies provided to </w:t>
      </w:r>
      <w:r w:rsidRPr="00671683">
        <w:t>the Environmental Professional.</w:t>
      </w:r>
    </w:p>
    <w:p w14:paraId="3E8DFB28" w14:textId="77777777" w:rsidR="00842BF7" w:rsidRDefault="00842BF7" w:rsidP="00842BF7">
      <w:pPr>
        <w:pStyle w:val="BodyText"/>
        <w:sectPr w:rsidR="00842BF7">
          <w:pgSz w:w="12240" w:h="15840" w:code="1"/>
          <w:pgMar w:top="1800" w:right="1440" w:bottom="1440" w:left="1440" w:header="720" w:footer="720" w:gutter="0"/>
          <w:pgNumType w:start="1" w:chapStyle="1"/>
          <w:cols w:space="720"/>
          <w:formProt w:val="0"/>
        </w:sectPr>
      </w:pPr>
    </w:p>
    <w:p w14:paraId="67E90CFD" w14:textId="77777777" w:rsidR="00842BF7" w:rsidRDefault="00842BF7" w:rsidP="00842BF7">
      <w:pPr>
        <w:pStyle w:val="Heading1"/>
        <w:tabs>
          <w:tab w:val="clear" w:pos="540"/>
        </w:tabs>
      </w:pPr>
      <w:bookmarkStart w:id="108" w:name="_Toc441242440"/>
      <w:bookmarkStart w:id="109" w:name="_Toc463248344"/>
      <w:r>
        <w:t>References</w:t>
      </w:r>
      <w:bookmarkEnd w:id="108"/>
      <w:bookmarkEnd w:id="109"/>
    </w:p>
    <w:p w14:paraId="72A42F7B" w14:textId="77777777" w:rsidR="00842BF7" w:rsidRDefault="00842BF7" w:rsidP="00842BF7">
      <w:pPr>
        <w:pStyle w:val="BodyText"/>
      </w:pPr>
      <w:r>
        <w:t>Woodard &amp; Curran, 2016. Draft Soil Characterization. May 10.</w:t>
      </w:r>
    </w:p>
    <w:p w14:paraId="1FBE7F44" w14:textId="77777777" w:rsidR="00842BF7" w:rsidRDefault="00842BF7" w:rsidP="00187531">
      <w:pPr>
        <w:pStyle w:val="BodyText"/>
      </w:pPr>
    </w:p>
    <w:p w14:paraId="6A2517A9" w14:textId="77777777" w:rsidR="00842BF7" w:rsidRDefault="00842BF7" w:rsidP="00187531">
      <w:pPr>
        <w:pStyle w:val="BodyText"/>
        <w:sectPr w:rsidR="00842BF7" w:rsidSect="005A73F9">
          <w:headerReference w:type="default" r:id="rId23"/>
          <w:footnotePr>
            <w:numRestart w:val="eachPage"/>
          </w:footnotePr>
          <w:endnotePr>
            <w:numFmt w:val="decimal"/>
          </w:endnotePr>
          <w:pgSz w:w="12240" w:h="15840" w:code="1"/>
          <w:pgMar w:top="1800" w:right="1440" w:bottom="1440" w:left="1440" w:header="360" w:footer="360" w:gutter="0"/>
          <w:pgNumType w:start="1" w:chapStyle="1"/>
          <w:cols w:space="720"/>
          <w:noEndnote/>
          <w:docGrid w:linePitch="299"/>
        </w:sectPr>
      </w:pPr>
    </w:p>
    <w:p w14:paraId="2C09A4EF" w14:textId="77777777" w:rsidR="00187531" w:rsidRPr="00EF51E5" w:rsidRDefault="00187531" w:rsidP="00187531">
      <w:pPr>
        <w:spacing w:after="240"/>
        <w:jc w:val="center"/>
        <w:rPr>
          <w:b/>
          <w:sz w:val="24"/>
          <w:szCs w:val="24"/>
        </w:rPr>
      </w:pPr>
      <w:r w:rsidRPr="00EF51E5">
        <w:rPr>
          <w:b/>
          <w:sz w:val="24"/>
          <w:szCs w:val="24"/>
        </w:rPr>
        <w:t>FIGURES</w:t>
      </w:r>
    </w:p>
    <w:p w14:paraId="090925F1" w14:textId="77777777" w:rsidR="00187531" w:rsidRDefault="00187531" w:rsidP="00187531">
      <w:pPr>
        <w:pStyle w:val="FigureHeading"/>
      </w:pPr>
      <w:bookmarkStart w:id="110" w:name="_Toc463211851"/>
      <w:r>
        <w:t xml:space="preserve">Figure </w:t>
      </w:r>
      <w:r w:rsidR="00EE3161">
        <w:t>1</w:t>
      </w:r>
      <w:r>
        <w:t>:</w:t>
      </w:r>
      <w:r>
        <w:tab/>
      </w:r>
      <w:r w:rsidR="00EE3161">
        <w:t>Soil Boring Locations</w:t>
      </w:r>
      <w:bookmarkEnd w:id="110"/>
    </w:p>
    <w:p w14:paraId="3F013C1C" w14:textId="77777777" w:rsidR="00187531" w:rsidRDefault="00187531" w:rsidP="00187531"/>
    <w:p w14:paraId="2D6BC26F" w14:textId="77777777" w:rsidR="00187531" w:rsidRDefault="00187531" w:rsidP="00187531">
      <w:pPr>
        <w:pStyle w:val="BodyText"/>
        <w:sectPr w:rsidR="00187531" w:rsidSect="005A73F9">
          <w:headerReference w:type="default" r:id="rId24"/>
          <w:footnotePr>
            <w:numRestart w:val="eachPage"/>
          </w:footnotePr>
          <w:endnotePr>
            <w:numFmt w:val="decimal"/>
          </w:endnotePr>
          <w:pgSz w:w="12240" w:h="15840" w:code="1"/>
          <w:pgMar w:top="1800" w:right="1440" w:bottom="1440" w:left="1440" w:header="360" w:footer="360" w:gutter="0"/>
          <w:pgNumType w:start="1"/>
          <w:cols w:space="720"/>
          <w:noEndnote/>
          <w:docGrid w:linePitch="299"/>
        </w:sectPr>
      </w:pPr>
    </w:p>
    <w:p w14:paraId="1A0EE203" w14:textId="77777777" w:rsidR="00CD2A44" w:rsidRDefault="00CD2A44" w:rsidP="00CD2A44">
      <w:pPr>
        <w:pStyle w:val="AppendixHeading"/>
        <w:tabs>
          <w:tab w:val="left" w:pos="2160"/>
        </w:tabs>
        <w:spacing w:before="0"/>
        <w:contextualSpacing/>
      </w:pPr>
      <w:bookmarkStart w:id="111" w:name="_Toc463211854"/>
      <w:bookmarkStart w:id="112" w:name="_Toc445376633"/>
      <w:r>
        <w:t>Appendix A:</w:t>
      </w:r>
      <w:r>
        <w:tab/>
        <w:t>Previously Completed Waste Characterization Data</w:t>
      </w:r>
      <w:bookmarkEnd w:id="111"/>
    </w:p>
    <w:p w14:paraId="48013DB8" w14:textId="750C4165" w:rsidR="00090F34" w:rsidRDefault="00842BF7" w:rsidP="00842BF7">
      <w:pPr>
        <w:pStyle w:val="AppendixHeading"/>
        <w:tabs>
          <w:tab w:val="left" w:pos="2160"/>
        </w:tabs>
      </w:pPr>
      <w:bookmarkStart w:id="113" w:name="_Toc463211855"/>
      <w:r>
        <w:t xml:space="preserve">Appendix </w:t>
      </w:r>
      <w:r w:rsidR="00CD2A44">
        <w:t>B</w:t>
      </w:r>
      <w:r>
        <w:t xml:space="preserve">: </w:t>
      </w:r>
      <w:r>
        <w:tab/>
        <w:t>Example MEDEP Non-Hazardous Waste Transporter Manifest</w:t>
      </w:r>
      <w:bookmarkEnd w:id="112"/>
      <w:bookmarkEnd w:id="113"/>
    </w:p>
    <w:p w14:paraId="3F74B984" w14:textId="77777777" w:rsidR="00090F34" w:rsidRPr="00090F34" w:rsidRDefault="00090F34" w:rsidP="00387B6F"/>
    <w:p w14:paraId="53C71FAF" w14:textId="77777777" w:rsidR="00090F34" w:rsidRPr="00387B6F" w:rsidRDefault="00090F34" w:rsidP="00387B6F"/>
    <w:p w14:paraId="326E8EBF" w14:textId="77777777" w:rsidR="00090F34" w:rsidRPr="00387B6F" w:rsidRDefault="00090F34" w:rsidP="00387B6F"/>
    <w:p w14:paraId="4830933A" w14:textId="77777777" w:rsidR="00090F34" w:rsidRPr="00387B6F" w:rsidRDefault="00090F34" w:rsidP="00387B6F"/>
    <w:p w14:paraId="5EEC6980" w14:textId="77777777" w:rsidR="00090F34" w:rsidRPr="00387B6F" w:rsidRDefault="00090F34" w:rsidP="00387B6F"/>
    <w:p w14:paraId="224C0F09" w14:textId="77777777" w:rsidR="00090F34" w:rsidRPr="00387B6F" w:rsidRDefault="00090F34" w:rsidP="00387B6F"/>
    <w:p w14:paraId="4B2150B2" w14:textId="77777777" w:rsidR="00090F34" w:rsidRPr="00387B6F" w:rsidRDefault="00090F34" w:rsidP="00387B6F"/>
    <w:p w14:paraId="1CB7179B" w14:textId="77777777" w:rsidR="00090F34" w:rsidRPr="00387B6F" w:rsidRDefault="00090F34" w:rsidP="00387B6F"/>
    <w:p w14:paraId="2E8C4866" w14:textId="77777777" w:rsidR="00090F34" w:rsidRPr="00387B6F" w:rsidRDefault="00090F34" w:rsidP="00387B6F"/>
    <w:p w14:paraId="739B2912" w14:textId="77777777" w:rsidR="00090F34" w:rsidRPr="00387B6F" w:rsidRDefault="00090F34" w:rsidP="00387B6F"/>
    <w:p w14:paraId="2DC2E160" w14:textId="77777777" w:rsidR="00090F34" w:rsidRPr="00387B6F" w:rsidRDefault="00090F34" w:rsidP="00387B6F"/>
    <w:p w14:paraId="7235A584" w14:textId="4B398D90" w:rsidR="00090F34" w:rsidRDefault="00090F34" w:rsidP="00090F34"/>
    <w:p w14:paraId="0AB8F989" w14:textId="77777777" w:rsidR="00090F34" w:rsidRPr="00090F34" w:rsidRDefault="00090F34" w:rsidP="00090F34"/>
    <w:p w14:paraId="27B04A6A" w14:textId="77777777" w:rsidR="00090F34" w:rsidRPr="00090F34" w:rsidRDefault="00090F34" w:rsidP="00090F34"/>
    <w:p w14:paraId="79F8B216" w14:textId="26A1F545" w:rsidR="00090F34" w:rsidRDefault="00090F34" w:rsidP="00090F34"/>
    <w:p w14:paraId="2E4B2AA4" w14:textId="476BAB4A" w:rsidR="00090F34" w:rsidRDefault="00090F34" w:rsidP="000B259F">
      <w:r>
        <w:tab/>
      </w:r>
    </w:p>
    <w:p w14:paraId="1ADACA50" w14:textId="059157E6" w:rsidR="006A358B" w:rsidRPr="00090F34" w:rsidRDefault="00090F34" w:rsidP="000B259F">
      <w:pPr>
        <w:pStyle w:val="AppendixHeading"/>
        <w:tabs>
          <w:tab w:val="left" w:pos="2160"/>
        </w:tabs>
        <w:sectPr w:rsidR="006A358B" w:rsidRPr="00090F34" w:rsidSect="00187531">
          <w:footerReference w:type="default" r:id="rId25"/>
          <w:footnotePr>
            <w:numRestart w:val="eachPage"/>
          </w:footnotePr>
          <w:endnotePr>
            <w:numFmt w:val="decimal"/>
          </w:endnotePr>
          <w:pgSz w:w="12240" w:h="15840" w:code="1"/>
          <w:pgMar w:top="1800" w:right="1440" w:bottom="1440" w:left="1440" w:header="360" w:footer="360" w:gutter="0"/>
          <w:pgNumType w:start="1"/>
          <w:cols w:space="720"/>
          <w:noEndnote/>
          <w:docGrid w:linePitch="299"/>
        </w:sectPr>
      </w:pPr>
      <w:r>
        <w:tab/>
      </w:r>
    </w:p>
    <w:p w14:paraId="72A99142" w14:textId="77777777" w:rsidR="00A35E6E" w:rsidRPr="00ED29EE" w:rsidRDefault="006A358B" w:rsidP="00187531">
      <w:r w:rsidRPr="006A358B">
        <w:rPr>
          <w:noProof/>
        </w:rPr>
        <mc:AlternateContent>
          <mc:Choice Requires="wpg">
            <w:drawing>
              <wp:anchor distT="0" distB="0" distL="114300" distR="114300" simplePos="0" relativeHeight="251666432" behindDoc="0" locked="0" layoutInCell="1" allowOverlap="1" wp14:anchorId="77F4B592" wp14:editId="01E69C7A">
                <wp:simplePos x="0" y="0"/>
                <wp:positionH relativeFrom="column">
                  <wp:posOffset>0</wp:posOffset>
                </wp:positionH>
                <wp:positionV relativeFrom="paragraph">
                  <wp:posOffset>57150</wp:posOffset>
                </wp:positionV>
                <wp:extent cx="7223760" cy="9509760"/>
                <wp:effectExtent l="0" t="0" r="0" b="0"/>
                <wp:wrapThrough wrapText="bothSides">
                  <wp:wrapPolygon edited="0">
                    <wp:start x="0" y="0"/>
                    <wp:lineTo x="0" y="21548"/>
                    <wp:lineTo x="7120" y="21548"/>
                    <wp:lineTo x="7120" y="20077"/>
                    <wp:lineTo x="21532" y="19947"/>
                    <wp:lineTo x="21532" y="18865"/>
                    <wp:lineTo x="7120" y="18692"/>
                    <wp:lineTo x="7120" y="4889"/>
                    <wp:lineTo x="12076" y="4197"/>
                    <wp:lineTo x="12019" y="3159"/>
                    <wp:lineTo x="10766" y="1212"/>
                    <wp:lineTo x="9854" y="1038"/>
                    <wp:lineTo x="7120" y="692"/>
                    <wp:lineTo x="7120" y="0"/>
                    <wp:lineTo x="0" y="0"/>
                  </wp:wrapPolygon>
                </wp:wrapThrough>
                <wp:docPr id="20" name="Group 2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223760" cy="9509760"/>
                          <a:chOff x="0" y="0"/>
                          <a:chExt cx="7224268" cy="9509760"/>
                        </a:xfrm>
                      </wpg:grpSpPr>
                      <wps:wsp>
                        <wps:cNvPr id="21" name="Text Box 21"/>
                        <wps:cNvSpPr txBox="1">
                          <a:spLocks noChangeArrowheads="1"/>
                        </wps:cNvSpPr>
                        <wps:spPr bwMode="auto">
                          <a:xfrm>
                            <a:off x="0" y="0"/>
                            <a:ext cx="2359152" cy="9509760"/>
                          </a:xfrm>
                          <a:prstGeom prst="rect">
                            <a:avLst/>
                          </a:prstGeom>
                          <a:solidFill>
                            <a:sysClr val="windowText" lastClr="000000">
                              <a:alpha val="99000"/>
                            </a:sysClr>
                          </a:solidFill>
                          <a:ln>
                            <a:noFill/>
                          </a:ln>
                          <a:extLst/>
                        </wps:spPr>
                        <wps:txbx>
                          <w:txbxContent>
                            <w:p w14:paraId="2E00122B" w14:textId="77777777" w:rsidR="004C0138" w:rsidRDefault="004C0138" w:rsidP="006A358B"/>
                          </w:txbxContent>
                        </wps:txbx>
                        <wps:bodyPr rot="0" vert="horz" wrap="square" lIns="274320" tIns="45720" rIns="91440" bIns="45720" anchor="t" anchorCtr="0" upright="1">
                          <a:noAutofit/>
                        </wps:bodyPr>
                      </wps:wsp>
                      <wpg:grpSp>
                        <wpg:cNvPr id="22" name="Group 22"/>
                        <wpg:cNvGrpSpPr>
                          <a:grpSpLocks noChangeAspect="1"/>
                        </wpg:cNvGrpSpPr>
                        <wpg:grpSpPr bwMode="auto">
                          <a:xfrm>
                            <a:off x="2451100" y="8274053"/>
                            <a:ext cx="4773168" cy="808232"/>
                            <a:chOff x="754" y="12420"/>
                            <a:chExt cx="7520" cy="1265"/>
                          </a:xfrm>
                        </wpg:grpSpPr>
                        <wps:wsp>
                          <wps:cNvPr id="23" name="Text Box 9"/>
                          <wps:cNvSpPr txBox="1">
                            <a:spLocks noChangeArrowheads="1"/>
                          </wps:cNvSpPr>
                          <wps:spPr bwMode="auto">
                            <a:xfrm>
                              <a:off x="774" y="12420"/>
                              <a:ext cx="7500" cy="859"/>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64FD1FAC" w14:textId="77777777" w:rsidR="004C0138" w:rsidRDefault="004C0138" w:rsidP="006A358B">
                                <w:pPr>
                                  <w:ind w:right="360"/>
                                  <w:rPr>
                                    <w:sz w:val="72"/>
                                    <w:szCs w:val="72"/>
                                  </w:rPr>
                                </w:pPr>
                                <w:r>
                                  <w:rPr>
                                    <w:sz w:val="72"/>
                                    <w:szCs w:val="72"/>
                                  </w:rPr>
                                  <w:t>woodardcurran.com</w:t>
                                </w:r>
                              </w:p>
                            </w:txbxContent>
                          </wps:txbx>
                          <wps:bodyPr rot="0" vert="horz" wrap="square" lIns="91440" tIns="45720" rIns="91440" bIns="45720" anchor="t" anchorCtr="0" upright="1">
                            <a:noAutofit/>
                          </wps:bodyPr>
                        </wps:wsp>
                        <wps:wsp>
                          <wps:cNvPr id="24" name="Text Box 10"/>
                          <wps:cNvSpPr txBox="1">
                            <a:spLocks noChangeAspect="1" noChangeArrowheads="1"/>
                          </wps:cNvSpPr>
                          <wps:spPr bwMode="auto">
                            <a:xfrm>
                              <a:off x="754" y="13180"/>
                              <a:ext cx="6094" cy="5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9B97A8" w14:textId="77777777" w:rsidR="004C0138" w:rsidRDefault="004C0138" w:rsidP="006A358B">
                                <w:pPr>
                                  <w:ind w:left="90" w:right="36"/>
                                  <w:rPr>
                                    <w:spacing w:val="6"/>
                                    <w:sz w:val="28"/>
                                    <w:szCs w:val="24"/>
                                  </w:rPr>
                                </w:pPr>
                                <w:r>
                                  <w:rPr>
                                    <w:spacing w:val="6"/>
                                    <w:sz w:val="28"/>
                                    <w:szCs w:val="24"/>
                                  </w:rPr>
                                  <w:t>COMMITMENT</w:t>
                                </w:r>
                                <w:r>
                                  <w:rPr>
                                    <w:spacing w:val="6"/>
                                    <w:sz w:val="32"/>
                                    <w:szCs w:val="32"/>
                                  </w:rPr>
                                  <w:t xml:space="preserve"> </w:t>
                                </w:r>
                                <w:r>
                                  <w:rPr>
                                    <w:rFonts w:ascii="Garamond" w:hAnsi="Garamond"/>
                                    <w:spacing w:val="6"/>
                                    <w:sz w:val="32"/>
                                    <w:szCs w:val="32"/>
                                  </w:rPr>
                                  <w:t>&amp;</w:t>
                                </w:r>
                                <w:r>
                                  <w:rPr>
                                    <w:spacing w:val="6"/>
                                    <w:sz w:val="28"/>
                                    <w:szCs w:val="24"/>
                                  </w:rPr>
                                  <w:t xml:space="preserve"> INTEGRITY DRIVE RESULTS</w:t>
                                </w:r>
                              </w:p>
                            </w:txbxContent>
                          </wps:txbx>
                          <wps:bodyPr rot="0" vert="horz" wrap="square" lIns="91440" tIns="45720" rIns="91440" bIns="45720" anchor="t" anchorCtr="0" upright="1">
                            <a:noAutofit/>
                          </wps:bodyPr>
                        </wps:wsp>
                      </wpg:grpSp>
                      <pic:pic xmlns:pic="http://schemas.openxmlformats.org/drawingml/2006/picture">
                        <pic:nvPicPr>
                          <pic:cNvPr id="25" name="Picture 25"/>
                          <pic:cNvPicPr>
                            <a:picLocks noChangeAspect="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2959100" y="508000"/>
                            <a:ext cx="1066800" cy="1339850"/>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77F4B592" id="Group 20" o:spid="_x0000_s1034" style="position:absolute;margin-left:0;margin-top:4.5pt;width:568.8pt;height:748.8pt;z-index:251666432" coordsize="72242,950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">
                <o:lock v:ext="edit" aspectratio="t"/>
                <v:shape id="Text Box 21" o:spid="_x0000_s1035" type="#_x0000_t202" style="position:absolute;width:23591;height:95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" fillcolor="windowText" stroked="f">
                  <v:fill opacity="64764f"/>
                  <v:textbox inset="21.6pt">
                    <w:txbxContent>
                      <w:p w14:paraId="2E00122B" w14:textId="77777777" w:rsidR="004C0138" w:rsidRDefault="004C0138" w:rsidP="006A358B"/>
                    </w:txbxContent>
                  </v:textbox>
                </v:shape>
                <v:group id="Group 22" o:spid="_x0000_s1036" style="position:absolute;left:24511;top:82740;width:47731;height:8082" coordorigin="754,12420" coordsize="7520,1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o:lock v:ext="edit" aspectratio="t"/>
                  <v:shape id="Text Box 9" o:spid="_x0000_s1037" type="#_x0000_t202" style="position:absolute;left:774;top:12420;width:7500;height: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64FD1FAC" w14:textId="77777777" w:rsidR="004C0138" w:rsidRDefault="004C0138" w:rsidP="006A358B">
                          <w:pPr>
                            <w:ind w:right="360"/>
                            <w:rPr>
                              <w:sz w:val="72"/>
                              <w:szCs w:val="72"/>
                            </w:rPr>
                          </w:pPr>
                          <w:r>
                            <w:rPr>
                              <w:sz w:val="72"/>
                              <w:szCs w:val="72"/>
                            </w:rPr>
                            <w:t>woodardcurran.com</w:t>
                          </w:r>
                        </w:p>
                      </w:txbxContent>
                    </v:textbox>
                  </v:shape>
                  <v:shape id="Text Box 10" o:spid="_x0000_s1038" type="#_x0000_t202" style="position:absolute;left:754;top:13180;width:6094;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" stroked="f">
                    <v:fill opacity="0"/>
                    <o:lock v:ext="edit" aspectratio="t"/>
                    <v:textbox>
                      <w:txbxContent>
                        <w:p w14:paraId="7F9B97A8" w14:textId="77777777" w:rsidR="004C0138" w:rsidRDefault="004C0138" w:rsidP="006A358B">
                          <w:pPr>
                            <w:ind w:left="90" w:right="36"/>
                            <w:rPr>
                              <w:spacing w:val="6"/>
                              <w:sz w:val="28"/>
                              <w:szCs w:val="24"/>
                            </w:rPr>
                          </w:pPr>
                          <w:r>
                            <w:rPr>
                              <w:spacing w:val="6"/>
                              <w:sz w:val="28"/>
                              <w:szCs w:val="24"/>
                            </w:rPr>
                            <w:t>COMMITMENT</w:t>
                          </w:r>
                          <w:r>
                            <w:rPr>
                              <w:spacing w:val="6"/>
                              <w:sz w:val="32"/>
                              <w:szCs w:val="32"/>
                            </w:rPr>
                            <w:t xml:space="preserve"> </w:t>
                          </w:r>
                          <w:r>
                            <w:rPr>
                              <w:rFonts w:ascii="Garamond" w:hAnsi="Garamond"/>
                              <w:spacing w:val="6"/>
                              <w:sz w:val="32"/>
                              <w:szCs w:val="32"/>
                            </w:rPr>
                            <w:t>&amp;</w:t>
                          </w:r>
                          <w:r>
                            <w:rPr>
                              <w:spacing w:val="6"/>
                              <w:sz w:val="28"/>
                              <w:szCs w:val="24"/>
                            </w:rPr>
                            <w:t xml:space="preserve"> INTEGRITY DRIVE RESULTS</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39" type="#_x0000_t75" style="position:absolute;left:29591;top:5080;width:10668;height:133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">
                  <v:imagedata r:id="rId27" o:title="" chromakey="white"/>
                  <v:path arrowok="t"/>
                </v:shape>
                <w10:wrap type="through"/>
              </v:group>
            </w:pict>
          </mc:Fallback>
        </mc:AlternateContent>
      </w:r>
    </w:p>
    <w:sectPr w:rsidR="00A35E6E" w:rsidRPr="00ED29EE" w:rsidSect="006A358B">
      <w:headerReference w:type="default" r:id="rId28"/>
      <w:footerReference w:type="default" r:id="rId29"/>
      <w:footnotePr>
        <w:numRestart w:val="eachPage"/>
      </w:footnotePr>
      <w:endnotePr>
        <w:numFmt w:val="decimal"/>
      </w:endnotePr>
      <w:pgSz w:w="12240" w:h="15840" w:code="1"/>
      <w:pgMar w:top="360" w:right="360" w:bottom="360" w:left="360" w:header="0" w:footer="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536E1" w14:textId="77777777" w:rsidR="00092A16" w:rsidRDefault="00092A16">
      <w:r>
        <w:separator/>
      </w:r>
    </w:p>
    <w:p w14:paraId="0AC74A68" w14:textId="77777777" w:rsidR="00092A16" w:rsidRDefault="00092A16"/>
  </w:endnote>
  <w:endnote w:type="continuationSeparator" w:id="0">
    <w:p w14:paraId="744020CD" w14:textId="77777777" w:rsidR="00092A16" w:rsidRDefault="00092A16">
      <w:r>
        <w:continuationSeparator/>
      </w:r>
    </w:p>
    <w:p w14:paraId="5B375BF8" w14:textId="77777777" w:rsidR="00092A16" w:rsidRDefault="00092A16"/>
  </w:endnote>
  <w:endnote w:type="continuationNotice" w:id="1">
    <w:p w14:paraId="4EF0F8C4" w14:textId="77777777" w:rsidR="00092A16" w:rsidRDefault="00092A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8FF68" w14:textId="77777777" w:rsidR="00B47AA8" w:rsidRDefault="00B47A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C5840" w14:textId="77777777" w:rsidR="00B47AA8" w:rsidRDefault="00B47A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D20FC" w14:textId="77777777" w:rsidR="00B47AA8" w:rsidRDefault="00B47AA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22FA6" w14:textId="3A00E613" w:rsidR="004C0138" w:rsidRPr="005A73F9" w:rsidRDefault="004C0138" w:rsidP="00187531">
    <w:pPr>
      <w:pBdr>
        <w:top w:val="single" w:sz="4" w:space="0" w:color="auto"/>
      </w:pBdr>
      <w:tabs>
        <w:tab w:val="center" w:pos="4680"/>
        <w:tab w:val="right" w:pos="9360"/>
      </w:tabs>
      <w:overflowPunct/>
      <w:autoSpaceDE/>
      <w:autoSpaceDN/>
      <w:adjustRightInd/>
      <w:textAlignment w:val="auto"/>
      <w:rPr>
        <w:rFonts w:cs="Arial"/>
        <w:sz w:val="20"/>
        <w:szCs w:val="20"/>
      </w:rPr>
    </w:pPr>
    <w:r>
      <w:rPr>
        <w:rFonts w:cs="Arial"/>
        <w:sz w:val="20"/>
        <w:szCs w:val="20"/>
      </w:rPr>
      <w:t>Canal5Studio</w:t>
    </w:r>
    <w:r w:rsidRPr="005A73F9">
      <w:rPr>
        <w:rFonts w:cs="Arial"/>
        <w:sz w:val="20"/>
        <w:szCs w:val="20"/>
      </w:rPr>
      <w:t xml:space="preserve"> (</w:t>
    </w:r>
    <w:r>
      <w:rPr>
        <w:rFonts w:cs="Arial"/>
        <w:sz w:val="20"/>
        <w:szCs w:val="20"/>
      </w:rPr>
      <w:t>229311</w:t>
    </w:r>
    <w:r w:rsidRPr="005A73F9">
      <w:rPr>
        <w:rFonts w:cs="Arial"/>
        <w:sz w:val="20"/>
        <w:szCs w:val="20"/>
      </w:rPr>
      <w:t>)</w:t>
    </w:r>
    <w:r w:rsidRPr="005A73F9">
      <w:rPr>
        <w:rFonts w:cs="Arial"/>
        <w:sz w:val="20"/>
        <w:szCs w:val="20"/>
      </w:rPr>
      <w:tab/>
    </w:r>
    <w:r w:rsidRPr="005A73F9">
      <w:rPr>
        <w:rFonts w:cs="Arial"/>
        <w:sz w:val="20"/>
        <w:szCs w:val="20"/>
      </w:rPr>
      <w:fldChar w:fldCharType="begin"/>
    </w:r>
    <w:r w:rsidRPr="005A73F9">
      <w:rPr>
        <w:rFonts w:cs="Arial"/>
        <w:sz w:val="20"/>
        <w:szCs w:val="20"/>
      </w:rPr>
      <w:instrText xml:space="preserve"> PAGE   \* MERGEFORMAT </w:instrText>
    </w:r>
    <w:r w:rsidRPr="005A73F9">
      <w:rPr>
        <w:rFonts w:cs="Arial"/>
        <w:sz w:val="20"/>
        <w:szCs w:val="20"/>
      </w:rPr>
      <w:fldChar w:fldCharType="separate"/>
    </w:r>
    <w:r w:rsidR="00B47AA8">
      <w:rPr>
        <w:rFonts w:cs="Arial"/>
        <w:noProof/>
        <w:sz w:val="20"/>
        <w:szCs w:val="20"/>
      </w:rPr>
      <w:t>i</w:t>
    </w:r>
    <w:r w:rsidRPr="005A73F9">
      <w:rPr>
        <w:rFonts w:cs="Arial"/>
        <w:noProof/>
        <w:sz w:val="20"/>
        <w:szCs w:val="20"/>
      </w:rPr>
      <w:fldChar w:fldCharType="end"/>
    </w:r>
    <w:r w:rsidRPr="005A73F9">
      <w:rPr>
        <w:rFonts w:cs="Arial"/>
        <w:sz w:val="20"/>
        <w:szCs w:val="20"/>
      </w:rPr>
      <w:tab/>
    </w:r>
    <w:sdt>
      <w:sdtPr>
        <w:rPr>
          <w:rFonts w:cs="Arial"/>
          <w:sz w:val="20"/>
          <w:szCs w:val="20"/>
        </w:rPr>
        <w:alias w:val="Woodard &amp; Curran"/>
        <w:tag w:val="Woodard &amp; Curran"/>
        <w:id w:val="-1875921466"/>
        <w:dropDownList>
          <w:listItem w:displayText="Woodard &amp; Curran" w:value="Woodard &amp; Curran"/>
          <w:listItem w:displayText="Woodard &amp; Curran Engineering P.A. P.C." w:value="Woodard &amp; Curran Engineering P.A. P.C."/>
          <w:listItem w:displayText="Woodard &amp; Curran Engineering P.A." w:value="Woodard &amp; Curran Engineering P.A."/>
          <w:listItem w:displayText="Woodard &amp; Curran New England" w:value="Woodard &amp; Curran New England"/>
          <w:listItem w:displayText="TREC, Inc." w:value="TREC, Inc."/>
        </w:dropDownList>
      </w:sdtPr>
      <w:sdtEndPr/>
      <w:sdtContent>
        <w:r w:rsidRPr="005A73F9">
          <w:rPr>
            <w:rFonts w:cs="Arial"/>
            <w:sz w:val="20"/>
            <w:szCs w:val="20"/>
          </w:rPr>
          <w:t>Woodard &amp; Curran</w:t>
        </w:r>
      </w:sdtContent>
    </w:sdt>
  </w:p>
  <w:p w14:paraId="1B6ABD30" w14:textId="03E72B7B" w:rsidR="004C0138" w:rsidRPr="00187531" w:rsidRDefault="004C0138" w:rsidP="00187531">
    <w:pPr>
      <w:pBdr>
        <w:top w:val="single" w:sz="4" w:space="0" w:color="auto"/>
      </w:pBdr>
      <w:tabs>
        <w:tab w:val="center" w:pos="4320"/>
        <w:tab w:val="right" w:pos="9360"/>
      </w:tabs>
      <w:rPr>
        <w:rFonts w:cs="Arial"/>
        <w:sz w:val="20"/>
        <w:szCs w:val="20"/>
      </w:rPr>
    </w:pPr>
    <w:r w:rsidRPr="005A73F9">
      <w:rPr>
        <w:rFonts w:cs="Arial"/>
        <w:sz w:val="20"/>
        <w:szCs w:val="20"/>
      </w:rPr>
      <w:fldChar w:fldCharType="begin"/>
    </w:r>
    <w:r w:rsidRPr="005A73F9">
      <w:rPr>
        <w:rFonts w:cs="Arial"/>
        <w:sz w:val="20"/>
        <w:szCs w:val="20"/>
      </w:rPr>
      <w:instrText xml:space="preserve"> FILENAME   \* MERGEFORMAT </w:instrText>
    </w:r>
    <w:r w:rsidRPr="005A73F9">
      <w:rPr>
        <w:rFonts w:cs="Arial"/>
        <w:noProof/>
        <w:sz w:val="20"/>
        <w:szCs w:val="20"/>
      </w:rPr>
      <w:fldChar w:fldCharType="end"/>
    </w:r>
    <w:r w:rsidRPr="005A73F9">
      <w:rPr>
        <w:rFonts w:cs="Arial"/>
        <w:sz w:val="20"/>
        <w:szCs w:val="20"/>
      </w:rPr>
      <w:tab/>
    </w:r>
    <w:r w:rsidRPr="005A73F9">
      <w:rPr>
        <w:rFonts w:cs="Arial"/>
        <w:sz w:val="20"/>
        <w:szCs w:val="20"/>
      </w:rPr>
      <w:tab/>
    </w:r>
    <w:r>
      <w:rPr>
        <w:rFonts w:cs="Arial"/>
        <w:sz w:val="20"/>
        <w:szCs w:val="20"/>
      </w:rPr>
      <w:t>October 2016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63A35" w14:textId="448C1143" w:rsidR="00387B6F" w:rsidRPr="005A73F9" w:rsidRDefault="00387B6F" w:rsidP="00187531">
    <w:pPr>
      <w:pBdr>
        <w:top w:val="single" w:sz="4" w:space="0" w:color="auto"/>
      </w:pBdr>
      <w:tabs>
        <w:tab w:val="center" w:pos="4680"/>
        <w:tab w:val="right" w:pos="9360"/>
      </w:tabs>
      <w:overflowPunct/>
      <w:autoSpaceDE/>
      <w:autoSpaceDN/>
      <w:adjustRightInd/>
      <w:textAlignment w:val="auto"/>
      <w:rPr>
        <w:rFonts w:cs="Arial"/>
        <w:sz w:val="20"/>
        <w:szCs w:val="20"/>
      </w:rPr>
    </w:pPr>
    <w:r>
      <w:rPr>
        <w:rFonts w:cs="Arial"/>
        <w:sz w:val="20"/>
        <w:szCs w:val="20"/>
      </w:rPr>
      <w:t>Canal5Studio</w:t>
    </w:r>
    <w:r w:rsidRPr="005A73F9">
      <w:rPr>
        <w:rFonts w:cs="Arial"/>
        <w:sz w:val="20"/>
        <w:szCs w:val="20"/>
      </w:rPr>
      <w:t xml:space="preserve"> (</w:t>
    </w:r>
    <w:r>
      <w:rPr>
        <w:rFonts w:cs="Arial"/>
        <w:sz w:val="20"/>
        <w:szCs w:val="20"/>
      </w:rPr>
      <w:t>229311</w:t>
    </w:r>
    <w:r w:rsidRPr="005A73F9">
      <w:rPr>
        <w:rFonts w:cs="Arial"/>
        <w:sz w:val="20"/>
        <w:szCs w:val="20"/>
      </w:rPr>
      <w:t>)</w:t>
    </w:r>
    <w:r w:rsidRPr="005A73F9">
      <w:rPr>
        <w:rFonts w:cs="Arial"/>
        <w:sz w:val="20"/>
        <w:szCs w:val="20"/>
      </w:rPr>
      <w:tab/>
    </w:r>
    <w:r w:rsidRPr="005A73F9">
      <w:rPr>
        <w:rFonts w:cs="Arial"/>
        <w:sz w:val="20"/>
        <w:szCs w:val="20"/>
      </w:rPr>
      <w:tab/>
    </w:r>
    <w:sdt>
      <w:sdtPr>
        <w:rPr>
          <w:rFonts w:cs="Arial"/>
          <w:sz w:val="20"/>
          <w:szCs w:val="20"/>
        </w:rPr>
        <w:alias w:val="Woodard &amp; Curran"/>
        <w:tag w:val="Woodard &amp; Curran"/>
        <w:id w:val="438949834"/>
        <w:dropDownList>
          <w:listItem w:displayText="Woodard &amp; Curran" w:value="Woodard &amp; Curran"/>
          <w:listItem w:displayText="Woodard &amp; Curran Engineering P.A. P.C." w:value="Woodard &amp; Curran Engineering P.A. P.C."/>
          <w:listItem w:displayText="Woodard &amp; Curran Engineering P.A." w:value="Woodard &amp; Curran Engineering P.A."/>
          <w:listItem w:displayText="Woodard &amp; Curran New England" w:value="Woodard &amp; Curran New England"/>
          <w:listItem w:displayText="TREC, Inc." w:value="TREC, Inc."/>
        </w:dropDownList>
      </w:sdtPr>
      <w:sdtEndPr/>
      <w:sdtContent>
        <w:r w:rsidRPr="005A73F9">
          <w:rPr>
            <w:rFonts w:cs="Arial"/>
            <w:sz w:val="20"/>
            <w:szCs w:val="20"/>
          </w:rPr>
          <w:t>Woodard &amp; Curran</w:t>
        </w:r>
      </w:sdtContent>
    </w:sdt>
  </w:p>
  <w:p w14:paraId="1D13E76F" w14:textId="567BCF8B" w:rsidR="00387B6F" w:rsidRPr="00187531" w:rsidRDefault="00387B6F" w:rsidP="00187531">
    <w:pPr>
      <w:pBdr>
        <w:top w:val="single" w:sz="4" w:space="0" w:color="auto"/>
      </w:pBdr>
      <w:tabs>
        <w:tab w:val="center" w:pos="4320"/>
        <w:tab w:val="right" w:pos="9360"/>
      </w:tabs>
      <w:rPr>
        <w:rFonts w:cs="Arial"/>
        <w:sz w:val="20"/>
        <w:szCs w:val="20"/>
      </w:rPr>
    </w:pPr>
    <w:r w:rsidRPr="005A73F9">
      <w:rPr>
        <w:rFonts w:cs="Arial"/>
        <w:sz w:val="20"/>
        <w:szCs w:val="20"/>
      </w:rPr>
      <w:fldChar w:fldCharType="begin"/>
    </w:r>
    <w:r w:rsidRPr="005A73F9">
      <w:rPr>
        <w:rFonts w:cs="Arial"/>
        <w:sz w:val="20"/>
        <w:szCs w:val="20"/>
      </w:rPr>
      <w:instrText xml:space="preserve"> FILENAME   \* MERGEFORMAT </w:instrText>
    </w:r>
    <w:r w:rsidRPr="005A73F9">
      <w:rPr>
        <w:rFonts w:cs="Arial"/>
        <w:noProof/>
        <w:sz w:val="20"/>
        <w:szCs w:val="20"/>
      </w:rPr>
      <w:fldChar w:fldCharType="end"/>
    </w:r>
    <w:r w:rsidRPr="005A73F9">
      <w:rPr>
        <w:rFonts w:cs="Arial"/>
        <w:sz w:val="20"/>
        <w:szCs w:val="20"/>
      </w:rPr>
      <w:tab/>
    </w:r>
    <w:r w:rsidRPr="005A73F9">
      <w:rPr>
        <w:rFonts w:cs="Arial"/>
        <w:sz w:val="20"/>
        <w:szCs w:val="20"/>
      </w:rPr>
      <w:tab/>
    </w:r>
    <w:r>
      <w:rPr>
        <w:rFonts w:cs="Arial"/>
        <w:sz w:val="20"/>
        <w:szCs w:val="20"/>
      </w:rPr>
      <w:t>October 2016</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B272B" w14:textId="77777777" w:rsidR="004C0138" w:rsidRPr="006A358B" w:rsidRDefault="004C0138" w:rsidP="006A35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CB749" w14:textId="77777777" w:rsidR="00092A16" w:rsidRDefault="00092A16">
      <w:r>
        <w:separator/>
      </w:r>
    </w:p>
    <w:p w14:paraId="308055FE" w14:textId="77777777" w:rsidR="00092A16" w:rsidRDefault="00092A16"/>
  </w:footnote>
  <w:footnote w:type="continuationSeparator" w:id="0">
    <w:p w14:paraId="4A73C1D6" w14:textId="77777777" w:rsidR="00092A16" w:rsidRDefault="00092A16">
      <w:r>
        <w:continuationSeparator/>
      </w:r>
    </w:p>
    <w:p w14:paraId="55E00369" w14:textId="77777777" w:rsidR="00092A16" w:rsidRDefault="00092A16"/>
  </w:footnote>
  <w:footnote w:type="continuationNotice" w:id="1">
    <w:p w14:paraId="4041C068" w14:textId="77777777" w:rsidR="00092A16" w:rsidRDefault="00092A16"/>
  </w:footnote>
  <w:footnote w:id="2">
    <w:p w14:paraId="17D56878" w14:textId="77777777" w:rsidR="004C0138" w:rsidRDefault="004C0138" w:rsidP="00842BF7">
      <w:pPr>
        <w:pStyle w:val="BodyText"/>
      </w:pPr>
      <w:r>
        <w:rPr>
          <w:rStyle w:val="FootnoteReference"/>
        </w:rPr>
        <w:footnoteRef/>
      </w:r>
      <w:r>
        <w:t xml:space="preserve"> Please note that the</w:t>
      </w:r>
      <w:r w:rsidRPr="004D60A3">
        <w:t xml:space="preserve"> </w:t>
      </w:r>
      <w:r>
        <w:t xml:space="preserve">MEDEP RAGs </w:t>
      </w:r>
      <w:r w:rsidRPr="004D60A3">
        <w:t xml:space="preserve">do not currently apply to soil at the Site as it is not currently involved in the Uncontrolled Hazardous Substance Sites program, Voluntary Remedial Action Program (VRAP), Brownfields program, Superfund program, or </w:t>
      </w:r>
      <w:r>
        <w:t>Resource Conservation and Recovery Act (</w:t>
      </w:r>
      <w:r w:rsidRPr="004D60A3">
        <w:t>RCRA</w:t>
      </w:r>
      <w:r>
        <w:t>)</w:t>
      </w:r>
      <w:r w:rsidRPr="004D60A3">
        <w:t xml:space="preserve"> program.</w:t>
      </w:r>
      <w:r>
        <w:t xml:space="preserve"> However, the contaminant concentrations presented in the RAGs were developed to be protective of human health and the environment, and have therefore been used as an analogous standard to achieve similar goals during future work at the 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C5447" w14:textId="77777777" w:rsidR="00B47AA8" w:rsidRDefault="00B47A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9E33E" w14:textId="77777777" w:rsidR="004C0138" w:rsidRDefault="004C0138" w:rsidP="00400087">
    <w:pPr>
      <w:tabs>
        <w:tab w:val="right" w:pos="9360"/>
      </w:tabs>
      <w:spacing w:after="240"/>
      <w:rPr>
        <w:b/>
        <w:bCs/>
        <w:i/>
        <w:iCs/>
        <w:caps/>
        <w:sz w:val="32"/>
        <w:szCs w:val="20"/>
      </w:rPr>
    </w:pPr>
    <w:r>
      <w:rPr>
        <w:rFonts w:ascii="Times New Roman" w:hAnsi="Times New Roman"/>
        <w:caps/>
        <w:noProof/>
        <w:szCs w:val="20"/>
      </w:rPr>
      <w:drawing>
        <wp:anchor distT="0" distB="0" distL="114300" distR="114300" simplePos="0" relativeHeight="251672576" behindDoc="0" locked="0" layoutInCell="1" allowOverlap="1" wp14:anchorId="508827C0" wp14:editId="1269C665">
          <wp:simplePos x="0" y="0"/>
          <wp:positionH relativeFrom="column">
            <wp:posOffset>5486400</wp:posOffset>
          </wp:positionH>
          <wp:positionV relativeFrom="paragraph">
            <wp:posOffset>-107950</wp:posOffset>
          </wp:positionV>
          <wp:extent cx="492125" cy="617220"/>
          <wp:effectExtent l="0" t="0" r="3175" b="0"/>
          <wp:wrapNone/>
          <wp:docPr id="11" name="Picture 11" descr="W&amp;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mp;C logo"/>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2125" cy="617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8F91FF" w14:textId="77777777" w:rsidR="004C0138" w:rsidRDefault="004C0138" w:rsidP="00400087">
    <w:pPr>
      <w:pBdr>
        <w:bottom w:val="single" w:sz="4" w:space="1" w:color="auto"/>
      </w:pBdr>
      <w:spacing w:after="120"/>
    </w:pPr>
  </w:p>
  <w:p w14:paraId="09E0C0A0" w14:textId="77777777" w:rsidR="004C0138" w:rsidRPr="00400087" w:rsidRDefault="004C0138" w:rsidP="0040008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56670" w14:textId="77777777" w:rsidR="00B47AA8" w:rsidRDefault="00B47AA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FC312" w14:textId="77777777" w:rsidR="004C0138" w:rsidRDefault="004C0138" w:rsidP="00187531">
    <w:pPr>
      <w:tabs>
        <w:tab w:val="right" w:pos="9360"/>
      </w:tabs>
      <w:spacing w:after="240"/>
      <w:rPr>
        <w:b/>
        <w:bCs/>
        <w:i/>
        <w:iCs/>
        <w:caps/>
        <w:sz w:val="32"/>
        <w:szCs w:val="20"/>
      </w:rPr>
    </w:pPr>
    <w:r>
      <w:rPr>
        <w:rFonts w:ascii="Times New Roman" w:hAnsi="Times New Roman"/>
        <w:caps/>
        <w:noProof/>
        <w:szCs w:val="20"/>
      </w:rPr>
      <w:drawing>
        <wp:anchor distT="0" distB="0" distL="114300" distR="114300" simplePos="0" relativeHeight="251670528" behindDoc="0" locked="0" layoutInCell="1" allowOverlap="1" wp14:anchorId="08604213" wp14:editId="6FD38121">
          <wp:simplePos x="0" y="0"/>
          <wp:positionH relativeFrom="column">
            <wp:posOffset>5486400</wp:posOffset>
          </wp:positionH>
          <wp:positionV relativeFrom="paragraph">
            <wp:posOffset>-107950</wp:posOffset>
          </wp:positionV>
          <wp:extent cx="492125" cy="617220"/>
          <wp:effectExtent l="0" t="0" r="3175" b="0"/>
          <wp:wrapNone/>
          <wp:docPr id="1" name="Picture 1" descr="W&amp;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mp;C logo"/>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2125" cy="617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AB6781" w14:textId="77777777" w:rsidR="004C0138" w:rsidRDefault="004C0138" w:rsidP="00187531">
    <w:pPr>
      <w:pBdr>
        <w:bottom w:val="single" w:sz="4" w:space="1" w:color="auto"/>
      </w:pBdr>
      <w:spacing w:after="120"/>
    </w:pPr>
  </w:p>
  <w:p w14:paraId="0FAE6ACD" w14:textId="77777777" w:rsidR="004C0138" w:rsidRPr="00400087" w:rsidRDefault="004C0138" w:rsidP="0018753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8D537" w14:textId="77777777" w:rsidR="004C0138" w:rsidRDefault="004C0138"/>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C7B50" w14:textId="77777777" w:rsidR="004C0138" w:rsidRDefault="004C0138"/>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43FF6" w14:textId="77777777" w:rsidR="004C0138" w:rsidRDefault="004C0138" w:rsidP="00400087">
    <w:pPr>
      <w:tabs>
        <w:tab w:val="right" w:pos="9360"/>
      </w:tabs>
      <w:spacing w:after="240"/>
      <w:rPr>
        <w:b/>
        <w:bCs/>
        <w:i/>
        <w:iCs/>
        <w:caps/>
        <w:sz w:val="32"/>
        <w:szCs w:val="20"/>
      </w:rPr>
    </w:pPr>
    <w:r>
      <w:rPr>
        <w:rFonts w:ascii="Times New Roman" w:hAnsi="Times New Roman"/>
        <w:caps/>
        <w:noProof/>
        <w:szCs w:val="20"/>
      </w:rPr>
      <w:drawing>
        <wp:anchor distT="0" distB="0" distL="114300" distR="114300" simplePos="0" relativeHeight="251666432" behindDoc="0" locked="0" layoutInCell="1" allowOverlap="1" wp14:anchorId="2E479D45" wp14:editId="0C693830">
          <wp:simplePos x="0" y="0"/>
          <wp:positionH relativeFrom="column">
            <wp:posOffset>5486400</wp:posOffset>
          </wp:positionH>
          <wp:positionV relativeFrom="paragraph">
            <wp:posOffset>-107950</wp:posOffset>
          </wp:positionV>
          <wp:extent cx="492125" cy="617220"/>
          <wp:effectExtent l="0" t="0" r="3175" b="0"/>
          <wp:wrapNone/>
          <wp:docPr id="13" name="Picture 13" descr="W&amp;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mp;C logo"/>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2125" cy="617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768BD3" w14:textId="77777777" w:rsidR="004C0138" w:rsidRDefault="004C0138" w:rsidP="00400087">
    <w:pPr>
      <w:pBdr>
        <w:bottom w:val="single" w:sz="4" w:space="1" w:color="auto"/>
      </w:pBdr>
      <w:spacing w:after="120"/>
    </w:pPr>
  </w:p>
  <w:p w14:paraId="50DECDC1" w14:textId="77777777" w:rsidR="004C0138" w:rsidRPr="00400087" w:rsidRDefault="004C0138" w:rsidP="00400087"/>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A7FB5" w14:textId="77777777" w:rsidR="004C0138" w:rsidRDefault="004C0138" w:rsidP="00400087">
    <w:pPr>
      <w:tabs>
        <w:tab w:val="right" w:pos="9360"/>
      </w:tabs>
      <w:spacing w:after="240"/>
      <w:rPr>
        <w:b/>
        <w:bCs/>
        <w:i/>
        <w:iCs/>
        <w:caps/>
        <w:sz w:val="32"/>
        <w:szCs w:val="20"/>
      </w:rPr>
    </w:pPr>
    <w:r>
      <w:rPr>
        <w:rFonts w:ascii="Times New Roman" w:hAnsi="Times New Roman"/>
        <w:caps/>
        <w:noProof/>
        <w:szCs w:val="20"/>
      </w:rPr>
      <w:drawing>
        <wp:anchor distT="0" distB="0" distL="114300" distR="114300" simplePos="0" relativeHeight="251668480" behindDoc="0" locked="0" layoutInCell="1" allowOverlap="1" wp14:anchorId="3B9D2DEE" wp14:editId="17F7C88C">
          <wp:simplePos x="0" y="0"/>
          <wp:positionH relativeFrom="column">
            <wp:posOffset>5486400</wp:posOffset>
          </wp:positionH>
          <wp:positionV relativeFrom="paragraph">
            <wp:posOffset>-107950</wp:posOffset>
          </wp:positionV>
          <wp:extent cx="492125" cy="617220"/>
          <wp:effectExtent l="0" t="0" r="3175" b="0"/>
          <wp:wrapNone/>
          <wp:docPr id="18" name="Picture 18" descr="W&amp;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mp;C logo"/>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2125" cy="617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B2001F" w14:textId="77777777" w:rsidR="004C0138" w:rsidRDefault="004C0138" w:rsidP="00400087">
    <w:pPr>
      <w:pBdr>
        <w:bottom w:val="single" w:sz="4" w:space="1" w:color="auto"/>
      </w:pBdr>
      <w:spacing w:after="120"/>
    </w:pPr>
  </w:p>
  <w:p w14:paraId="6EBB7608" w14:textId="77777777" w:rsidR="004C0138" w:rsidRPr="00400087" w:rsidRDefault="004C0138" w:rsidP="00400087"/>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F7D97" w14:textId="77777777" w:rsidR="004C0138" w:rsidRPr="006A358B" w:rsidRDefault="004C0138" w:rsidP="006A358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504245A2"/>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446"/>
        </w:tabs>
        <w:ind w:left="446" w:hanging="446"/>
      </w:pPr>
      <w:rPr>
        <w:rFonts w:hint="default"/>
      </w:rPr>
    </w:lvl>
    <w:lvl w:ilvl="2">
      <w:start w:val="1"/>
      <w:numFmt w:val="decimal"/>
      <w:pStyle w:val="Heading3"/>
      <w:lvlText w:val="%1.%2.%3"/>
      <w:lvlJc w:val="left"/>
      <w:pPr>
        <w:tabs>
          <w:tab w:val="num" w:pos="720"/>
        </w:tabs>
        <w:ind w:left="446" w:hanging="446"/>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0"/>
        </w:tabs>
        <w:ind w:left="0" w:firstLine="0"/>
      </w:pPr>
      <w:rPr>
        <w:rFonts w:hint="default"/>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1" w15:restartNumberingAfterBreak="0">
    <w:nsid w:val="09FC3A60"/>
    <w:multiLevelType w:val="multilevel"/>
    <w:tmpl w:val="00C8598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93C3650"/>
    <w:multiLevelType w:val="hybridMultilevel"/>
    <w:tmpl w:val="9A96EC78"/>
    <w:lvl w:ilvl="0" w:tplc="6F5A3E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B70E5"/>
    <w:multiLevelType w:val="hybridMultilevel"/>
    <w:tmpl w:val="882A2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2C7789"/>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3A77D1B"/>
    <w:multiLevelType w:val="hybridMultilevel"/>
    <w:tmpl w:val="893AD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6A3911"/>
    <w:multiLevelType w:val="hybridMultilevel"/>
    <w:tmpl w:val="8358411E"/>
    <w:lvl w:ilvl="0" w:tplc="5E1492EA">
      <w:start w:val="1"/>
      <w:numFmt w:val="decimal"/>
      <w:pStyle w:val="Numbering"/>
      <w:lvlText w:val="%1."/>
      <w:lvlJc w:val="left"/>
      <w:pPr>
        <w:ind w:left="720" w:hanging="360"/>
      </w:pPr>
    </w:lvl>
    <w:lvl w:ilvl="1" w:tplc="A484C8B4">
      <w:start w:val="1"/>
      <w:numFmt w:val="lowerLetter"/>
      <w:pStyle w:val="NumberingIndent"/>
      <w:lvlText w:val="%2."/>
      <w:lvlJc w:val="left"/>
      <w:pPr>
        <w:ind w:left="1440" w:hanging="360"/>
      </w:pPr>
    </w:lvl>
    <w:lvl w:ilvl="2" w:tplc="DE6EE32C">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A129FD"/>
    <w:multiLevelType w:val="multilevel"/>
    <w:tmpl w:val="3AA2CA92"/>
    <w:styleLink w:val="WCBulletList"/>
    <w:lvl w:ilvl="0">
      <w:start w:val="1"/>
      <w:numFmt w:val="bullet"/>
      <w:lvlText w:val=""/>
      <w:lvlJc w:val="left"/>
      <w:pPr>
        <w:tabs>
          <w:tab w:val="num" w:pos="1080"/>
        </w:tabs>
        <w:ind w:left="1080" w:hanging="360"/>
      </w:pPr>
      <w:rPr>
        <w:rFonts w:ascii="Symbol" w:hAnsi="Symbol" w:hint="default"/>
        <w:b w:val="0"/>
        <w:i w:val="0"/>
        <w:color w:val="auto"/>
        <w:sz w:val="22"/>
        <w:u w:val="none"/>
      </w:rPr>
    </w:lvl>
    <w:lvl w:ilvl="1">
      <w:start w:val="1"/>
      <w:numFmt w:val="bullet"/>
      <w:lvlText w:val="-"/>
      <w:lvlJc w:val="left"/>
      <w:pPr>
        <w:tabs>
          <w:tab w:val="num" w:pos="1440"/>
        </w:tabs>
        <w:ind w:left="1440" w:hanging="360"/>
      </w:pPr>
      <w:rPr>
        <w:rFonts w:ascii="Arial Narrow" w:hAnsi="Arial Narrow" w:hint="default"/>
        <w:b w:val="0"/>
        <w:i w:val="0"/>
        <w:sz w:val="22"/>
      </w:rPr>
    </w:lvl>
    <w:lvl w:ilvl="2">
      <w:start w:val="1"/>
      <w:numFmt w:val="bullet"/>
      <w:lvlRestart w:val="1"/>
      <w:lvlText w:val=""/>
      <w:lvlJc w:val="left"/>
      <w:pPr>
        <w:tabs>
          <w:tab w:val="num" w:pos="1800"/>
        </w:tabs>
        <w:ind w:left="1800" w:hanging="360"/>
      </w:pPr>
      <w:rPr>
        <w:rFonts w:ascii="Wingdings" w:hAnsi="Wingdings" w:hint="default"/>
      </w:rPr>
    </w:lvl>
    <w:lvl w:ilvl="3">
      <w:start w:val="1"/>
      <w:numFmt w:val="bullet"/>
      <w:lvlText w:val="o"/>
      <w:lvlJc w:val="left"/>
      <w:pPr>
        <w:tabs>
          <w:tab w:val="num" w:pos="2160"/>
        </w:tabs>
        <w:ind w:left="2160" w:hanging="360"/>
      </w:pPr>
      <w:rPr>
        <w:rFonts w:ascii="Courier New" w:hAnsi="Courier New" w:hint="default"/>
        <w:b w:val="0"/>
        <w:i w:val="0"/>
        <w:sz w:val="20"/>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Arial Narrow" w:hAnsi="Arial Narrow"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o"/>
      <w:lvlJc w:val="left"/>
      <w:pPr>
        <w:tabs>
          <w:tab w:val="num" w:pos="3600"/>
        </w:tabs>
        <w:ind w:left="3600" w:hanging="360"/>
      </w:pPr>
      <w:rPr>
        <w:rFonts w:ascii="Courier New" w:hAnsi="Courier New" w:hint="default"/>
        <w:b w:val="0"/>
        <w:i w:val="0"/>
        <w:sz w:val="20"/>
      </w:rPr>
    </w:lvl>
    <w:lvl w:ilvl="8">
      <w:start w:val="1"/>
      <w:numFmt w:val="bullet"/>
      <w:lvlText w:val=""/>
      <w:lvlJc w:val="left"/>
      <w:pPr>
        <w:tabs>
          <w:tab w:val="num" w:pos="3960"/>
        </w:tabs>
        <w:ind w:left="3960" w:hanging="360"/>
      </w:pPr>
      <w:rPr>
        <w:rFonts w:ascii="Symbol" w:hAnsi="Symbol" w:hint="default"/>
      </w:rPr>
    </w:lvl>
  </w:abstractNum>
  <w:abstractNum w:abstractNumId="8" w15:restartNumberingAfterBreak="0">
    <w:nsid w:val="2B4417FF"/>
    <w:multiLevelType w:val="hybridMultilevel"/>
    <w:tmpl w:val="AC164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290C37"/>
    <w:multiLevelType w:val="multilevel"/>
    <w:tmpl w:val="E43A3AF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4CA06B81"/>
    <w:multiLevelType w:val="hybridMultilevel"/>
    <w:tmpl w:val="1FC40876"/>
    <w:lvl w:ilvl="0" w:tplc="6974EC0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08E0B32"/>
    <w:multiLevelType w:val="hybridMultilevel"/>
    <w:tmpl w:val="7C9AA7E0"/>
    <w:lvl w:ilvl="0" w:tplc="2EC2367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947E7A"/>
    <w:multiLevelType w:val="multilevel"/>
    <w:tmpl w:val="3AA2CA92"/>
    <w:numStyleLink w:val="WCBulletList"/>
  </w:abstractNum>
  <w:abstractNum w:abstractNumId="13" w15:restartNumberingAfterBreak="0">
    <w:nsid w:val="5256674D"/>
    <w:multiLevelType w:val="hybridMultilevel"/>
    <w:tmpl w:val="BC348EDC"/>
    <w:lvl w:ilvl="0" w:tplc="900209F0">
      <w:start w:val="1"/>
      <w:numFmt w:val="decimal"/>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BF75CED"/>
    <w:multiLevelType w:val="hybridMultilevel"/>
    <w:tmpl w:val="D6C03B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0F31D28"/>
    <w:multiLevelType w:val="hybridMultilevel"/>
    <w:tmpl w:val="27DC8BDE"/>
    <w:lvl w:ilvl="0" w:tplc="6884EAC6">
      <w:start w:val="1"/>
      <w:numFmt w:val="bullet"/>
      <w:pStyle w:val="BulletIndent"/>
      <w:lvlText w:val="-"/>
      <w:lvlJc w:val="left"/>
      <w:pPr>
        <w:ind w:left="1080" w:hanging="360"/>
      </w:pPr>
      <w:rPr>
        <w:rFonts w:ascii="Arial Narrow" w:hAnsi="Arial Narrow" w:hint="default"/>
      </w:rPr>
    </w:lvl>
    <w:lvl w:ilvl="1" w:tplc="04090005">
      <w:start w:val="1"/>
      <w:numFmt w:val="bullet"/>
      <w:lvlText w:val=""/>
      <w:lvlJc w:val="left"/>
      <w:pPr>
        <w:tabs>
          <w:tab w:val="num" w:pos="1440"/>
        </w:tabs>
        <w:ind w:left="1440" w:hanging="360"/>
      </w:pPr>
      <w:rPr>
        <w:rFonts w:ascii="Wingdings" w:hAnsi="Wingdings"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0C2786"/>
    <w:multiLevelType w:val="hybridMultilevel"/>
    <w:tmpl w:val="D22C9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C31246"/>
    <w:multiLevelType w:val="multilevel"/>
    <w:tmpl w:val="39560FF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6B3805C6"/>
    <w:multiLevelType w:val="hybridMultilevel"/>
    <w:tmpl w:val="673CD760"/>
    <w:lvl w:ilvl="0" w:tplc="0409000F">
      <w:start w:val="1"/>
      <w:numFmt w:val="decimal"/>
      <w:lvlText w:val="%1."/>
      <w:lvlJc w:val="left"/>
      <w:pPr>
        <w:ind w:left="720" w:hanging="360"/>
      </w:pPr>
    </w:lvl>
    <w:lvl w:ilvl="1" w:tplc="35B275AE">
      <w:start w:val="1"/>
      <w:numFmt w:val="lowerLetter"/>
      <w:lvlText w:val="%2."/>
      <w:lvlJc w:val="left"/>
      <w:pPr>
        <w:ind w:left="1440" w:hanging="360"/>
      </w:pPr>
    </w:lvl>
    <w:lvl w:ilvl="2" w:tplc="DE6EE32C">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A667B1"/>
    <w:multiLevelType w:val="multilevel"/>
    <w:tmpl w:val="887C66D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77787C25"/>
    <w:multiLevelType w:val="multilevel"/>
    <w:tmpl w:val="5412A2E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78FB79F2"/>
    <w:multiLevelType w:val="hybridMultilevel"/>
    <w:tmpl w:val="F4C60246"/>
    <w:lvl w:ilvl="0" w:tplc="B7DC20DE">
      <w:start w:val="1"/>
      <w:numFmt w:val="bullet"/>
      <w:pStyle w:val="Bullet"/>
      <w:lvlText w:val=""/>
      <w:lvlJc w:val="left"/>
      <w:pPr>
        <w:ind w:left="1080" w:hanging="360"/>
      </w:pPr>
      <w:rPr>
        <w:rFonts w:ascii="Symbol" w:hAnsi="Symbol" w:hint="default"/>
        <w:color w:val="auto"/>
        <w:u w:val="none"/>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C8A0397"/>
    <w:multiLevelType w:val="hybridMultilevel"/>
    <w:tmpl w:val="E9224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0"/>
  </w:num>
  <w:num w:numId="4">
    <w:abstractNumId w:val="6"/>
  </w:num>
  <w:num w:numId="5">
    <w:abstractNumId w:val="7"/>
  </w:num>
  <w:num w:numId="6">
    <w:abstractNumId w:val="10"/>
  </w:num>
  <w:num w:numId="7">
    <w:abstractNumId w:val="12"/>
  </w:num>
  <w:num w:numId="8">
    <w:abstractNumId w:val="2"/>
  </w:num>
  <w:num w:numId="9">
    <w:abstractNumId w:val="20"/>
  </w:num>
  <w:num w:numId="10">
    <w:abstractNumId w:val="1"/>
  </w:num>
  <w:num w:numId="11">
    <w:abstractNumId w:val="4"/>
  </w:num>
  <w:num w:numId="12">
    <w:abstractNumId w:val="19"/>
  </w:num>
  <w:num w:numId="13">
    <w:abstractNumId w:val="17"/>
  </w:num>
  <w:num w:numId="14">
    <w:abstractNumId w:val="9"/>
  </w:num>
  <w:num w:numId="15">
    <w:abstractNumId w:val="11"/>
  </w:num>
  <w:num w:numId="16">
    <w:abstractNumId w:val="22"/>
  </w:num>
  <w:num w:numId="17">
    <w:abstractNumId w:val="5"/>
  </w:num>
  <w:num w:numId="18">
    <w:abstractNumId w:val="3"/>
  </w:num>
  <w:num w:numId="19">
    <w:abstractNumId w:val="8"/>
  </w:num>
  <w:num w:numId="20">
    <w:abstractNumId w:val="18"/>
  </w:num>
  <w:num w:numId="21">
    <w:abstractNumId w:val="14"/>
  </w:num>
  <w:num w:numId="22">
    <w:abstractNumId w:val="13"/>
  </w:num>
  <w:num w:numId="23">
    <w:abstractNumId w:val="13"/>
    <w:lvlOverride w:ilvl="0">
      <w:startOverride w:val="1"/>
    </w:lvlOverride>
  </w:num>
  <w:num w:numId="24">
    <w:abstractNumId w:val="13"/>
    <w:lvlOverride w:ilvl="0">
      <w:startOverride w:val="1"/>
    </w:lvlOverride>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16"/>
  </w:num>
  <w:num w:numId="29">
    <w:abstractNumId w:val="6"/>
  </w:num>
  <w:num w:numId="30">
    <w:abstractNumId w:val="6"/>
  </w:num>
  <w:num w:numId="31">
    <w:abstractNumId w:val="6"/>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removeDateAndTime/>
  <w:embedSystemFonts/>
  <w:gutterAtTop/>
  <w:activeWritingStyle w:appName="MSWord" w:lang="en-US" w:vendorID="64" w:dllVersion="131078" w:nlCheck="1" w:checkStyle="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36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BF7"/>
    <w:rsid w:val="0000055F"/>
    <w:rsid w:val="000214BE"/>
    <w:rsid w:val="00023AD0"/>
    <w:rsid w:val="00090F34"/>
    <w:rsid w:val="00092A16"/>
    <w:rsid w:val="00093AEB"/>
    <w:rsid w:val="000B259F"/>
    <w:rsid w:val="00120621"/>
    <w:rsid w:val="001457AF"/>
    <w:rsid w:val="00150CA6"/>
    <w:rsid w:val="0015753F"/>
    <w:rsid w:val="00184C1A"/>
    <w:rsid w:val="00184E25"/>
    <w:rsid w:val="00187531"/>
    <w:rsid w:val="00190AA7"/>
    <w:rsid w:val="001D3478"/>
    <w:rsid w:val="001F528A"/>
    <w:rsid w:val="001F6DAC"/>
    <w:rsid w:val="00214A95"/>
    <w:rsid w:val="0021553B"/>
    <w:rsid w:val="00262D2B"/>
    <w:rsid w:val="0026428D"/>
    <w:rsid w:val="00295FE6"/>
    <w:rsid w:val="002A2457"/>
    <w:rsid w:val="002B163E"/>
    <w:rsid w:val="002B4269"/>
    <w:rsid w:val="002C7D17"/>
    <w:rsid w:val="002F4852"/>
    <w:rsid w:val="002F6443"/>
    <w:rsid w:val="00301DB4"/>
    <w:rsid w:val="00314B7D"/>
    <w:rsid w:val="003279E9"/>
    <w:rsid w:val="00343978"/>
    <w:rsid w:val="00374127"/>
    <w:rsid w:val="00387B6F"/>
    <w:rsid w:val="00391054"/>
    <w:rsid w:val="003A4DBC"/>
    <w:rsid w:val="003A717C"/>
    <w:rsid w:val="003B3330"/>
    <w:rsid w:val="003B706C"/>
    <w:rsid w:val="003D2212"/>
    <w:rsid w:val="003D4B9C"/>
    <w:rsid w:val="003D5765"/>
    <w:rsid w:val="00400087"/>
    <w:rsid w:val="00405263"/>
    <w:rsid w:val="00407DDE"/>
    <w:rsid w:val="00452B4E"/>
    <w:rsid w:val="004864DE"/>
    <w:rsid w:val="004955E4"/>
    <w:rsid w:val="004C0138"/>
    <w:rsid w:val="004E1870"/>
    <w:rsid w:val="004F7E3F"/>
    <w:rsid w:val="005064F3"/>
    <w:rsid w:val="00511651"/>
    <w:rsid w:val="00530A15"/>
    <w:rsid w:val="005415E3"/>
    <w:rsid w:val="00544D46"/>
    <w:rsid w:val="005538F1"/>
    <w:rsid w:val="00570C5B"/>
    <w:rsid w:val="00572AE4"/>
    <w:rsid w:val="005A360F"/>
    <w:rsid w:val="005A73E6"/>
    <w:rsid w:val="005A73F9"/>
    <w:rsid w:val="005B40EB"/>
    <w:rsid w:val="005B6C77"/>
    <w:rsid w:val="005E5D4A"/>
    <w:rsid w:val="005E6F5E"/>
    <w:rsid w:val="00636A36"/>
    <w:rsid w:val="00637B87"/>
    <w:rsid w:val="006A358B"/>
    <w:rsid w:val="006B33B7"/>
    <w:rsid w:val="006C4E1B"/>
    <w:rsid w:val="006D4098"/>
    <w:rsid w:val="006D41F9"/>
    <w:rsid w:val="006D6E82"/>
    <w:rsid w:val="006E18EC"/>
    <w:rsid w:val="00704F36"/>
    <w:rsid w:val="00713780"/>
    <w:rsid w:val="00732954"/>
    <w:rsid w:val="00750701"/>
    <w:rsid w:val="00752402"/>
    <w:rsid w:val="00775107"/>
    <w:rsid w:val="00777417"/>
    <w:rsid w:val="007A4F59"/>
    <w:rsid w:val="007F273E"/>
    <w:rsid w:val="007F5C17"/>
    <w:rsid w:val="00824375"/>
    <w:rsid w:val="00835008"/>
    <w:rsid w:val="00842BF7"/>
    <w:rsid w:val="00867806"/>
    <w:rsid w:val="0089069D"/>
    <w:rsid w:val="00894628"/>
    <w:rsid w:val="008F6A19"/>
    <w:rsid w:val="009060A1"/>
    <w:rsid w:val="009111E7"/>
    <w:rsid w:val="00951504"/>
    <w:rsid w:val="00954E03"/>
    <w:rsid w:val="00964ECB"/>
    <w:rsid w:val="00997904"/>
    <w:rsid w:val="009A036E"/>
    <w:rsid w:val="009C3E66"/>
    <w:rsid w:val="009C5BAF"/>
    <w:rsid w:val="009D7BAA"/>
    <w:rsid w:val="00A23486"/>
    <w:rsid w:val="00A35E6E"/>
    <w:rsid w:val="00A57CE3"/>
    <w:rsid w:val="00A602CD"/>
    <w:rsid w:val="00A8629A"/>
    <w:rsid w:val="00A906CE"/>
    <w:rsid w:val="00AE4EBC"/>
    <w:rsid w:val="00AF096B"/>
    <w:rsid w:val="00AF4792"/>
    <w:rsid w:val="00B211F8"/>
    <w:rsid w:val="00B45D50"/>
    <w:rsid w:val="00B47AA8"/>
    <w:rsid w:val="00B54EAF"/>
    <w:rsid w:val="00B616CC"/>
    <w:rsid w:val="00B86B69"/>
    <w:rsid w:val="00BB1F51"/>
    <w:rsid w:val="00BC7676"/>
    <w:rsid w:val="00BE0115"/>
    <w:rsid w:val="00BE56D3"/>
    <w:rsid w:val="00BF38AC"/>
    <w:rsid w:val="00C0205F"/>
    <w:rsid w:val="00C26117"/>
    <w:rsid w:val="00C52BAB"/>
    <w:rsid w:val="00C601FC"/>
    <w:rsid w:val="00C62543"/>
    <w:rsid w:val="00C67E7E"/>
    <w:rsid w:val="00CA2CF4"/>
    <w:rsid w:val="00CD2A44"/>
    <w:rsid w:val="00CF0343"/>
    <w:rsid w:val="00D11C04"/>
    <w:rsid w:val="00D24B2A"/>
    <w:rsid w:val="00D4288A"/>
    <w:rsid w:val="00D55A44"/>
    <w:rsid w:val="00D70839"/>
    <w:rsid w:val="00D94C5D"/>
    <w:rsid w:val="00DB41F0"/>
    <w:rsid w:val="00DC5684"/>
    <w:rsid w:val="00E16E23"/>
    <w:rsid w:val="00E56020"/>
    <w:rsid w:val="00E76664"/>
    <w:rsid w:val="00E81554"/>
    <w:rsid w:val="00E9037B"/>
    <w:rsid w:val="00E95CB2"/>
    <w:rsid w:val="00ED29EE"/>
    <w:rsid w:val="00EE3161"/>
    <w:rsid w:val="00EF51E5"/>
    <w:rsid w:val="00EF5DD4"/>
    <w:rsid w:val="00F01E32"/>
    <w:rsid w:val="00F32DC8"/>
    <w:rsid w:val="00F41A97"/>
    <w:rsid w:val="00F57D30"/>
    <w:rsid w:val="00FE0BAB"/>
    <w:rsid w:val="00FE6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5FB54D"/>
  <w15:docId w15:val="{FBA370EA-36CA-4DE8-A9B7-575E6ABC4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imes New Roman" w:hAnsi="Arial Narrow" w:cs="Times New Roman"/>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40" w:qFormat="1"/>
    <w:lsdException w:name="heading 6" w:uiPriority="40"/>
    <w:lsdException w:name="heading 7" w:uiPriority="40"/>
    <w:lsdException w:name="heading 8" w:locked="1" w:uiPriority="40"/>
    <w:lsdException w:name="heading 9" w:locked="1" w:uiPriority="4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39" w:unhideWhenUsed="1"/>
    <w:lsdException w:name="footer" w:semiHidden="1" w:uiPriority="39" w:unhideWhenUsed="1" w:qFormat="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semiHidden="1" w:uiPriority="57"/>
    <w:lsdException w:name="Emphasis" w:semiHidden="1" w:uiPriority="5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3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4"/>
    <w:lsdException w:name="Quote" w:semiHidden="1" w:uiPriority="54"/>
    <w:lsdException w:name="Intense Quote" w:semiHidden="1" w:uiPriority="55"/>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3"/>
    <w:lsdException w:name="Intense Emphasis" w:semiHidden="1" w:uiPriority="55"/>
    <w:lsdException w:name="Subtle Reference" w:semiHidden="1" w:uiPriority="57"/>
    <w:lsdException w:name="Intense Reference" w:semiHidden="1" w:uiPriority="55"/>
    <w:lsdException w:name="Book Title" w:semiHidden="1" w:uiPriority="56"/>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43978"/>
    <w:pPr>
      <w:overflowPunct w:val="0"/>
      <w:autoSpaceDE w:val="0"/>
      <w:autoSpaceDN w:val="0"/>
      <w:adjustRightInd w:val="0"/>
      <w:textAlignment w:val="baseline"/>
    </w:pPr>
  </w:style>
  <w:style w:type="paragraph" w:styleId="Heading1">
    <w:name w:val="heading 1"/>
    <w:next w:val="BodyText"/>
    <w:link w:val="Heading1Char"/>
    <w:uiPriority w:val="1"/>
    <w:qFormat/>
    <w:pPr>
      <w:keepNext/>
      <w:pageBreakBefore/>
      <w:numPr>
        <w:numId w:val="3"/>
      </w:numPr>
      <w:tabs>
        <w:tab w:val="clear" w:pos="360"/>
        <w:tab w:val="num" w:pos="540"/>
      </w:tabs>
      <w:spacing w:after="240"/>
      <w:ind w:left="540" w:hanging="540"/>
      <w:jc w:val="center"/>
      <w:outlineLvl w:val="0"/>
    </w:pPr>
    <w:rPr>
      <w:b/>
      <w:caps/>
      <w:sz w:val="28"/>
    </w:rPr>
  </w:style>
  <w:style w:type="paragraph" w:styleId="Heading2">
    <w:name w:val="heading 2"/>
    <w:next w:val="BodyText"/>
    <w:link w:val="Heading2Char"/>
    <w:uiPriority w:val="1"/>
    <w:qFormat/>
    <w:pPr>
      <w:numPr>
        <w:ilvl w:val="1"/>
        <w:numId w:val="3"/>
      </w:numPr>
      <w:tabs>
        <w:tab w:val="clear" w:pos="446"/>
        <w:tab w:val="num" w:pos="540"/>
      </w:tabs>
      <w:spacing w:before="200" w:after="120"/>
      <w:ind w:left="540" w:hanging="540"/>
      <w:outlineLvl w:val="1"/>
    </w:pPr>
    <w:rPr>
      <w:b/>
      <w:caps/>
      <w:sz w:val="24"/>
    </w:rPr>
  </w:style>
  <w:style w:type="paragraph" w:styleId="Heading3">
    <w:name w:val="heading 3"/>
    <w:next w:val="BodyText"/>
    <w:link w:val="Heading3Char"/>
    <w:uiPriority w:val="1"/>
    <w:qFormat/>
    <w:pPr>
      <w:numPr>
        <w:ilvl w:val="2"/>
        <w:numId w:val="3"/>
      </w:numPr>
      <w:spacing w:before="200" w:after="120"/>
      <w:ind w:left="720" w:hanging="720"/>
      <w:outlineLvl w:val="2"/>
    </w:pPr>
    <w:rPr>
      <w:b/>
      <w:sz w:val="24"/>
    </w:rPr>
  </w:style>
  <w:style w:type="paragraph" w:styleId="Heading4">
    <w:name w:val="heading 4"/>
    <w:next w:val="BodyText"/>
    <w:link w:val="Heading4Char"/>
    <w:uiPriority w:val="1"/>
    <w:qFormat/>
    <w:pPr>
      <w:keepNext/>
      <w:numPr>
        <w:ilvl w:val="3"/>
        <w:numId w:val="3"/>
      </w:numPr>
      <w:tabs>
        <w:tab w:val="clear" w:pos="0"/>
        <w:tab w:val="num" w:pos="900"/>
      </w:tabs>
      <w:spacing w:before="200" w:after="120"/>
      <w:ind w:left="900" w:hanging="900"/>
      <w:outlineLvl w:val="3"/>
    </w:pPr>
    <w:rPr>
      <w:b/>
      <w:sz w:val="24"/>
    </w:rPr>
  </w:style>
  <w:style w:type="paragraph" w:styleId="Heading5">
    <w:name w:val="heading 5"/>
    <w:next w:val="BodyText"/>
    <w:link w:val="Heading5Char"/>
    <w:uiPriority w:val="40"/>
    <w:unhideWhenUsed/>
    <w:qFormat/>
    <w:rsid w:val="00704F36"/>
    <w:pPr>
      <w:keepNext/>
      <w:numPr>
        <w:ilvl w:val="4"/>
        <w:numId w:val="3"/>
      </w:numPr>
      <w:tabs>
        <w:tab w:val="clear" w:pos="0"/>
        <w:tab w:val="num" w:pos="1080"/>
      </w:tabs>
      <w:spacing w:before="200" w:after="120"/>
      <w:ind w:left="1080" w:hanging="1080"/>
      <w:outlineLvl w:val="4"/>
    </w:pPr>
    <w:rPr>
      <w:b/>
      <w:sz w:val="24"/>
    </w:rPr>
  </w:style>
  <w:style w:type="paragraph" w:styleId="Heading6">
    <w:name w:val="heading 6"/>
    <w:next w:val="BodyText"/>
    <w:link w:val="Heading6Char"/>
    <w:uiPriority w:val="40"/>
    <w:unhideWhenUsed/>
    <w:rsid w:val="00704F36"/>
    <w:pPr>
      <w:numPr>
        <w:ilvl w:val="5"/>
        <w:numId w:val="3"/>
      </w:numPr>
      <w:tabs>
        <w:tab w:val="clear" w:pos="0"/>
        <w:tab w:val="num" w:pos="1260"/>
      </w:tabs>
      <w:spacing w:before="200" w:after="120"/>
      <w:ind w:left="1260" w:hanging="1260"/>
      <w:outlineLvl w:val="5"/>
    </w:pPr>
    <w:rPr>
      <w:b/>
      <w:sz w:val="24"/>
    </w:rPr>
  </w:style>
  <w:style w:type="paragraph" w:styleId="Heading7">
    <w:name w:val="heading 7"/>
    <w:next w:val="BodyText"/>
    <w:link w:val="Heading7Char"/>
    <w:uiPriority w:val="40"/>
    <w:unhideWhenUsed/>
    <w:rsid w:val="00704F36"/>
    <w:pPr>
      <w:numPr>
        <w:ilvl w:val="6"/>
        <w:numId w:val="3"/>
      </w:numPr>
      <w:tabs>
        <w:tab w:val="clear" w:pos="0"/>
        <w:tab w:val="num" w:pos="1440"/>
      </w:tabs>
      <w:spacing w:before="200" w:after="120"/>
      <w:ind w:left="1440" w:hanging="1440"/>
      <w:outlineLvl w:val="6"/>
    </w:pPr>
    <w:rPr>
      <w:b/>
      <w:sz w:val="24"/>
    </w:rPr>
  </w:style>
  <w:style w:type="paragraph" w:styleId="Heading8">
    <w:name w:val="heading 8"/>
    <w:next w:val="BodyText"/>
    <w:link w:val="Heading8Char"/>
    <w:uiPriority w:val="40"/>
    <w:unhideWhenUsed/>
    <w:locked/>
    <w:rsid w:val="00704F36"/>
    <w:pPr>
      <w:numPr>
        <w:ilvl w:val="7"/>
        <w:numId w:val="3"/>
      </w:numPr>
      <w:tabs>
        <w:tab w:val="clear" w:pos="0"/>
        <w:tab w:val="num" w:pos="1620"/>
      </w:tabs>
      <w:spacing w:before="200" w:after="120"/>
      <w:ind w:left="1620" w:hanging="1620"/>
      <w:outlineLvl w:val="7"/>
    </w:pPr>
    <w:rPr>
      <w:b/>
      <w:sz w:val="24"/>
      <w:szCs w:val="24"/>
    </w:rPr>
  </w:style>
  <w:style w:type="paragraph" w:styleId="Heading9">
    <w:name w:val="heading 9"/>
    <w:next w:val="BodyText"/>
    <w:link w:val="Heading9Char"/>
    <w:uiPriority w:val="40"/>
    <w:unhideWhenUsed/>
    <w:locked/>
    <w:rsid w:val="00704F36"/>
    <w:pPr>
      <w:numPr>
        <w:ilvl w:val="8"/>
        <w:numId w:val="3"/>
      </w:numPr>
      <w:tabs>
        <w:tab w:val="clear" w:pos="0"/>
        <w:tab w:val="num" w:pos="1800"/>
      </w:tabs>
      <w:spacing w:before="200" w:after="120"/>
      <w:ind w:left="1800" w:hanging="1800"/>
      <w:outlineLvl w:val="8"/>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link w:val="BulletChar"/>
    <w:uiPriority w:val="7"/>
    <w:qFormat/>
    <w:pPr>
      <w:numPr>
        <w:numId w:val="1"/>
      </w:numPr>
      <w:tabs>
        <w:tab w:val="left" w:pos="720"/>
      </w:tabs>
      <w:spacing w:after="120"/>
      <w:ind w:left="720"/>
      <w:jc w:val="both"/>
    </w:pPr>
  </w:style>
  <w:style w:type="paragraph" w:styleId="TOC4">
    <w:name w:val="toc 4"/>
    <w:next w:val="Normal"/>
    <w:link w:val="TOC4Char"/>
    <w:autoRedefine/>
    <w:uiPriority w:val="39"/>
    <w:pPr>
      <w:tabs>
        <w:tab w:val="right" w:leader="dot" w:pos="9360"/>
      </w:tabs>
      <w:ind w:left="2700" w:hanging="1080"/>
    </w:pPr>
    <w:rPr>
      <w:noProof/>
      <w:szCs w:val="21"/>
    </w:rPr>
  </w:style>
  <w:style w:type="paragraph" w:styleId="TOC3">
    <w:name w:val="toc 3"/>
    <w:next w:val="Normal"/>
    <w:link w:val="TOC3Char"/>
    <w:autoRedefine/>
    <w:uiPriority w:val="39"/>
    <w:pPr>
      <w:tabs>
        <w:tab w:val="right" w:leader="dot" w:pos="9360"/>
      </w:tabs>
      <w:ind w:left="1980" w:hanging="900"/>
    </w:pPr>
    <w:rPr>
      <w:iCs/>
      <w:noProof/>
    </w:rPr>
  </w:style>
  <w:style w:type="paragraph" w:styleId="TOC2">
    <w:name w:val="toc 2"/>
    <w:next w:val="Normal"/>
    <w:link w:val="TOC2Char"/>
    <w:autoRedefine/>
    <w:uiPriority w:val="39"/>
    <w:pPr>
      <w:tabs>
        <w:tab w:val="right" w:leader="dot" w:pos="9360"/>
      </w:tabs>
      <w:ind w:left="1440" w:hanging="900"/>
    </w:pPr>
  </w:style>
  <w:style w:type="paragraph" w:styleId="TOC1">
    <w:name w:val="toc 1"/>
    <w:next w:val="Normal"/>
    <w:link w:val="TOC1Char"/>
    <w:uiPriority w:val="39"/>
    <w:pPr>
      <w:tabs>
        <w:tab w:val="right" w:leader="dot" w:pos="9360"/>
      </w:tabs>
      <w:spacing w:before="120" w:after="120"/>
      <w:ind w:left="547" w:hanging="547"/>
    </w:pPr>
    <w:rPr>
      <w:b/>
      <w:bCs/>
      <w:caps/>
      <w:noProof/>
    </w:rPr>
  </w:style>
  <w:style w:type="paragraph" w:styleId="Footer">
    <w:name w:val="footer"/>
    <w:link w:val="FooterChar"/>
    <w:uiPriority w:val="39"/>
    <w:unhideWhenUsed/>
    <w:qFormat/>
    <w:rsid w:val="00704F36"/>
    <w:pPr>
      <w:pBdr>
        <w:top w:val="single" w:sz="4" w:space="0" w:color="auto"/>
      </w:pBdr>
      <w:tabs>
        <w:tab w:val="center" w:pos="4320"/>
        <w:tab w:val="right" w:pos="8280"/>
      </w:tabs>
    </w:pPr>
    <w:rPr>
      <w:rFonts w:cs="Arial"/>
      <w:sz w:val="20"/>
      <w:szCs w:val="20"/>
    </w:rPr>
  </w:style>
  <w:style w:type="paragraph" w:customStyle="1" w:styleId="TableHeading">
    <w:name w:val="Table Heading"/>
    <w:next w:val="Normal"/>
    <w:link w:val="TableHeadingChar"/>
    <w:qFormat/>
    <w:rsid w:val="00704F36"/>
    <w:pPr>
      <w:spacing w:after="120"/>
      <w:ind w:left="720" w:hanging="720"/>
      <w:jc w:val="center"/>
    </w:pPr>
    <w:rPr>
      <w:b/>
      <w:sz w:val="24"/>
    </w:rPr>
  </w:style>
  <w:style w:type="paragraph" w:customStyle="1" w:styleId="FigureHeading">
    <w:name w:val="Figure Heading"/>
    <w:next w:val="Normal"/>
    <w:link w:val="FigureHeadingChar"/>
    <w:uiPriority w:val="3"/>
    <w:qFormat/>
    <w:rsid w:val="00704F36"/>
    <w:pPr>
      <w:spacing w:after="120"/>
      <w:ind w:left="720" w:hanging="720"/>
      <w:jc w:val="center"/>
    </w:pPr>
    <w:rPr>
      <w:b/>
      <w:color w:val="000000"/>
      <w:sz w:val="24"/>
    </w:rPr>
  </w:style>
  <w:style w:type="character" w:styleId="Hyperlink">
    <w:name w:val="Hyperlink"/>
    <w:uiPriority w:val="99"/>
    <w:qFormat/>
    <w:rPr>
      <w:rFonts w:ascii="Arial Narrow" w:hAnsi="Arial Narrow"/>
      <w:b w:val="0"/>
      <w:i w:val="0"/>
      <w:color w:val="0000FF"/>
      <w:sz w:val="22"/>
      <w:u w:val="single"/>
    </w:rPr>
  </w:style>
  <w:style w:type="paragraph" w:customStyle="1" w:styleId="AppendixHeading">
    <w:name w:val="Appendix Heading"/>
    <w:basedOn w:val="Normal"/>
    <w:uiPriority w:val="4"/>
    <w:qFormat/>
    <w:rsid w:val="00704F36"/>
    <w:pPr>
      <w:pageBreakBefore/>
      <w:spacing w:before="840"/>
      <w:ind w:left="2160" w:hanging="2160"/>
    </w:pPr>
    <w:rPr>
      <w:b/>
      <w:caps/>
      <w:sz w:val="36"/>
      <w:szCs w:val="36"/>
    </w:rPr>
  </w:style>
  <w:style w:type="paragraph" w:customStyle="1" w:styleId="BulletIndent">
    <w:name w:val="Bullet Indent"/>
    <w:link w:val="BulletIndentChar"/>
    <w:uiPriority w:val="7"/>
    <w:qFormat/>
    <w:pPr>
      <w:numPr>
        <w:numId w:val="2"/>
      </w:numPr>
      <w:tabs>
        <w:tab w:val="left" w:pos="1080"/>
      </w:tabs>
      <w:spacing w:after="120"/>
      <w:jc w:val="both"/>
    </w:pPr>
  </w:style>
  <w:style w:type="paragraph" w:styleId="Subtitle">
    <w:name w:val="Subtitle"/>
    <w:next w:val="BodyText"/>
    <w:link w:val="SubtitleChar"/>
    <w:uiPriority w:val="13"/>
    <w:qFormat/>
    <w:rsid w:val="00704F36"/>
    <w:pPr>
      <w:spacing w:before="200" w:after="120"/>
    </w:pPr>
    <w:rPr>
      <w:b/>
      <w:bCs/>
      <w:sz w:val="24"/>
    </w:rPr>
  </w:style>
  <w:style w:type="paragraph" w:styleId="Title">
    <w:name w:val="Title"/>
    <w:basedOn w:val="Normal"/>
    <w:next w:val="Normal"/>
    <w:uiPriority w:val="5"/>
    <w:qFormat/>
    <w:rsid w:val="00704F36"/>
    <w:pPr>
      <w:spacing w:before="240"/>
      <w:jc w:val="center"/>
      <w:outlineLvl w:val="0"/>
    </w:pPr>
    <w:rPr>
      <w:rFonts w:cs="Arial"/>
      <w:b/>
      <w:bCs/>
      <w:sz w:val="28"/>
      <w:szCs w:val="28"/>
    </w:rPr>
  </w:style>
  <w:style w:type="paragraph" w:styleId="TOCHeading">
    <w:name w:val="TOC Heading"/>
    <w:basedOn w:val="Heading1"/>
    <w:next w:val="Normal"/>
    <w:uiPriority w:val="39"/>
    <w:semiHidden/>
    <w:unhideWhenUsed/>
    <w:qFormat/>
    <w:pPr>
      <w:keepLines/>
      <w:pageBreakBefore w:val="0"/>
      <w:numPr>
        <w:numId w:val="0"/>
      </w:numPr>
      <w:spacing w:before="480" w:after="0" w:line="276" w:lineRule="auto"/>
      <w:jc w:val="left"/>
      <w:outlineLvl w:val="9"/>
    </w:pPr>
    <w:rPr>
      <w:rFonts w:ascii="Cambria" w:eastAsia="MS Gothic" w:hAnsi="Cambria"/>
      <w:bCs/>
      <w:caps w:val="0"/>
      <w:color w:val="365F91"/>
      <w:szCs w:val="28"/>
      <w:lang w:eastAsia="ja-JP"/>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customStyle="1" w:styleId="HeadingES">
    <w:name w:val="Heading ES"/>
    <w:next w:val="BodyText"/>
    <w:link w:val="HeadingESChar"/>
    <w:uiPriority w:val="10"/>
    <w:unhideWhenUsed/>
    <w:rsid w:val="00704F36"/>
    <w:pPr>
      <w:spacing w:after="240"/>
      <w:jc w:val="center"/>
    </w:pPr>
    <w:rPr>
      <w:b/>
      <w:sz w:val="28"/>
    </w:rPr>
  </w:style>
  <w:style w:type="paragraph" w:styleId="TOC5">
    <w:name w:val="toc 5"/>
    <w:basedOn w:val="TOC4"/>
    <w:next w:val="Normal"/>
    <w:link w:val="TOC5Char"/>
    <w:autoRedefine/>
    <w:uiPriority w:val="39"/>
    <w:unhideWhenUsed/>
    <w:rsid w:val="00704F36"/>
    <w:pPr>
      <w:ind w:left="3420"/>
    </w:pPr>
  </w:style>
  <w:style w:type="character" w:customStyle="1" w:styleId="Heading1Char">
    <w:name w:val="Heading 1 Char"/>
    <w:link w:val="Heading1"/>
    <w:uiPriority w:val="1"/>
    <w:rPr>
      <w:b/>
      <w:caps/>
      <w:sz w:val="28"/>
    </w:rPr>
  </w:style>
  <w:style w:type="character" w:customStyle="1" w:styleId="HeadingESChar">
    <w:name w:val="Heading ES Char"/>
    <w:link w:val="HeadingES"/>
    <w:uiPriority w:val="10"/>
    <w:rPr>
      <w:b/>
      <w:sz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ing">
    <w:name w:val="Numbering"/>
    <w:link w:val="NumberingChar"/>
    <w:uiPriority w:val="8"/>
    <w:qFormat/>
    <w:rsid w:val="005064F3"/>
    <w:pPr>
      <w:numPr>
        <w:numId w:val="4"/>
      </w:numPr>
      <w:tabs>
        <w:tab w:val="left" w:pos="720"/>
      </w:tabs>
      <w:spacing w:after="120"/>
      <w:jc w:val="both"/>
    </w:pPr>
  </w:style>
  <w:style w:type="paragraph" w:customStyle="1" w:styleId="NumberingIndent">
    <w:name w:val="Numbering Indent"/>
    <w:link w:val="NumberingIndentChar"/>
    <w:uiPriority w:val="8"/>
    <w:qFormat/>
    <w:rsid w:val="005064F3"/>
    <w:pPr>
      <w:numPr>
        <w:ilvl w:val="1"/>
        <w:numId w:val="4"/>
      </w:numPr>
      <w:tabs>
        <w:tab w:val="left" w:pos="1080"/>
      </w:tabs>
      <w:spacing w:after="120"/>
      <w:ind w:left="1080"/>
      <w:jc w:val="both"/>
    </w:pPr>
  </w:style>
  <w:style w:type="character" w:customStyle="1" w:styleId="NumberingChar">
    <w:name w:val="Numbering Char"/>
    <w:basedOn w:val="DefaultParagraphFont"/>
    <w:link w:val="Numbering"/>
    <w:uiPriority w:val="8"/>
    <w:rsid w:val="005064F3"/>
  </w:style>
  <w:style w:type="character" w:customStyle="1" w:styleId="NumberingIndentChar">
    <w:name w:val="Numbering Indent Char"/>
    <w:basedOn w:val="DefaultParagraphFont"/>
    <w:link w:val="NumberingIndent"/>
    <w:uiPriority w:val="8"/>
    <w:rsid w:val="005064F3"/>
  </w:style>
  <w:style w:type="paragraph" w:customStyle="1" w:styleId="CoverA">
    <w:name w:val="*Cover A"/>
    <w:basedOn w:val="Normal"/>
    <w:uiPriority w:val="41"/>
    <w:unhideWhenUsed/>
    <w:pPr>
      <w:overflowPunct/>
      <w:autoSpaceDE/>
      <w:autoSpaceDN/>
      <w:adjustRightInd/>
      <w:ind w:left="-180"/>
      <w:textAlignment w:val="auto"/>
    </w:pPr>
    <w:rPr>
      <w:b/>
      <w:color w:val="FFFFFF"/>
      <w:spacing w:val="-24"/>
      <w:sz w:val="48"/>
      <w:szCs w:val="48"/>
    </w:rPr>
  </w:style>
  <w:style w:type="paragraph" w:customStyle="1" w:styleId="TextBox">
    <w:name w:val="Text Box"/>
    <w:basedOn w:val="Normal"/>
    <w:uiPriority w:val="44"/>
    <w:rsid w:val="00704F36"/>
    <w:pPr>
      <w:jc w:val="right"/>
    </w:pPr>
  </w:style>
  <w:style w:type="paragraph" w:customStyle="1" w:styleId="CoverB">
    <w:name w:val="*Cover B"/>
    <w:basedOn w:val="Normal"/>
    <w:uiPriority w:val="41"/>
    <w:unhideWhenUsed/>
    <w:pPr>
      <w:overflowPunct/>
      <w:autoSpaceDE/>
      <w:autoSpaceDN/>
      <w:adjustRightInd/>
      <w:textAlignment w:val="auto"/>
    </w:pPr>
    <w:rPr>
      <w:color w:val="FFFFFF"/>
      <w:sz w:val="36"/>
      <w:szCs w:val="36"/>
    </w:rPr>
  </w:style>
  <w:style w:type="paragraph" w:customStyle="1" w:styleId="CoverC">
    <w:name w:val="*Cover C"/>
    <w:link w:val="CoverCChar"/>
    <w:uiPriority w:val="41"/>
    <w:unhideWhenUsed/>
    <w:rPr>
      <w:b/>
      <w:color w:val="FFFFFF"/>
      <w:sz w:val="36"/>
      <w:szCs w:val="36"/>
    </w:rPr>
  </w:style>
  <w:style w:type="paragraph" w:customStyle="1" w:styleId="CoverDB">
    <w:name w:val="*Cover DB"/>
    <w:next w:val="NoSpacing"/>
    <w:link w:val="CoverDBChar"/>
    <w:uiPriority w:val="41"/>
    <w:unhideWhenUsed/>
    <w:pPr>
      <w:ind w:right="360"/>
      <w:jc w:val="right"/>
    </w:pPr>
    <w:rPr>
      <w:color w:val="FFFFFF"/>
      <w:sz w:val="72"/>
      <w:szCs w:val="72"/>
    </w:rPr>
  </w:style>
  <w:style w:type="character" w:customStyle="1" w:styleId="CoverCChar">
    <w:name w:val="*Cover C Char"/>
    <w:link w:val="CoverC"/>
    <w:uiPriority w:val="41"/>
    <w:rPr>
      <w:b/>
      <w:color w:val="FFFFFF"/>
      <w:sz w:val="36"/>
      <w:szCs w:val="36"/>
    </w:rPr>
  </w:style>
  <w:style w:type="character" w:customStyle="1" w:styleId="CoverDBChar">
    <w:name w:val="*Cover DB Char"/>
    <w:link w:val="CoverDB"/>
    <w:uiPriority w:val="41"/>
    <w:rPr>
      <w:color w:val="FFFFFF"/>
      <w:sz w:val="72"/>
      <w:szCs w:val="72"/>
    </w:rPr>
  </w:style>
  <w:style w:type="paragraph" w:styleId="BodyText">
    <w:name w:val="Body Text"/>
    <w:basedOn w:val="Normal"/>
    <w:link w:val="BodyTextChar"/>
    <w:qFormat/>
    <w:rsid w:val="00295FE6"/>
    <w:pPr>
      <w:spacing w:before="200" w:after="120"/>
      <w:jc w:val="both"/>
    </w:pPr>
  </w:style>
  <w:style w:type="character" w:customStyle="1" w:styleId="BodyTextChar">
    <w:name w:val="Body Text Char"/>
    <w:basedOn w:val="DefaultParagraphFont"/>
    <w:link w:val="BodyText"/>
    <w:rsid w:val="00295FE6"/>
  </w:style>
  <w:style w:type="paragraph" w:customStyle="1" w:styleId="SenderAddress">
    <w:name w:val="Sender Address"/>
    <w:uiPriority w:val="26"/>
    <w:unhideWhenUsed/>
    <w:rsid w:val="00704F36"/>
    <w:pPr>
      <w:spacing w:line="259" w:lineRule="auto"/>
    </w:pPr>
    <w:rPr>
      <w:color w:val="718674"/>
    </w:rPr>
  </w:style>
  <w:style w:type="paragraph" w:customStyle="1" w:styleId="SenderTelephoneNumbers">
    <w:name w:val="Sender Telephone Numbers"/>
    <w:uiPriority w:val="26"/>
    <w:unhideWhenUsed/>
    <w:rsid w:val="00704F36"/>
    <w:pPr>
      <w:spacing w:line="259" w:lineRule="auto"/>
    </w:pPr>
    <w:rPr>
      <w:color w:val="718674"/>
    </w:rPr>
  </w:style>
  <w:style w:type="paragraph" w:customStyle="1" w:styleId="WC-TagLine">
    <w:name w:val="W&amp;C - Tag Line"/>
    <w:uiPriority w:val="26"/>
    <w:unhideWhenUsed/>
    <w:rsid w:val="00704F36"/>
    <w:rPr>
      <w:rFonts w:eastAsia="Calibri"/>
      <w:b/>
      <w:bCs/>
      <w:color w:val="21578A"/>
    </w:rPr>
  </w:style>
  <w:style w:type="paragraph" w:customStyle="1" w:styleId="SenderWebPage">
    <w:name w:val="Sender Web Page"/>
    <w:uiPriority w:val="26"/>
    <w:unhideWhenUsed/>
    <w:rsid w:val="00704F36"/>
    <w:pPr>
      <w:spacing w:line="259" w:lineRule="auto"/>
    </w:pPr>
    <w:rPr>
      <w:color w:val="718674"/>
    </w:rPr>
  </w:style>
  <w:style w:type="table" w:customStyle="1" w:styleId="TableGrid5">
    <w:name w:val="Table Grid5"/>
    <w:basedOn w:val="TableNormal"/>
    <w:next w:val="TableGri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Pr>
      <w:color w:val="808080"/>
    </w:rPr>
  </w:style>
  <w:style w:type="character" w:customStyle="1" w:styleId="FooterChar">
    <w:name w:val="Footer Char"/>
    <w:link w:val="Footer"/>
    <w:uiPriority w:val="39"/>
    <w:rPr>
      <w:rFonts w:cs="Arial"/>
      <w:sz w:val="20"/>
      <w:szCs w:val="20"/>
    </w:rPr>
  </w:style>
  <w:style w:type="paragraph" w:styleId="TableofFigures">
    <w:name w:val="table of figures"/>
    <w:basedOn w:val="Normal"/>
    <w:next w:val="Normal"/>
    <w:uiPriority w:val="99"/>
    <w:pPr>
      <w:tabs>
        <w:tab w:val="right" w:leader="dot" w:pos="9350"/>
      </w:tabs>
      <w:ind w:left="1440" w:hanging="1440"/>
    </w:pPr>
  </w:style>
  <w:style w:type="paragraph" w:customStyle="1" w:styleId="CoverD">
    <w:name w:val="*Cover D"/>
    <w:basedOn w:val="Normal"/>
    <w:uiPriority w:val="41"/>
    <w:unhideWhenUsed/>
    <w:pPr>
      <w:overflowPunct/>
      <w:autoSpaceDE/>
      <w:autoSpaceDN/>
      <w:adjustRightInd/>
      <w:textAlignment w:val="auto"/>
    </w:pPr>
    <w:rPr>
      <w:color w:val="FFFFFF"/>
      <w:sz w:val="36"/>
      <w:szCs w:val="36"/>
    </w:rPr>
  </w:style>
  <w:style w:type="paragraph" w:customStyle="1" w:styleId="QuickPartsAddress">
    <w:name w:val="QuickPartsAddress"/>
    <w:next w:val="Normal"/>
    <w:link w:val="QuickPartsAddressChar"/>
    <w:uiPriority w:val="43"/>
    <w:rsid w:val="00704F36"/>
    <w:pPr>
      <w:tabs>
        <w:tab w:val="left" w:pos="7200"/>
      </w:tabs>
      <w:ind w:left="4320" w:right="4320"/>
      <w:jc w:val="right"/>
    </w:pPr>
  </w:style>
  <w:style w:type="character" w:customStyle="1" w:styleId="QuickPartsAddressChar">
    <w:name w:val="QuickPartsAddress Char"/>
    <w:basedOn w:val="DefaultParagraphFont"/>
    <w:link w:val="QuickPartsAddress"/>
    <w:uiPriority w:val="43"/>
  </w:style>
  <w:style w:type="character" w:customStyle="1" w:styleId="BulletChar">
    <w:name w:val="Bullet Char"/>
    <w:basedOn w:val="DefaultParagraphFont"/>
    <w:link w:val="Bullet"/>
    <w:uiPriority w:val="7"/>
  </w:style>
  <w:style w:type="character" w:customStyle="1" w:styleId="SubtitleChar">
    <w:name w:val="Subtitle Char"/>
    <w:link w:val="Subtitle"/>
    <w:uiPriority w:val="13"/>
    <w:rPr>
      <w:b/>
      <w:bCs/>
      <w:sz w:val="24"/>
    </w:rPr>
  </w:style>
  <w:style w:type="character" w:customStyle="1" w:styleId="BulletIndentChar">
    <w:name w:val="Bullet Indent Char"/>
    <w:basedOn w:val="DefaultParagraphFont"/>
    <w:link w:val="BulletIndent"/>
    <w:uiPriority w:val="7"/>
  </w:style>
  <w:style w:type="paragraph" w:styleId="NoSpacing">
    <w:name w:val="No Spacing"/>
    <w:uiPriority w:val="39"/>
    <w:semiHidden/>
    <w:unhideWhenUsed/>
    <w:pPr>
      <w:overflowPunct w:val="0"/>
      <w:autoSpaceDE w:val="0"/>
      <w:autoSpaceDN w:val="0"/>
      <w:adjustRightInd w:val="0"/>
      <w:jc w:val="both"/>
      <w:textAlignment w:val="baseline"/>
    </w:pPr>
  </w:style>
  <w:style w:type="paragraph" w:styleId="ListParagraph">
    <w:name w:val="List Paragraph"/>
    <w:basedOn w:val="Normal"/>
    <w:uiPriority w:val="44"/>
    <w:rsid w:val="00A35E6E"/>
    <w:pPr>
      <w:ind w:left="720"/>
      <w:contextualSpacing/>
    </w:pPr>
  </w:style>
  <w:style w:type="character" w:customStyle="1" w:styleId="Heading2Char">
    <w:name w:val="Heading 2 Char"/>
    <w:link w:val="Heading2"/>
    <w:uiPriority w:val="1"/>
    <w:rPr>
      <w:b/>
      <w:caps/>
      <w:sz w:val="24"/>
    </w:rPr>
  </w:style>
  <w:style w:type="character" w:customStyle="1" w:styleId="Heading3Char">
    <w:name w:val="Heading 3 Char"/>
    <w:link w:val="Heading3"/>
    <w:uiPriority w:val="1"/>
    <w:rPr>
      <w:b/>
      <w:sz w:val="24"/>
    </w:rPr>
  </w:style>
  <w:style w:type="character" w:customStyle="1" w:styleId="Heading4Char">
    <w:name w:val="Heading 4 Char"/>
    <w:link w:val="Heading4"/>
    <w:uiPriority w:val="1"/>
    <w:rPr>
      <w:b/>
      <w:sz w:val="24"/>
    </w:rPr>
  </w:style>
  <w:style w:type="character" w:customStyle="1" w:styleId="Heading5Char">
    <w:name w:val="Heading 5 Char"/>
    <w:link w:val="Heading5"/>
    <w:uiPriority w:val="40"/>
    <w:rPr>
      <w:b/>
      <w:sz w:val="24"/>
    </w:rPr>
  </w:style>
  <w:style w:type="character" w:customStyle="1" w:styleId="Heading6Char">
    <w:name w:val="Heading 6 Char"/>
    <w:link w:val="Heading6"/>
    <w:uiPriority w:val="40"/>
    <w:rPr>
      <w:b/>
      <w:sz w:val="24"/>
    </w:rPr>
  </w:style>
  <w:style w:type="character" w:customStyle="1" w:styleId="Heading7Char">
    <w:name w:val="Heading 7 Char"/>
    <w:link w:val="Heading7"/>
    <w:uiPriority w:val="40"/>
    <w:rPr>
      <w:b/>
      <w:sz w:val="24"/>
    </w:rPr>
  </w:style>
  <w:style w:type="character" w:customStyle="1" w:styleId="Heading8Char">
    <w:name w:val="Heading 8 Char"/>
    <w:link w:val="Heading8"/>
    <w:uiPriority w:val="40"/>
    <w:rPr>
      <w:b/>
      <w:sz w:val="24"/>
      <w:szCs w:val="24"/>
    </w:rPr>
  </w:style>
  <w:style w:type="character" w:customStyle="1" w:styleId="Heading9Char">
    <w:name w:val="Heading 9 Char"/>
    <w:link w:val="Heading9"/>
    <w:uiPriority w:val="40"/>
    <w:rPr>
      <w:b/>
      <w:sz w:val="24"/>
      <w:szCs w:val="24"/>
    </w:rPr>
  </w:style>
  <w:style w:type="character" w:customStyle="1" w:styleId="TableHeadingChar">
    <w:name w:val="Table Heading Char"/>
    <w:link w:val="TableHeading"/>
    <w:uiPriority w:val="2"/>
    <w:rPr>
      <w:b/>
      <w:sz w:val="24"/>
    </w:rPr>
  </w:style>
  <w:style w:type="character" w:customStyle="1" w:styleId="FigureHeadingChar">
    <w:name w:val="Figure Heading Char"/>
    <w:link w:val="FigureHeading"/>
    <w:uiPriority w:val="3"/>
    <w:rPr>
      <w:b/>
      <w:color w:val="000000"/>
      <w:sz w:val="24"/>
    </w:rPr>
  </w:style>
  <w:style w:type="paragraph" w:styleId="Header">
    <w:name w:val="header"/>
    <w:next w:val="BodyText"/>
    <w:link w:val="HeaderChar"/>
    <w:uiPriority w:val="39"/>
    <w:unhideWhenUsed/>
    <w:rsid w:val="00704F36"/>
    <w:pPr>
      <w:spacing w:after="240"/>
      <w:jc w:val="center"/>
    </w:pPr>
    <w:rPr>
      <w:b/>
      <w:sz w:val="28"/>
      <w:szCs w:val="28"/>
    </w:rPr>
  </w:style>
  <w:style w:type="character" w:customStyle="1" w:styleId="HeaderChar">
    <w:name w:val="Header Char"/>
    <w:link w:val="Header"/>
    <w:uiPriority w:val="39"/>
    <w:rPr>
      <w:b/>
      <w:sz w:val="28"/>
      <w:szCs w:val="28"/>
    </w:rPr>
  </w:style>
  <w:style w:type="character" w:customStyle="1" w:styleId="TOC1Char">
    <w:name w:val="TOC 1 Char"/>
    <w:link w:val="TOC1"/>
    <w:uiPriority w:val="39"/>
    <w:rPr>
      <w:b/>
      <w:bCs/>
      <w:caps/>
      <w:noProof/>
    </w:rPr>
  </w:style>
  <w:style w:type="character" w:customStyle="1" w:styleId="TOC3Char">
    <w:name w:val="TOC 3 Char"/>
    <w:link w:val="TOC3"/>
    <w:uiPriority w:val="39"/>
    <w:rPr>
      <w:iCs/>
      <w:noProof/>
    </w:rPr>
  </w:style>
  <w:style w:type="character" w:customStyle="1" w:styleId="TOC2Char">
    <w:name w:val="TOC 2 Char"/>
    <w:link w:val="TOC2"/>
    <w:uiPriority w:val="39"/>
  </w:style>
  <w:style w:type="character" w:customStyle="1" w:styleId="TOC4Char">
    <w:name w:val="TOC 4 Char"/>
    <w:link w:val="TOC4"/>
    <w:uiPriority w:val="39"/>
    <w:rPr>
      <w:noProof/>
      <w:szCs w:val="21"/>
    </w:rPr>
  </w:style>
  <w:style w:type="character" w:customStyle="1" w:styleId="TOC5Char">
    <w:name w:val="TOC 5 Char"/>
    <w:link w:val="TOC5"/>
    <w:uiPriority w:val="39"/>
    <w:rPr>
      <w:noProof/>
      <w:szCs w:val="21"/>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sz w:val="24"/>
      <w:szCs w:val="24"/>
    </w:rPr>
  </w:style>
  <w:style w:type="paragraph" w:styleId="EnvelopeReturn">
    <w:name w:val="envelope return"/>
    <w:basedOn w:val="Normal"/>
    <w:uiPriority w:val="99"/>
    <w:semiHidden/>
    <w:unhideWhenUsed/>
    <w:rPr>
      <w:sz w:val="20"/>
      <w:szCs w:val="20"/>
    </w:rPr>
  </w:style>
  <w:style w:type="numbering" w:customStyle="1" w:styleId="WCBulletList">
    <w:name w:val="WC Bullet List"/>
    <w:uiPriority w:val="99"/>
    <w:rsid w:val="002B4269"/>
    <w:pPr>
      <w:numPr>
        <w:numId w:val="5"/>
      </w:numPr>
    </w:pPr>
  </w:style>
  <w:style w:type="paragraph" w:styleId="Caption">
    <w:name w:val="caption"/>
    <w:basedOn w:val="Header"/>
    <w:next w:val="Normal"/>
    <w:link w:val="CaptionChar"/>
    <w:uiPriority w:val="2"/>
    <w:qFormat/>
    <w:rsid w:val="00704F36"/>
    <w:pPr>
      <w:keepNext/>
      <w:tabs>
        <w:tab w:val="left" w:pos="720"/>
      </w:tabs>
      <w:outlineLvl w:val="0"/>
    </w:pPr>
    <w:rPr>
      <w:bCs/>
      <w:sz w:val="24"/>
      <w:szCs w:val="18"/>
    </w:rPr>
  </w:style>
  <w:style w:type="character" w:customStyle="1" w:styleId="CaptionChar">
    <w:name w:val="Caption Char"/>
    <w:basedOn w:val="HeaderChar"/>
    <w:link w:val="Caption"/>
    <w:uiPriority w:val="2"/>
    <w:rsid w:val="00704F36"/>
    <w:rPr>
      <w:b/>
      <w:bCs/>
      <w:sz w:val="24"/>
      <w:szCs w:val="18"/>
    </w:rPr>
  </w:style>
  <w:style w:type="table" w:styleId="GridTable1Light">
    <w:name w:val="Grid Table 1 Light"/>
    <w:basedOn w:val="TableNormal"/>
    <w:uiPriority w:val="46"/>
    <w:rsid w:val="00704F3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
    <w:name w:val="Table Grid3"/>
    <w:basedOn w:val="TableNormal"/>
    <w:next w:val="TableGrid"/>
    <w:rsid w:val="006C4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1F528A"/>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184C1A"/>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E76664"/>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954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842BF7"/>
    <w:rPr>
      <w:vertAlign w:val="superscript"/>
    </w:rPr>
  </w:style>
  <w:style w:type="character" w:styleId="CommentReference">
    <w:name w:val="annotation reference"/>
    <w:basedOn w:val="DefaultParagraphFont"/>
    <w:uiPriority w:val="99"/>
    <w:semiHidden/>
    <w:unhideWhenUsed/>
    <w:rsid w:val="005A73E6"/>
    <w:rPr>
      <w:sz w:val="16"/>
      <w:szCs w:val="16"/>
    </w:rPr>
  </w:style>
  <w:style w:type="paragraph" w:styleId="CommentText">
    <w:name w:val="annotation text"/>
    <w:basedOn w:val="Normal"/>
    <w:link w:val="CommentTextChar"/>
    <w:uiPriority w:val="99"/>
    <w:semiHidden/>
    <w:unhideWhenUsed/>
    <w:rsid w:val="005A73E6"/>
    <w:rPr>
      <w:sz w:val="20"/>
      <w:szCs w:val="20"/>
    </w:rPr>
  </w:style>
  <w:style w:type="character" w:customStyle="1" w:styleId="CommentTextChar">
    <w:name w:val="Comment Text Char"/>
    <w:basedOn w:val="DefaultParagraphFont"/>
    <w:link w:val="CommentText"/>
    <w:uiPriority w:val="99"/>
    <w:semiHidden/>
    <w:rsid w:val="005A73E6"/>
    <w:rPr>
      <w:sz w:val="20"/>
      <w:szCs w:val="20"/>
    </w:rPr>
  </w:style>
  <w:style w:type="paragraph" w:styleId="CommentSubject">
    <w:name w:val="annotation subject"/>
    <w:basedOn w:val="CommentText"/>
    <w:next w:val="CommentText"/>
    <w:link w:val="CommentSubjectChar"/>
    <w:uiPriority w:val="99"/>
    <w:semiHidden/>
    <w:unhideWhenUsed/>
    <w:rsid w:val="005A73E6"/>
    <w:rPr>
      <w:b/>
      <w:bCs/>
    </w:rPr>
  </w:style>
  <w:style w:type="character" w:customStyle="1" w:styleId="CommentSubjectChar">
    <w:name w:val="Comment Subject Char"/>
    <w:basedOn w:val="CommentTextChar"/>
    <w:link w:val="CommentSubject"/>
    <w:uiPriority w:val="99"/>
    <w:semiHidden/>
    <w:rsid w:val="005A73E6"/>
    <w:rPr>
      <w:b/>
      <w:bCs/>
      <w:sz w:val="20"/>
      <w:szCs w:val="20"/>
    </w:rPr>
  </w:style>
  <w:style w:type="paragraph" w:styleId="Revision">
    <w:name w:val="Revision"/>
    <w:hidden/>
    <w:uiPriority w:val="99"/>
    <w:semiHidden/>
    <w:rsid w:val="00B47A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10010">
      <w:bodyDiv w:val="1"/>
      <w:marLeft w:val="0"/>
      <w:marRight w:val="0"/>
      <w:marTop w:val="0"/>
      <w:marBottom w:val="0"/>
      <w:divBdr>
        <w:top w:val="none" w:sz="0" w:space="0" w:color="auto"/>
        <w:left w:val="none" w:sz="0" w:space="0" w:color="auto"/>
        <w:bottom w:val="none" w:sz="0" w:space="0" w:color="auto"/>
        <w:right w:val="none" w:sz="0" w:space="0" w:color="auto"/>
      </w:divBdr>
      <w:divsChild>
        <w:div w:id="1691879698">
          <w:marLeft w:val="0"/>
          <w:marRight w:val="0"/>
          <w:marTop w:val="0"/>
          <w:marBottom w:val="0"/>
          <w:divBdr>
            <w:top w:val="none" w:sz="0" w:space="0" w:color="auto"/>
            <w:left w:val="none" w:sz="0" w:space="0" w:color="auto"/>
            <w:bottom w:val="none" w:sz="0" w:space="0" w:color="auto"/>
            <w:right w:val="none" w:sz="0" w:space="0" w:color="auto"/>
          </w:divBdr>
          <w:divsChild>
            <w:div w:id="1999843447">
              <w:marLeft w:val="0"/>
              <w:marRight w:val="0"/>
              <w:marTop w:val="0"/>
              <w:marBottom w:val="0"/>
              <w:divBdr>
                <w:top w:val="none" w:sz="0" w:space="0" w:color="auto"/>
                <w:left w:val="single" w:sz="36" w:space="0" w:color="FFFFFF"/>
                <w:bottom w:val="none" w:sz="0" w:space="0" w:color="auto"/>
                <w:right w:val="single" w:sz="36" w:space="0" w:color="FFFFFF"/>
              </w:divBdr>
              <w:divsChild>
                <w:div w:id="378553348">
                  <w:marLeft w:val="0"/>
                  <w:marRight w:val="0"/>
                  <w:marTop w:val="0"/>
                  <w:marBottom w:val="0"/>
                  <w:divBdr>
                    <w:top w:val="none" w:sz="0" w:space="0" w:color="auto"/>
                    <w:left w:val="none" w:sz="0" w:space="0" w:color="auto"/>
                    <w:bottom w:val="none" w:sz="0" w:space="0" w:color="auto"/>
                    <w:right w:val="none" w:sz="0" w:space="0" w:color="auto"/>
                  </w:divBdr>
                  <w:divsChild>
                    <w:div w:id="1691181470">
                      <w:marLeft w:val="0"/>
                      <w:marRight w:val="0"/>
                      <w:marTop w:val="0"/>
                      <w:marBottom w:val="0"/>
                      <w:divBdr>
                        <w:top w:val="none" w:sz="0" w:space="0" w:color="auto"/>
                        <w:left w:val="none" w:sz="0" w:space="0" w:color="auto"/>
                        <w:bottom w:val="none" w:sz="0" w:space="0" w:color="auto"/>
                        <w:right w:val="none" w:sz="0" w:space="0" w:color="auto"/>
                      </w:divBdr>
                      <w:divsChild>
                        <w:div w:id="1313867979">
                          <w:marLeft w:val="0"/>
                          <w:marRight w:val="0"/>
                          <w:marTop w:val="150"/>
                          <w:marBottom w:val="150"/>
                          <w:divBdr>
                            <w:top w:val="single" w:sz="6" w:space="8" w:color="4498E7"/>
                            <w:left w:val="single" w:sz="6" w:space="8" w:color="4498E7"/>
                            <w:bottom w:val="single" w:sz="6" w:space="8" w:color="2C78BE"/>
                            <w:right w:val="single" w:sz="6" w:space="8" w:color="2C78BE"/>
                          </w:divBdr>
                          <w:divsChild>
                            <w:div w:id="1360622525">
                              <w:marLeft w:val="0"/>
                              <w:marRight w:val="0"/>
                              <w:marTop w:val="0"/>
                              <w:marBottom w:val="0"/>
                              <w:divBdr>
                                <w:top w:val="none" w:sz="0" w:space="0" w:color="auto"/>
                                <w:left w:val="none" w:sz="0" w:space="0" w:color="auto"/>
                                <w:bottom w:val="none" w:sz="0" w:space="0" w:color="auto"/>
                                <w:right w:val="none" w:sz="0" w:space="0" w:color="auto"/>
                              </w:divBdr>
                              <w:divsChild>
                                <w:div w:id="1883519949">
                                  <w:marLeft w:val="0"/>
                                  <w:marRight w:val="0"/>
                                  <w:marTop w:val="0"/>
                                  <w:marBottom w:val="0"/>
                                  <w:divBdr>
                                    <w:top w:val="none" w:sz="0" w:space="0" w:color="auto"/>
                                    <w:left w:val="none" w:sz="0" w:space="0" w:color="auto"/>
                                    <w:bottom w:val="none" w:sz="0" w:space="0" w:color="auto"/>
                                    <w:right w:val="none" w:sz="0" w:space="0" w:color="auto"/>
                                  </w:divBdr>
                                  <w:divsChild>
                                    <w:div w:id="980233849">
                                      <w:marLeft w:val="0"/>
                                      <w:marRight w:val="0"/>
                                      <w:marTop w:val="0"/>
                                      <w:marBottom w:val="0"/>
                                      <w:divBdr>
                                        <w:top w:val="none" w:sz="0" w:space="0" w:color="auto"/>
                                        <w:left w:val="none" w:sz="0" w:space="0" w:color="auto"/>
                                        <w:bottom w:val="single" w:sz="6" w:space="0" w:color="9AA7B9"/>
                                        <w:right w:val="none" w:sz="0" w:space="0" w:color="auto"/>
                                      </w:divBdr>
                                      <w:divsChild>
                                        <w:div w:id="194310286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962085">
      <w:bodyDiv w:val="1"/>
      <w:marLeft w:val="0"/>
      <w:marRight w:val="0"/>
      <w:marTop w:val="0"/>
      <w:marBottom w:val="0"/>
      <w:divBdr>
        <w:top w:val="none" w:sz="0" w:space="0" w:color="auto"/>
        <w:left w:val="none" w:sz="0" w:space="0" w:color="auto"/>
        <w:bottom w:val="none" w:sz="0" w:space="0" w:color="auto"/>
        <w:right w:val="none" w:sz="0" w:space="0" w:color="auto"/>
      </w:divBdr>
    </w:div>
    <w:div w:id="269093371">
      <w:bodyDiv w:val="1"/>
      <w:marLeft w:val="0"/>
      <w:marRight w:val="0"/>
      <w:marTop w:val="0"/>
      <w:marBottom w:val="0"/>
      <w:divBdr>
        <w:top w:val="none" w:sz="0" w:space="0" w:color="auto"/>
        <w:left w:val="none" w:sz="0" w:space="0" w:color="auto"/>
        <w:bottom w:val="none" w:sz="0" w:space="0" w:color="auto"/>
        <w:right w:val="none" w:sz="0" w:space="0" w:color="auto"/>
      </w:divBdr>
    </w:div>
    <w:div w:id="392657694">
      <w:bodyDiv w:val="1"/>
      <w:marLeft w:val="0"/>
      <w:marRight w:val="0"/>
      <w:marTop w:val="0"/>
      <w:marBottom w:val="0"/>
      <w:divBdr>
        <w:top w:val="none" w:sz="0" w:space="0" w:color="auto"/>
        <w:left w:val="none" w:sz="0" w:space="0" w:color="auto"/>
        <w:bottom w:val="none" w:sz="0" w:space="0" w:color="auto"/>
        <w:right w:val="none" w:sz="0" w:space="0" w:color="auto"/>
      </w:divBdr>
    </w:div>
    <w:div w:id="444467691">
      <w:bodyDiv w:val="1"/>
      <w:marLeft w:val="0"/>
      <w:marRight w:val="0"/>
      <w:marTop w:val="0"/>
      <w:marBottom w:val="0"/>
      <w:divBdr>
        <w:top w:val="none" w:sz="0" w:space="0" w:color="auto"/>
        <w:left w:val="none" w:sz="0" w:space="0" w:color="auto"/>
        <w:bottom w:val="none" w:sz="0" w:space="0" w:color="auto"/>
        <w:right w:val="none" w:sz="0" w:space="0" w:color="auto"/>
      </w:divBdr>
      <w:divsChild>
        <w:div w:id="409497982">
          <w:marLeft w:val="0"/>
          <w:marRight w:val="0"/>
          <w:marTop w:val="0"/>
          <w:marBottom w:val="0"/>
          <w:divBdr>
            <w:top w:val="none" w:sz="0" w:space="0" w:color="auto"/>
            <w:left w:val="none" w:sz="0" w:space="0" w:color="auto"/>
            <w:bottom w:val="none" w:sz="0" w:space="0" w:color="auto"/>
            <w:right w:val="none" w:sz="0" w:space="0" w:color="auto"/>
          </w:divBdr>
          <w:divsChild>
            <w:div w:id="1909727919">
              <w:marLeft w:val="0"/>
              <w:marRight w:val="0"/>
              <w:marTop w:val="0"/>
              <w:marBottom w:val="0"/>
              <w:divBdr>
                <w:top w:val="none" w:sz="0" w:space="0" w:color="auto"/>
                <w:left w:val="single" w:sz="36" w:space="0" w:color="FFFFFF"/>
                <w:bottom w:val="none" w:sz="0" w:space="0" w:color="auto"/>
                <w:right w:val="single" w:sz="36" w:space="0" w:color="FFFFFF"/>
              </w:divBdr>
              <w:divsChild>
                <w:div w:id="1961574010">
                  <w:marLeft w:val="0"/>
                  <w:marRight w:val="0"/>
                  <w:marTop w:val="0"/>
                  <w:marBottom w:val="0"/>
                  <w:divBdr>
                    <w:top w:val="none" w:sz="0" w:space="0" w:color="auto"/>
                    <w:left w:val="none" w:sz="0" w:space="0" w:color="auto"/>
                    <w:bottom w:val="none" w:sz="0" w:space="0" w:color="auto"/>
                    <w:right w:val="none" w:sz="0" w:space="0" w:color="auto"/>
                  </w:divBdr>
                  <w:divsChild>
                    <w:div w:id="1509830309">
                      <w:marLeft w:val="0"/>
                      <w:marRight w:val="0"/>
                      <w:marTop w:val="0"/>
                      <w:marBottom w:val="0"/>
                      <w:divBdr>
                        <w:top w:val="none" w:sz="0" w:space="0" w:color="auto"/>
                        <w:left w:val="none" w:sz="0" w:space="0" w:color="auto"/>
                        <w:bottom w:val="none" w:sz="0" w:space="0" w:color="auto"/>
                        <w:right w:val="none" w:sz="0" w:space="0" w:color="auto"/>
                      </w:divBdr>
                      <w:divsChild>
                        <w:div w:id="632711394">
                          <w:marLeft w:val="0"/>
                          <w:marRight w:val="0"/>
                          <w:marTop w:val="150"/>
                          <w:marBottom w:val="150"/>
                          <w:divBdr>
                            <w:top w:val="single" w:sz="6" w:space="8" w:color="4498E7"/>
                            <w:left w:val="single" w:sz="6" w:space="8" w:color="4498E7"/>
                            <w:bottom w:val="single" w:sz="6" w:space="8" w:color="2C78BE"/>
                            <w:right w:val="single" w:sz="6" w:space="8" w:color="2C78BE"/>
                          </w:divBdr>
                          <w:divsChild>
                            <w:div w:id="1948193280">
                              <w:marLeft w:val="0"/>
                              <w:marRight w:val="0"/>
                              <w:marTop w:val="0"/>
                              <w:marBottom w:val="0"/>
                              <w:divBdr>
                                <w:top w:val="none" w:sz="0" w:space="0" w:color="auto"/>
                                <w:left w:val="none" w:sz="0" w:space="0" w:color="auto"/>
                                <w:bottom w:val="none" w:sz="0" w:space="0" w:color="auto"/>
                                <w:right w:val="none" w:sz="0" w:space="0" w:color="auto"/>
                              </w:divBdr>
                              <w:divsChild>
                                <w:div w:id="1595433093">
                                  <w:marLeft w:val="0"/>
                                  <w:marRight w:val="0"/>
                                  <w:marTop w:val="0"/>
                                  <w:marBottom w:val="0"/>
                                  <w:divBdr>
                                    <w:top w:val="none" w:sz="0" w:space="0" w:color="auto"/>
                                    <w:left w:val="none" w:sz="0" w:space="0" w:color="auto"/>
                                    <w:bottom w:val="none" w:sz="0" w:space="0" w:color="auto"/>
                                    <w:right w:val="none" w:sz="0" w:space="0" w:color="auto"/>
                                  </w:divBdr>
                                  <w:divsChild>
                                    <w:div w:id="1695643288">
                                      <w:marLeft w:val="0"/>
                                      <w:marRight w:val="0"/>
                                      <w:marTop w:val="0"/>
                                      <w:marBottom w:val="0"/>
                                      <w:divBdr>
                                        <w:top w:val="none" w:sz="0" w:space="0" w:color="auto"/>
                                        <w:left w:val="none" w:sz="0" w:space="0" w:color="auto"/>
                                        <w:bottom w:val="single" w:sz="6" w:space="0" w:color="9AA7B9"/>
                                        <w:right w:val="none" w:sz="0" w:space="0" w:color="auto"/>
                                      </w:divBdr>
                                      <w:divsChild>
                                        <w:div w:id="172663620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9633011">
      <w:bodyDiv w:val="1"/>
      <w:marLeft w:val="0"/>
      <w:marRight w:val="0"/>
      <w:marTop w:val="0"/>
      <w:marBottom w:val="0"/>
      <w:divBdr>
        <w:top w:val="none" w:sz="0" w:space="0" w:color="auto"/>
        <w:left w:val="none" w:sz="0" w:space="0" w:color="auto"/>
        <w:bottom w:val="none" w:sz="0" w:space="0" w:color="auto"/>
        <w:right w:val="none" w:sz="0" w:space="0" w:color="auto"/>
      </w:divBdr>
      <w:divsChild>
        <w:div w:id="1052727063">
          <w:marLeft w:val="0"/>
          <w:marRight w:val="0"/>
          <w:marTop w:val="0"/>
          <w:marBottom w:val="0"/>
          <w:divBdr>
            <w:top w:val="none" w:sz="0" w:space="0" w:color="auto"/>
            <w:left w:val="none" w:sz="0" w:space="0" w:color="auto"/>
            <w:bottom w:val="none" w:sz="0" w:space="0" w:color="auto"/>
            <w:right w:val="none" w:sz="0" w:space="0" w:color="auto"/>
          </w:divBdr>
          <w:divsChild>
            <w:div w:id="1902135780">
              <w:marLeft w:val="0"/>
              <w:marRight w:val="0"/>
              <w:marTop w:val="0"/>
              <w:marBottom w:val="0"/>
              <w:divBdr>
                <w:top w:val="none" w:sz="0" w:space="0" w:color="auto"/>
                <w:left w:val="single" w:sz="36" w:space="0" w:color="FFFFFF"/>
                <w:bottom w:val="none" w:sz="0" w:space="0" w:color="auto"/>
                <w:right w:val="single" w:sz="36" w:space="0" w:color="FFFFFF"/>
              </w:divBdr>
              <w:divsChild>
                <w:div w:id="1651669887">
                  <w:marLeft w:val="0"/>
                  <w:marRight w:val="0"/>
                  <w:marTop w:val="0"/>
                  <w:marBottom w:val="0"/>
                  <w:divBdr>
                    <w:top w:val="none" w:sz="0" w:space="0" w:color="auto"/>
                    <w:left w:val="none" w:sz="0" w:space="0" w:color="auto"/>
                    <w:bottom w:val="none" w:sz="0" w:space="0" w:color="auto"/>
                    <w:right w:val="none" w:sz="0" w:space="0" w:color="auto"/>
                  </w:divBdr>
                  <w:divsChild>
                    <w:div w:id="1679116259">
                      <w:marLeft w:val="0"/>
                      <w:marRight w:val="0"/>
                      <w:marTop w:val="0"/>
                      <w:marBottom w:val="0"/>
                      <w:divBdr>
                        <w:top w:val="none" w:sz="0" w:space="0" w:color="auto"/>
                        <w:left w:val="none" w:sz="0" w:space="0" w:color="auto"/>
                        <w:bottom w:val="none" w:sz="0" w:space="0" w:color="auto"/>
                        <w:right w:val="none" w:sz="0" w:space="0" w:color="auto"/>
                      </w:divBdr>
                      <w:divsChild>
                        <w:div w:id="1106924059">
                          <w:marLeft w:val="0"/>
                          <w:marRight w:val="0"/>
                          <w:marTop w:val="150"/>
                          <w:marBottom w:val="150"/>
                          <w:divBdr>
                            <w:top w:val="single" w:sz="6" w:space="8" w:color="4498E7"/>
                            <w:left w:val="single" w:sz="6" w:space="8" w:color="4498E7"/>
                            <w:bottom w:val="single" w:sz="6" w:space="8" w:color="2C78BE"/>
                            <w:right w:val="single" w:sz="6" w:space="8" w:color="2C78BE"/>
                          </w:divBdr>
                          <w:divsChild>
                            <w:div w:id="172961964">
                              <w:marLeft w:val="0"/>
                              <w:marRight w:val="0"/>
                              <w:marTop w:val="0"/>
                              <w:marBottom w:val="0"/>
                              <w:divBdr>
                                <w:top w:val="none" w:sz="0" w:space="0" w:color="auto"/>
                                <w:left w:val="none" w:sz="0" w:space="0" w:color="auto"/>
                                <w:bottom w:val="none" w:sz="0" w:space="0" w:color="auto"/>
                                <w:right w:val="none" w:sz="0" w:space="0" w:color="auto"/>
                              </w:divBdr>
                              <w:divsChild>
                                <w:div w:id="2124885903">
                                  <w:marLeft w:val="0"/>
                                  <w:marRight w:val="0"/>
                                  <w:marTop w:val="0"/>
                                  <w:marBottom w:val="0"/>
                                  <w:divBdr>
                                    <w:top w:val="none" w:sz="0" w:space="0" w:color="auto"/>
                                    <w:left w:val="none" w:sz="0" w:space="0" w:color="auto"/>
                                    <w:bottom w:val="none" w:sz="0" w:space="0" w:color="auto"/>
                                    <w:right w:val="none" w:sz="0" w:space="0" w:color="auto"/>
                                  </w:divBdr>
                                  <w:divsChild>
                                    <w:div w:id="1944413625">
                                      <w:marLeft w:val="0"/>
                                      <w:marRight w:val="0"/>
                                      <w:marTop w:val="0"/>
                                      <w:marBottom w:val="0"/>
                                      <w:divBdr>
                                        <w:top w:val="none" w:sz="0" w:space="0" w:color="auto"/>
                                        <w:left w:val="none" w:sz="0" w:space="0" w:color="auto"/>
                                        <w:bottom w:val="single" w:sz="6" w:space="0" w:color="9AA7B9"/>
                                        <w:right w:val="none" w:sz="0" w:space="0" w:color="auto"/>
                                      </w:divBdr>
                                      <w:divsChild>
                                        <w:div w:id="52652876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7924963">
      <w:bodyDiv w:val="1"/>
      <w:marLeft w:val="0"/>
      <w:marRight w:val="0"/>
      <w:marTop w:val="0"/>
      <w:marBottom w:val="0"/>
      <w:divBdr>
        <w:top w:val="none" w:sz="0" w:space="0" w:color="auto"/>
        <w:left w:val="none" w:sz="0" w:space="0" w:color="auto"/>
        <w:bottom w:val="none" w:sz="0" w:space="0" w:color="auto"/>
        <w:right w:val="none" w:sz="0" w:space="0" w:color="auto"/>
      </w:divBdr>
      <w:divsChild>
        <w:div w:id="62141701">
          <w:marLeft w:val="0"/>
          <w:marRight w:val="0"/>
          <w:marTop w:val="0"/>
          <w:marBottom w:val="0"/>
          <w:divBdr>
            <w:top w:val="none" w:sz="0" w:space="0" w:color="auto"/>
            <w:left w:val="none" w:sz="0" w:space="0" w:color="auto"/>
            <w:bottom w:val="none" w:sz="0" w:space="0" w:color="auto"/>
            <w:right w:val="none" w:sz="0" w:space="0" w:color="auto"/>
          </w:divBdr>
          <w:divsChild>
            <w:div w:id="520970257">
              <w:marLeft w:val="0"/>
              <w:marRight w:val="0"/>
              <w:marTop w:val="0"/>
              <w:marBottom w:val="0"/>
              <w:divBdr>
                <w:top w:val="none" w:sz="0" w:space="0" w:color="auto"/>
                <w:left w:val="single" w:sz="36" w:space="0" w:color="FFFFFF"/>
                <w:bottom w:val="none" w:sz="0" w:space="0" w:color="auto"/>
                <w:right w:val="single" w:sz="36" w:space="0" w:color="FFFFFF"/>
              </w:divBdr>
              <w:divsChild>
                <w:div w:id="172036188">
                  <w:marLeft w:val="0"/>
                  <w:marRight w:val="0"/>
                  <w:marTop w:val="0"/>
                  <w:marBottom w:val="0"/>
                  <w:divBdr>
                    <w:top w:val="none" w:sz="0" w:space="0" w:color="auto"/>
                    <w:left w:val="none" w:sz="0" w:space="0" w:color="auto"/>
                    <w:bottom w:val="none" w:sz="0" w:space="0" w:color="auto"/>
                    <w:right w:val="none" w:sz="0" w:space="0" w:color="auto"/>
                  </w:divBdr>
                  <w:divsChild>
                    <w:div w:id="397897199">
                      <w:marLeft w:val="0"/>
                      <w:marRight w:val="0"/>
                      <w:marTop w:val="0"/>
                      <w:marBottom w:val="0"/>
                      <w:divBdr>
                        <w:top w:val="none" w:sz="0" w:space="0" w:color="auto"/>
                        <w:left w:val="none" w:sz="0" w:space="0" w:color="auto"/>
                        <w:bottom w:val="none" w:sz="0" w:space="0" w:color="auto"/>
                        <w:right w:val="none" w:sz="0" w:space="0" w:color="auto"/>
                      </w:divBdr>
                      <w:divsChild>
                        <w:div w:id="188682352">
                          <w:marLeft w:val="0"/>
                          <w:marRight w:val="0"/>
                          <w:marTop w:val="150"/>
                          <w:marBottom w:val="150"/>
                          <w:divBdr>
                            <w:top w:val="single" w:sz="6" w:space="8" w:color="4498E7"/>
                            <w:left w:val="single" w:sz="6" w:space="8" w:color="4498E7"/>
                            <w:bottom w:val="single" w:sz="6" w:space="8" w:color="2C78BE"/>
                            <w:right w:val="single" w:sz="6" w:space="8" w:color="2C78BE"/>
                          </w:divBdr>
                          <w:divsChild>
                            <w:div w:id="1027364136">
                              <w:marLeft w:val="0"/>
                              <w:marRight w:val="0"/>
                              <w:marTop w:val="0"/>
                              <w:marBottom w:val="0"/>
                              <w:divBdr>
                                <w:top w:val="none" w:sz="0" w:space="0" w:color="auto"/>
                                <w:left w:val="none" w:sz="0" w:space="0" w:color="auto"/>
                                <w:bottom w:val="none" w:sz="0" w:space="0" w:color="auto"/>
                                <w:right w:val="none" w:sz="0" w:space="0" w:color="auto"/>
                              </w:divBdr>
                              <w:divsChild>
                                <w:div w:id="1922447726">
                                  <w:marLeft w:val="0"/>
                                  <w:marRight w:val="0"/>
                                  <w:marTop w:val="0"/>
                                  <w:marBottom w:val="0"/>
                                  <w:divBdr>
                                    <w:top w:val="none" w:sz="0" w:space="0" w:color="auto"/>
                                    <w:left w:val="none" w:sz="0" w:space="0" w:color="auto"/>
                                    <w:bottom w:val="none" w:sz="0" w:space="0" w:color="auto"/>
                                    <w:right w:val="none" w:sz="0" w:space="0" w:color="auto"/>
                                  </w:divBdr>
                                  <w:divsChild>
                                    <w:div w:id="1006713616">
                                      <w:marLeft w:val="0"/>
                                      <w:marRight w:val="0"/>
                                      <w:marTop w:val="0"/>
                                      <w:marBottom w:val="0"/>
                                      <w:divBdr>
                                        <w:top w:val="none" w:sz="0" w:space="0" w:color="auto"/>
                                        <w:left w:val="none" w:sz="0" w:space="0" w:color="auto"/>
                                        <w:bottom w:val="single" w:sz="6" w:space="0" w:color="9AA7B9"/>
                                        <w:right w:val="none" w:sz="0" w:space="0" w:color="auto"/>
                                      </w:divBdr>
                                      <w:divsChild>
                                        <w:div w:id="4537578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1415153">
      <w:bodyDiv w:val="1"/>
      <w:marLeft w:val="0"/>
      <w:marRight w:val="0"/>
      <w:marTop w:val="0"/>
      <w:marBottom w:val="0"/>
      <w:divBdr>
        <w:top w:val="none" w:sz="0" w:space="0" w:color="auto"/>
        <w:left w:val="none" w:sz="0" w:space="0" w:color="auto"/>
        <w:bottom w:val="none" w:sz="0" w:space="0" w:color="auto"/>
        <w:right w:val="none" w:sz="0" w:space="0" w:color="auto"/>
      </w:divBdr>
    </w:div>
    <w:div w:id="872113084">
      <w:bodyDiv w:val="1"/>
      <w:marLeft w:val="0"/>
      <w:marRight w:val="0"/>
      <w:marTop w:val="0"/>
      <w:marBottom w:val="0"/>
      <w:divBdr>
        <w:top w:val="none" w:sz="0" w:space="0" w:color="auto"/>
        <w:left w:val="none" w:sz="0" w:space="0" w:color="auto"/>
        <w:bottom w:val="none" w:sz="0" w:space="0" w:color="auto"/>
        <w:right w:val="none" w:sz="0" w:space="0" w:color="auto"/>
      </w:divBdr>
      <w:divsChild>
        <w:div w:id="1310090131">
          <w:marLeft w:val="0"/>
          <w:marRight w:val="0"/>
          <w:marTop w:val="0"/>
          <w:marBottom w:val="0"/>
          <w:divBdr>
            <w:top w:val="none" w:sz="0" w:space="0" w:color="auto"/>
            <w:left w:val="none" w:sz="0" w:space="0" w:color="auto"/>
            <w:bottom w:val="none" w:sz="0" w:space="0" w:color="auto"/>
            <w:right w:val="none" w:sz="0" w:space="0" w:color="auto"/>
          </w:divBdr>
          <w:divsChild>
            <w:div w:id="1735349089">
              <w:marLeft w:val="0"/>
              <w:marRight w:val="0"/>
              <w:marTop w:val="0"/>
              <w:marBottom w:val="0"/>
              <w:divBdr>
                <w:top w:val="none" w:sz="0" w:space="0" w:color="auto"/>
                <w:left w:val="single" w:sz="36" w:space="0" w:color="FFFFFF"/>
                <w:bottom w:val="none" w:sz="0" w:space="0" w:color="auto"/>
                <w:right w:val="single" w:sz="36" w:space="0" w:color="FFFFFF"/>
              </w:divBdr>
              <w:divsChild>
                <w:div w:id="1400403115">
                  <w:marLeft w:val="0"/>
                  <w:marRight w:val="0"/>
                  <w:marTop w:val="0"/>
                  <w:marBottom w:val="0"/>
                  <w:divBdr>
                    <w:top w:val="none" w:sz="0" w:space="0" w:color="auto"/>
                    <w:left w:val="none" w:sz="0" w:space="0" w:color="auto"/>
                    <w:bottom w:val="none" w:sz="0" w:space="0" w:color="auto"/>
                    <w:right w:val="none" w:sz="0" w:space="0" w:color="auto"/>
                  </w:divBdr>
                  <w:divsChild>
                    <w:div w:id="418914408">
                      <w:marLeft w:val="0"/>
                      <w:marRight w:val="0"/>
                      <w:marTop w:val="0"/>
                      <w:marBottom w:val="0"/>
                      <w:divBdr>
                        <w:top w:val="none" w:sz="0" w:space="0" w:color="auto"/>
                        <w:left w:val="none" w:sz="0" w:space="0" w:color="auto"/>
                        <w:bottom w:val="none" w:sz="0" w:space="0" w:color="auto"/>
                        <w:right w:val="none" w:sz="0" w:space="0" w:color="auto"/>
                      </w:divBdr>
                      <w:divsChild>
                        <w:div w:id="313418219">
                          <w:marLeft w:val="0"/>
                          <w:marRight w:val="0"/>
                          <w:marTop w:val="0"/>
                          <w:marBottom w:val="0"/>
                          <w:divBdr>
                            <w:top w:val="none" w:sz="0" w:space="0" w:color="auto"/>
                            <w:left w:val="none" w:sz="0" w:space="0" w:color="auto"/>
                            <w:bottom w:val="none" w:sz="0" w:space="0" w:color="auto"/>
                            <w:right w:val="none" w:sz="0" w:space="0" w:color="auto"/>
                          </w:divBdr>
                          <w:divsChild>
                            <w:div w:id="66537454">
                              <w:marLeft w:val="0"/>
                              <w:marRight w:val="0"/>
                              <w:marTop w:val="0"/>
                              <w:marBottom w:val="0"/>
                              <w:divBdr>
                                <w:top w:val="single" w:sz="6" w:space="2" w:color="1060AC"/>
                                <w:left w:val="single" w:sz="6" w:space="2" w:color="1060AC"/>
                                <w:bottom w:val="single" w:sz="6" w:space="2" w:color="1060AC"/>
                                <w:right w:val="single" w:sz="6" w:space="2" w:color="1060AC"/>
                              </w:divBdr>
                              <w:divsChild>
                                <w:div w:id="212205831">
                                  <w:marLeft w:val="72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6028937">
      <w:bodyDiv w:val="1"/>
      <w:marLeft w:val="0"/>
      <w:marRight w:val="0"/>
      <w:marTop w:val="0"/>
      <w:marBottom w:val="0"/>
      <w:divBdr>
        <w:top w:val="none" w:sz="0" w:space="0" w:color="auto"/>
        <w:left w:val="none" w:sz="0" w:space="0" w:color="auto"/>
        <w:bottom w:val="none" w:sz="0" w:space="0" w:color="auto"/>
        <w:right w:val="none" w:sz="0" w:space="0" w:color="auto"/>
      </w:divBdr>
      <w:divsChild>
        <w:div w:id="1613436350">
          <w:marLeft w:val="0"/>
          <w:marRight w:val="0"/>
          <w:marTop w:val="0"/>
          <w:marBottom w:val="0"/>
          <w:divBdr>
            <w:top w:val="none" w:sz="0" w:space="0" w:color="auto"/>
            <w:left w:val="none" w:sz="0" w:space="0" w:color="auto"/>
            <w:bottom w:val="none" w:sz="0" w:space="0" w:color="auto"/>
            <w:right w:val="none" w:sz="0" w:space="0" w:color="auto"/>
          </w:divBdr>
          <w:divsChild>
            <w:div w:id="1977055717">
              <w:marLeft w:val="0"/>
              <w:marRight w:val="0"/>
              <w:marTop w:val="0"/>
              <w:marBottom w:val="0"/>
              <w:divBdr>
                <w:top w:val="none" w:sz="0" w:space="0" w:color="auto"/>
                <w:left w:val="single" w:sz="36" w:space="0" w:color="FFFFFF"/>
                <w:bottom w:val="none" w:sz="0" w:space="0" w:color="auto"/>
                <w:right w:val="single" w:sz="36" w:space="0" w:color="FFFFFF"/>
              </w:divBdr>
              <w:divsChild>
                <w:div w:id="808286209">
                  <w:marLeft w:val="0"/>
                  <w:marRight w:val="0"/>
                  <w:marTop w:val="0"/>
                  <w:marBottom w:val="0"/>
                  <w:divBdr>
                    <w:top w:val="none" w:sz="0" w:space="0" w:color="auto"/>
                    <w:left w:val="none" w:sz="0" w:space="0" w:color="auto"/>
                    <w:bottom w:val="none" w:sz="0" w:space="0" w:color="auto"/>
                    <w:right w:val="none" w:sz="0" w:space="0" w:color="auto"/>
                  </w:divBdr>
                  <w:divsChild>
                    <w:div w:id="1633555569">
                      <w:marLeft w:val="0"/>
                      <w:marRight w:val="0"/>
                      <w:marTop w:val="0"/>
                      <w:marBottom w:val="0"/>
                      <w:divBdr>
                        <w:top w:val="none" w:sz="0" w:space="0" w:color="auto"/>
                        <w:left w:val="none" w:sz="0" w:space="0" w:color="auto"/>
                        <w:bottom w:val="none" w:sz="0" w:space="0" w:color="auto"/>
                        <w:right w:val="none" w:sz="0" w:space="0" w:color="auto"/>
                      </w:divBdr>
                      <w:divsChild>
                        <w:div w:id="840968721">
                          <w:marLeft w:val="0"/>
                          <w:marRight w:val="0"/>
                          <w:marTop w:val="150"/>
                          <w:marBottom w:val="150"/>
                          <w:divBdr>
                            <w:top w:val="single" w:sz="6" w:space="8" w:color="4498E7"/>
                            <w:left w:val="single" w:sz="6" w:space="8" w:color="4498E7"/>
                            <w:bottom w:val="single" w:sz="6" w:space="8" w:color="2C78BE"/>
                            <w:right w:val="single" w:sz="6" w:space="8" w:color="2C78BE"/>
                          </w:divBdr>
                          <w:divsChild>
                            <w:div w:id="773478000">
                              <w:marLeft w:val="0"/>
                              <w:marRight w:val="0"/>
                              <w:marTop w:val="0"/>
                              <w:marBottom w:val="0"/>
                              <w:divBdr>
                                <w:top w:val="none" w:sz="0" w:space="0" w:color="auto"/>
                                <w:left w:val="none" w:sz="0" w:space="0" w:color="auto"/>
                                <w:bottom w:val="none" w:sz="0" w:space="0" w:color="auto"/>
                                <w:right w:val="none" w:sz="0" w:space="0" w:color="auto"/>
                              </w:divBdr>
                              <w:divsChild>
                                <w:div w:id="894582806">
                                  <w:marLeft w:val="0"/>
                                  <w:marRight w:val="0"/>
                                  <w:marTop w:val="0"/>
                                  <w:marBottom w:val="0"/>
                                  <w:divBdr>
                                    <w:top w:val="none" w:sz="0" w:space="0" w:color="auto"/>
                                    <w:left w:val="none" w:sz="0" w:space="0" w:color="auto"/>
                                    <w:bottom w:val="none" w:sz="0" w:space="0" w:color="auto"/>
                                    <w:right w:val="none" w:sz="0" w:space="0" w:color="auto"/>
                                  </w:divBdr>
                                  <w:divsChild>
                                    <w:div w:id="153499216">
                                      <w:marLeft w:val="0"/>
                                      <w:marRight w:val="0"/>
                                      <w:marTop w:val="0"/>
                                      <w:marBottom w:val="0"/>
                                      <w:divBdr>
                                        <w:top w:val="none" w:sz="0" w:space="0" w:color="auto"/>
                                        <w:left w:val="none" w:sz="0" w:space="0" w:color="auto"/>
                                        <w:bottom w:val="single" w:sz="6" w:space="0" w:color="9AA7B9"/>
                                        <w:right w:val="none" w:sz="0" w:space="0" w:color="auto"/>
                                      </w:divBdr>
                                      <w:divsChild>
                                        <w:div w:id="102093402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534252">
      <w:bodyDiv w:val="1"/>
      <w:marLeft w:val="0"/>
      <w:marRight w:val="0"/>
      <w:marTop w:val="0"/>
      <w:marBottom w:val="0"/>
      <w:divBdr>
        <w:top w:val="none" w:sz="0" w:space="0" w:color="auto"/>
        <w:left w:val="none" w:sz="0" w:space="0" w:color="auto"/>
        <w:bottom w:val="none" w:sz="0" w:space="0" w:color="auto"/>
        <w:right w:val="none" w:sz="0" w:space="0" w:color="auto"/>
      </w:divBdr>
    </w:div>
    <w:div w:id="1231648573">
      <w:bodyDiv w:val="1"/>
      <w:marLeft w:val="0"/>
      <w:marRight w:val="0"/>
      <w:marTop w:val="0"/>
      <w:marBottom w:val="0"/>
      <w:divBdr>
        <w:top w:val="none" w:sz="0" w:space="0" w:color="auto"/>
        <w:left w:val="none" w:sz="0" w:space="0" w:color="auto"/>
        <w:bottom w:val="none" w:sz="0" w:space="0" w:color="auto"/>
        <w:right w:val="none" w:sz="0" w:space="0" w:color="auto"/>
      </w:divBdr>
    </w:div>
    <w:div w:id="1521626110">
      <w:bodyDiv w:val="1"/>
      <w:marLeft w:val="0"/>
      <w:marRight w:val="0"/>
      <w:marTop w:val="0"/>
      <w:marBottom w:val="0"/>
      <w:divBdr>
        <w:top w:val="none" w:sz="0" w:space="0" w:color="auto"/>
        <w:left w:val="none" w:sz="0" w:space="0" w:color="auto"/>
        <w:bottom w:val="none" w:sz="0" w:space="0" w:color="auto"/>
        <w:right w:val="none" w:sz="0" w:space="0" w:color="auto"/>
      </w:divBdr>
      <w:divsChild>
        <w:div w:id="890307850">
          <w:marLeft w:val="0"/>
          <w:marRight w:val="0"/>
          <w:marTop w:val="0"/>
          <w:marBottom w:val="0"/>
          <w:divBdr>
            <w:top w:val="none" w:sz="0" w:space="0" w:color="auto"/>
            <w:left w:val="none" w:sz="0" w:space="0" w:color="auto"/>
            <w:bottom w:val="none" w:sz="0" w:space="0" w:color="auto"/>
            <w:right w:val="none" w:sz="0" w:space="0" w:color="auto"/>
          </w:divBdr>
          <w:divsChild>
            <w:div w:id="151336798">
              <w:marLeft w:val="0"/>
              <w:marRight w:val="0"/>
              <w:marTop w:val="0"/>
              <w:marBottom w:val="0"/>
              <w:divBdr>
                <w:top w:val="none" w:sz="0" w:space="0" w:color="auto"/>
                <w:left w:val="none" w:sz="0" w:space="0" w:color="auto"/>
                <w:bottom w:val="none" w:sz="0" w:space="0" w:color="auto"/>
                <w:right w:val="none" w:sz="0" w:space="0" w:color="auto"/>
              </w:divBdr>
              <w:divsChild>
                <w:div w:id="85032068">
                  <w:marLeft w:val="720"/>
                  <w:marRight w:val="0"/>
                  <w:marTop w:val="0"/>
                  <w:marBottom w:val="0"/>
                  <w:divBdr>
                    <w:top w:val="none" w:sz="0" w:space="0" w:color="auto"/>
                    <w:left w:val="none" w:sz="0" w:space="0" w:color="auto"/>
                    <w:bottom w:val="none" w:sz="0" w:space="0" w:color="auto"/>
                    <w:right w:val="none" w:sz="0" w:space="0" w:color="auto"/>
                  </w:divBdr>
                </w:div>
                <w:div w:id="667831241">
                  <w:marLeft w:val="720"/>
                  <w:marRight w:val="0"/>
                  <w:marTop w:val="0"/>
                  <w:marBottom w:val="0"/>
                  <w:divBdr>
                    <w:top w:val="none" w:sz="0" w:space="0" w:color="auto"/>
                    <w:left w:val="none" w:sz="0" w:space="0" w:color="auto"/>
                    <w:bottom w:val="none" w:sz="0" w:space="0" w:color="auto"/>
                    <w:right w:val="none" w:sz="0" w:space="0" w:color="auto"/>
                  </w:divBdr>
                </w:div>
                <w:div w:id="187080150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144887">
      <w:bodyDiv w:val="1"/>
      <w:marLeft w:val="0"/>
      <w:marRight w:val="0"/>
      <w:marTop w:val="0"/>
      <w:marBottom w:val="0"/>
      <w:divBdr>
        <w:top w:val="none" w:sz="0" w:space="0" w:color="auto"/>
        <w:left w:val="none" w:sz="0" w:space="0" w:color="auto"/>
        <w:bottom w:val="none" w:sz="0" w:space="0" w:color="auto"/>
        <w:right w:val="none" w:sz="0" w:space="0" w:color="auto"/>
      </w:divBdr>
    </w:div>
    <w:div w:id="2054306397">
      <w:bodyDiv w:val="1"/>
      <w:marLeft w:val="0"/>
      <w:marRight w:val="0"/>
      <w:marTop w:val="0"/>
      <w:marBottom w:val="0"/>
      <w:divBdr>
        <w:top w:val="none" w:sz="0" w:space="0" w:color="auto"/>
        <w:left w:val="none" w:sz="0" w:space="0" w:color="auto"/>
        <w:bottom w:val="none" w:sz="0" w:space="0" w:color="auto"/>
        <w:right w:val="none" w:sz="0" w:space="0" w:color="auto"/>
      </w:divBdr>
    </w:div>
    <w:div w:id="2108648943">
      <w:bodyDiv w:val="1"/>
      <w:marLeft w:val="0"/>
      <w:marRight w:val="0"/>
      <w:marTop w:val="0"/>
      <w:marBottom w:val="0"/>
      <w:divBdr>
        <w:top w:val="none" w:sz="0" w:space="0" w:color="auto"/>
        <w:left w:val="none" w:sz="0" w:space="0" w:color="auto"/>
        <w:bottom w:val="none" w:sz="0" w:space="0" w:color="auto"/>
        <w:right w:val="none" w:sz="0" w:space="0" w:color="auto"/>
      </w:divBdr>
      <w:divsChild>
        <w:div w:id="973174719">
          <w:marLeft w:val="0"/>
          <w:marRight w:val="0"/>
          <w:marTop w:val="0"/>
          <w:marBottom w:val="0"/>
          <w:divBdr>
            <w:top w:val="none" w:sz="0" w:space="0" w:color="auto"/>
            <w:left w:val="none" w:sz="0" w:space="0" w:color="auto"/>
            <w:bottom w:val="none" w:sz="0" w:space="0" w:color="auto"/>
            <w:right w:val="none" w:sz="0" w:space="0" w:color="auto"/>
          </w:divBdr>
          <w:divsChild>
            <w:div w:id="219220484">
              <w:marLeft w:val="0"/>
              <w:marRight w:val="0"/>
              <w:marTop w:val="0"/>
              <w:marBottom w:val="0"/>
              <w:divBdr>
                <w:top w:val="none" w:sz="0" w:space="0" w:color="auto"/>
                <w:left w:val="single" w:sz="36" w:space="0" w:color="FFFFFF"/>
                <w:bottom w:val="none" w:sz="0" w:space="0" w:color="auto"/>
                <w:right w:val="single" w:sz="36" w:space="0" w:color="FFFFFF"/>
              </w:divBdr>
              <w:divsChild>
                <w:div w:id="312489381">
                  <w:marLeft w:val="0"/>
                  <w:marRight w:val="0"/>
                  <w:marTop w:val="0"/>
                  <w:marBottom w:val="0"/>
                  <w:divBdr>
                    <w:top w:val="none" w:sz="0" w:space="0" w:color="auto"/>
                    <w:left w:val="none" w:sz="0" w:space="0" w:color="auto"/>
                    <w:bottom w:val="none" w:sz="0" w:space="0" w:color="auto"/>
                    <w:right w:val="none" w:sz="0" w:space="0" w:color="auto"/>
                  </w:divBdr>
                  <w:divsChild>
                    <w:div w:id="138501117">
                      <w:marLeft w:val="0"/>
                      <w:marRight w:val="0"/>
                      <w:marTop w:val="0"/>
                      <w:marBottom w:val="0"/>
                      <w:divBdr>
                        <w:top w:val="none" w:sz="0" w:space="0" w:color="auto"/>
                        <w:left w:val="none" w:sz="0" w:space="0" w:color="auto"/>
                        <w:bottom w:val="none" w:sz="0" w:space="0" w:color="auto"/>
                        <w:right w:val="none" w:sz="0" w:space="0" w:color="auto"/>
                      </w:divBdr>
                      <w:divsChild>
                        <w:div w:id="1300526769">
                          <w:marLeft w:val="0"/>
                          <w:marRight w:val="0"/>
                          <w:marTop w:val="0"/>
                          <w:marBottom w:val="0"/>
                          <w:divBdr>
                            <w:top w:val="none" w:sz="0" w:space="0" w:color="auto"/>
                            <w:left w:val="none" w:sz="0" w:space="0" w:color="auto"/>
                            <w:bottom w:val="none" w:sz="0" w:space="0" w:color="auto"/>
                            <w:right w:val="none" w:sz="0" w:space="0" w:color="auto"/>
                          </w:divBdr>
                          <w:divsChild>
                            <w:div w:id="1220441822">
                              <w:marLeft w:val="0"/>
                              <w:marRight w:val="0"/>
                              <w:marTop w:val="0"/>
                              <w:marBottom w:val="0"/>
                              <w:divBdr>
                                <w:top w:val="single" w:sz="6" w:space="2" w:color="1060AC"/>
                                <w:left w:val="single" w:sz="6" w:space="2" w:color="1060AC"/>
                                <w:bottom w:val="single" w:sz="6" w:space="2" w:color="1060AC"/>
                                <w:right w:val="single" w:sz="6" w:space="2" w:color="1060AC"/>
                              </w:divBdr>
                              <w:divsChild>
                                <w:div w:id="210963422">
                                  <w:marLeft w:val="72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jsteinglass@woodardcurran.com" TargetMode="External"/><Relationship Id="rId27" Type="http://schemas.openxmlformats.org/officeDocument/2006/relationships/image" Target="media/image4.png"/><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oodardcurran.net\shared\Applications\Templates\Word%20Templates\Report.dotx" TargetMode="External"/></Relationships>
</file>

<file path=word/theme/theme1.xml><?xml version="1.0" encoding="utf-8"?>
<a:theme xmlns:a="http://schemas.openxmlformats.org/drawingml/2006/main" name="W&amp;C Theme">
  <a:themeElements>
    <a:clrScheme name="W&amp;C Theme">
      <a:dk1>
        <a:srgbClr val="000000"/>
      </a:dk1>
      <a:lt1>
        <a:srgbClr val="FFFFFF"/>
      </a:lt1>
      <a:dk2>
        <a:srgbClr val="000000"/>
      </a:dk2>
      <a:lt2>
        <a:srgbClr val="B2B2B2"/>
      </a:lt2>
      <a:accent1>
        <a:srgbClr val="21578A"/>
      </a:accent1>
      <a:accent2>
        <a:srgbClr val="718674"/>
      </a:accent2>
      <a:accent3>
        <a:srgbClr val="C75B12"/>
      </a:accent3>
      <a:accent4>
        <a:srgbClr val="644459"/>
      </a:accent4>
      <a:accent5>
        <a:srgbClr val="B3B38C"/>
      </a:accent5>
      <a:accent6>
        <a:srgbClr val="DDCD69"/>
      </a:accent6>
      <a:hlink>
        <a:srgbClr val="0000FF"/>
      </a:hlink>
      <a:folHlink>
        <a:srgbClr val="800080"/>
      </a:folHlink>
    </a:clrScheme>
    <a:fontScheme name="W&amp;C">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rticle Page" ma:contentTypeID="0x010100C568DB52D9D0A14D9B2FDCC96666E9F2007948130EC3DB064584E219954237AF3900242457EFB8B24247815D688C526CD44D0090E74E0738B0AE448DD202F4C58A351D" ma:contentTypeVersion="0" ma:contentTypeDescription="Article Page is a system content type template created by the Publishing Resources feature. It is the associated content type template for the default page layouts used to create article pages in sites that have the Publishing feature enabled." ma:contentTypeScope="" ma:versionID="c68e5c4d5481ec171229ad00a362b081">
  <xsd:schema xmlns:xsd="http://www.w3.org/2001/XMLSchema" xmlns:xs="http://www.w3.org/2001/XMLSchema" xmlns:p="http://schemas.microsoft.com/office/2006/metadata/properties" xmlns:ns1="http://schemas.microsoft.com/sharepoint/v3" targetNamespace="http://schemas.microsoft.com/office/2006/metadata/properties" ma:root="true" ma:fieldsID="d87960e0e7c1ba795b6bf7e5ccc45232"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PageImage" minOccurs="0"/>
                <xsd:element ref="ns1:PublishingPageContent" minOccurs="0"/>
                <xsd:element ref="ns1:SummaryLinks" minOccurs="0"/>
                <xsd:element ref="ns1:ArticleByLine" minOccurs="0"/>
                <xsd:element ref="ns1:ArticleStartDate" minOccurs="0"/>
                <xsd:element ref="ns1:PublishingImageCaption" minOccurs="0"/>
                <xsd:element ref="ns1:HeaderStyleDefinit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internalName="PublishingStartDate">
      <xsd:simpleType>
        <xsd:restriction base="dms:Unknown"/>
      </xsd:simpleType>
    </xsd:element>
    <xsd:element name="PublishingExpirationDate" ma:index="10" nillable="true" ma:displayName="Scheduling End Date" ma:internalName="PublishingExpirationDate">
      <xsd:simpleType>
        <xsd:restriction base="dms:Unknown"/>
      </xsd:simpleType>
    </xsd:element>
    <xsd:element name="PublishingContact" ma:index="11" nillable="true" ma:displayName="Contact"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internalName="PublishingContactEmail">
      <xsd:simpleType>
        <xsd:restriction base="dms:Text">
          <xsd:maxLength value="255"/>
        </xsd:restriction>
      </xsd:simpleType>
    </xsd:element>
    <xsd:element name="PublishingContactName" ma:index="13" nillable="true" ma:displayName="Contact Name" ma:internalName="PublishingContactName">
      <xsd:simpleType>
        <xsd:restriction base="dms:Text">
          <xsd:maxLength value="255"/>
        </xsd:restriction>
      </xsd:simpleType>
    </xsd:element>
    <xsd:element name="PublishingContactPicture" ma:index="14" nillable="true" ma:displayName="Contact Pictur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internalName="PublishingRollupImage">
      <xsd:simpleType>
        <xsd:restriction base="dms:Unknown"/>
      </xsd:simpleType>
    </xsd:element>
    <xsd:element name="Audience" ma:index="19" nillable="true" ma:displayName="Target Audiences" ma:description="" ma:internalName="Audience">
      <xsd:simpleType>
        <xsd:restriction base="dms:Unknown"/>
      </xsd:simpleType>
    </xsd:element>
    <xsd:element name="PublishingPageImage" ma:index="20" nillable="true" ma:displayName="Page Image" ma:internalName="PublishingPageImage">
      <xsd:simpleType>
        <xsd:restriction base="dms:Unknown"/>
      </xsd:simpleType>
    </xsd:element>
    <xsd:element name="PublishingPageContent" ma:index="21" nillable="true" ma:displayName="Page Content" ma:internalName="PublishingPageContent">
      <xsd:simpleType>
        <xsd:restriction base="dms:Unknown"/>
      </xsd:simpleType>
    </xsd:element>
    <xsd:element name="SummaryLinks" ma:index="22" nillable="true" ma:displayName="Summary Links" ma:internalName="SummaryLinks">
      <xsd:simpleType>
        <xsd:restriction base="dms:Unknown"/>
      </xsd:simpleType>
    </xsd:element>
    <xsd:element name="ArticleByLine" ma:index="23" nillable="true" ma:displayName="Byline" ma:internalName="ArticleByLine">
      <xsd:simpleType>
        <xsd:restriction base="dms:Text">
          <xsd:maxLength value="255"/>
        </xsd:restriction>
      </xsd:simpleType>
    </xsd:element>
    <xsd:element name="ArticleStartDate" ma:index="24" nillable="true" ma:displayName="Article Date" ma:format="DateOnly" ma:internalName="ArticleStartDate">
      <xsd:simpleType>
        <xsd:restriction base="dms:DateTime"/>
      </xsd:simpleType>
    </xsd:element>
    <xsd:element name="PublishingImageCaption" ma:index="25" nillable="true" ma:displayName="Image Caption" ma:internalName="PublishingImageCaption">
      <xsd:simpleType>
        <xsd:restriction base="dms:Unknown"/>
      </xsd:simpleType>
    </xsd:element>
    <xsd:element name="HeaderStyleDefinitions" ma:index="26" nillable="true" ma:displayName="Style Definitions" ma:hidden="true" ma:internalName="HeaderStyleDefinition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PageContent xmlns="http://schemas.microsoft.com/sharepoint/v3" xsi:nil="true"/>
    <PublishingContact xmlns="http://schemas.microsoft.com/sharepoint/v3">
      <UserInfo>
        <DisplayName/>
        <AccountId xsi:nil="true"/>
        <AccountType/>
      </UserInfo>
    </PublishingContact>
    <PublishingRollupImage xmlns="http://schemas.microsoft.com/sharepoint/v3" xsi:nil="true"/>
    <ArticleStartDate xmlns="http://schemas.microsoft.com/sharepoint/v3" xsi:nil="true"/>
    <ArticleByLine xmlns="http://schemas.microsoft.com/sharepoint/v3" xsi:nil="true"/>
    <PublishingContactEmail xmlns="http://schemas.microsoft.com/sharepoint/v3" xsi:nil="true"/>
    <PublishingPageImage xmlns="http://schemas.microsoft.com/sharepoint/v3" xsi:nil="true"/>
    <SummaryLinks xmlns="http://schemas.microsoft.com/sharepoint/v3">&lt;div title="_schemaversion" id="_3"&gt;
  &lt;div title="_view"&gt;
    &lt;span title="_columns"&gt;1&lt;/span&gt;
    &lt;span title="_linkstyle"&gt;&lt;/span&gt;
    &lt;span title="_groupstyle"&gt;&lt;/span&gt;
  &lt;/div&gt;
&lt;/div&gt;</SummaryLinks>
    <PublishingVariationGroupID xmlns="http://schemas.microsoft.com/sharepoint/v3" xsi:nil="true"/>
    <PublishingExpirationDate xmlns="http://schemas.microsoft.com/sharepoint/v3" xsi:nil="true"/>
    <PublishingStartDate xmlns="http://schemas.microsoft.com/sharepoint/v3" xsi:nil="true"/>
    <PublishingContactPicture xmlns="http://schemas.microsoft.com/sharepoint/v3">
      <Url xsi:nil="true"/>
      <Description xsi:nil="true"/>
    </PublishingContactPicture>
    <PublishingContactName xmlns="http://schemas.microsoft.com/sharepoint/v3" xsi:nil="true"/>
    <PublishingVariationRelationshipLinkFieldID xmlns="http://schemas.microsoft.com/sharepoint/v3">
      <Url xsi:nil="true"/>
      <Description xsi:nil="true"/>
    </PublishingVariationRelationshipLinkFieldID>
    <Comments xmlns="http://schemas.microsoft.com/sharepoint/v3" xsi:nil="true"/>
    <HeaderStyleDefinitions xmlns="http://schemas.microsoft.com/sharepoint/v3" xsi:nil="true"/>
    <Audience xmlns="http://schemas.microsoft.com/sharepoint/v3" xsi:nil="true"/>
    <PublishingImageCa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4A90861-7BD4-4397-AE34-F96D814D8A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3AB153-9088-4CCB-9CDB-733C6EBDAA20}">
  <ds:schemaRefs>
    <ds:schemaRef ds:uri="http://schemas.microsoft.com/sharepoint/v3/contenttype/forms"/>
  </ds:schemaRefs>
</ds:datastoreItem>
</file>

<file path=customXml/itemProps3.xml><?xml version="1.0" encoding="utf-8"?>
<ds:datastoreItem xmlns:ds="http://schemas.openxmlformats.org/officeDocument/2006/customXml" ds:itemID="{1E4F6C96-79CA-4B89-ADFF-262DA0A564F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DAEC2BC-1F14-4AB7-897D-F1219A9D8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Report.dotx</Template>
  <TotalTime>141</TotalTime>
  <Pages>1</Pages>
  <Words>6370</Words>
  <Characters>36314</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Jedd Steinglass</dc:creator>
  <cp:keywords>Report</cp:keywords>
  <cp:lastModifiedBy>David Senus</cp:lastModifiedBy>
  <cp:revision>1</cp:revision>
  <cp:lastPrinted>2016-10-03T14:33:00Z</cp:lastPrinted>
  <dcterms:created xsi:type="dcterms:W3CDTF">2016-10-03T02:04:00Z</dcterms:created>
  <dcterms:modified xsi:type="dcterms:W3CDTF">2016-10-24T20:47:00Z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2|01B4-03B1-BEB4-5ABC--0||">
    <vt:lpwstr>LINKTEK-ID-FILE--0</vt:lpwstr>
  </property>
  <property fmtid="{D5CDD505-2E9C-101B-9397-08002B2CF9AE}" pid="3" name="ContentTypeId">
    <vt:lpwstr>0x010100C568DB52D9D0A14D9B2FDCC96666E9F2007948130EC3DB064584E219954237AF3900242457EFB8B24247815D688C526CD44D0090E74E0738B0AE448DD202F4C58A351D</vt:lpwstr>
  </property>
</Properties>
</file>