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33" w:rsidRDefault="003F1033" w:rsidP="003F1033">
      <w:pPr>
        <w:spacing w:after="200" w:line="276" w:lineRule="auto"/>
        <w:jc w:val="center"/>
        <w:rPr>
          <w:bCs/>
          <w:noProof/>
          <w:sz w:val="56"/>
          <w:szCs w:val="56"/>
        </w:rPr>
      </w:pPr>
      <w:bookmarkStart w:id="0" w:name="CitizenParticipation"/>
      <w:r>
        <w:rPr>
          <w:bCs/>
          <w:noProof/>
          <w:sz w:val="56"/>
          <w:szCs w:val="56"/>
        </w:rPr>
        <w:t>City of Portland, Maine</w:t>
      </w:r>
    </w:p>
    <w:p w:rsidR="003F1033" w:rsidRDefault="003F1033" w:rsidP="003F1033">
      <w:pPr>
        <w:spacing w:after="200" w:line="276" w:lineRule="auto"/>
        <w:jc w:val="center"/>
        <w:rPr>
          <w:bCs/>
          <w:noProof/>
          <w:sz w:val="56"/>
          <w:szCs w:val="56"/>
        </w:rPr>
      </w:pPr>
      <w:r>
        <w:rPr>
          <w:bCs/>
          <w:noProof/>
          <w:sz w:val="56"/>
          <w:szCs w:val="56"/>
        </w:rPr>
        <w:t>Citizen Participation Plan</w:t>
      </w:r>
    </w:p>
    <w:p w:rsidR="003F1033" w:rsidRDefault="003F1033" w:rsidP="003F1033">
      <w:pPr>
        <w:spacing w:after="200" w:line="276" w:lineRule="auto"/>
        <w:jc w:val="center"/>
        <w:rPr>
          <w:bCs/>
          <w:noProof/>
          <w:sz w:val="56"/>
          <w:szCs w:val="56"/>
        </w:rPr>
      </w:pPr>
      <w:r>
        <w:rPr>
          <w:bCs/>
          <w:noProof/>
          <w:sz w:val="32"/>
          <w:szCs w:val="32"/>
        </w:rPr>
        <w:drawing>
          <wp:inline distT="0" distB="0" distL="0" distR="0" wp14:anchorId="25481A60" wp14:editId="5A28A619">
            <wp:extent cx="2392391"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2.TIF"/>
                    <pic:cNvPicPr/>
                  </pic:nvPicPr>
                  <pic:blipFill>
                    <a:blip r:embed="rId8">
                      <a:extLst>
                        <a:ext uri="{28A0092B-C50C-407E-A947-70E740481C1C}">
                          <a14:useLocalDpi xmlns:a14="http://schemas.microsoft.com/office/drawing/2010/main" val="0"/>
                        </a:ext>
                      </a:extLst>
                    </a:blip>
                    <a:stretch>
                      <a:fillRect/>
                    </a:stretch>
                  </pic:blipFill>
                  <pic:spPr>
                    <a:xfrm>
                      <a:off x="0" y="0"/>
                      <a:ext cx="2392391" cy="2377440"/>
                    </a:xfrm>
                    <a:prstGeom prst="rect">
                      <a:avLst/>
                    </a:prstGeom>
                  </pic:spPr>
                </pic:pic>
              </a:graphicData>
            </a:graphic>
          </wp:inline>
        </w:drawing>
      </w:r>
    </w:p>
    <w:p w:rsidR="003F1033" w:rsidRDefault="003F1033" w:rsidP="003F1033">
      <w:pPr>
        <w:spacing w:after="200" w:line="276" w:lineRule="auto"/>
        <w:jc w:val="center"/>
        <w:rPr>
          <w:bCs/>
          <w:sz w:val="32"/>
          <w:szCs w:val="32"/>
        </w:rPr>
      </w:pPr>
    </w:p>
    <w:p w:rsidR="003F1033" w:rsidRPr="00CC14EC" w:rsidRDefault="00CC14EC" w:rsidP="00CC14EC">
      <w:pPr>
        <w:spacing w:line="276" w:lineRule="auto"/>
        <w:jc w:val="center"/>
        <w:rPr>
          <w:bCs/>
          <w:sz w:val="24"/>
        </w:rPr>
      </w:pPr>
      <w:r w:rsidRPr="00CC14EC">
        <w:rPr>
          <w:bCs/>
          <w:sz w:val="24"/>
        </w:rPr>
        <w:t>Adopted as Part of the 201</w:t>
      </w:r>
      <w:ins w:id="1" w:author="maeve wachowicz" w:date="2013-12-26T14:05:00Z">
        <w:r w:rsidR="00BF0D7D">
          <w:rPr>
            <w:bCs/>
            <w:sz w:val="24"/>
          </w:rPr>
          <w:t>4</w:t>
        </w:r>
      </w:ins>
      <w:del w:id="2" w:author="maeve wachowicz" w:date="2013-12-26T14:05:00Z">
        <w:r w:rsidRPr="00CC14EC" w:rsidDel="00BF0D7D">
          <w:rPr>
            <w:bCs/>
            <w:sz w:val="24"/>
          </w:rPr>
          <w:delText>0</w:delText>
        </w:r>
      </w:del>
      <w:r w:rsidRPr="00CC14EC">
        <w:rPr>
          <w:bCs/>
          <w:sz w:val="24"/>
        </w:rPr>
        <w:t>-2015 Consolidated</w:t>
      </w:r>
      <w:ins w:id="3" w:author="maeve wachowicz" w:date="2013-12-26T14:05:00Z">
        <w:r w:rsidR="00BF0D7D">
          <w:rPr>
            <w:bCs/>
            <w:sz w:val="24"/>
          </w:rPr>
          <w:t xml:space="preserve"> Annual Action</w:t>
        </w:r>
      </w:ins>
      <w:r w:rsidRPr="00CC14EC">
        <w:rPr>
          <w:bCs/>
          <w:sz w:val="24"/>
        </w:rPr>
        <w:t xml:space="preserve"> Plan</w:t>
      </w:r>
    </w:p>
    <w:p w:rsidR="00CC14EC" w:rsidRDefault="00CC14EC" w:rsidP="00CC14EC">
      <w:pPr>
        <w:spacing w:line="276" w:lineRule="auto"/>
        <w:jc w:val="center"/>
        <w:rPr>
          <w:bCs/>
          <w:sz w:val="24"/>
        </w:rPr>
      </w:pPr>
      <w:r w:rsidRPr="00CC14EC">
        <w:rPr>
          <w:bCs/>
          <w:sz w:val="24"/>
        </w:rPr>
        <w:t>May, 201</w:t>
      </w:r>
      <w:ins w:id="4" w:author="maeve wachowicz" w:date="2013-12-26T14:05:00Z">
        <w:r w:rsidR="00BF0D7D">
          <w:rPr>
            <w:bCs/>
            <w:sz w:val="24"/>
          </w:rPr>
          <w:t>4</w:t>
        </w:r>
      </w:ins>
      <w:del w:id="5" w:author="maeve wachowicz" w:date="2013-12-26T14:05:00Z">
        <w:r w:rsidRPr="00CC14EC" w:rsidDel="00BF0D7D">
          <w:rPr>
            <w:bCs/>
            <w:sz w:val="24"/>
          </w:rPr>
          <w:delText>0</w:delText>
        </w:r>
      </w:del>
    </w:p>
    <w:p w:rsidR="00CC14EC" w:rsidRDefault="006A7133" w:rsidP="00CC14EC">
      <w:pPr>
        <w:spacing w:line="276" w:lineRule="auto"/>
        <w:jc w:val="center"/>
        <w:rPr>
          <w:bCs/>
          <w:sz w:val="24"/>
        </w:rPr>
      </w:pPr>
      <w:r>
        <w:rPr>
          <w:bCs/>
          <w:sz w:val="24"/>
        </w:rPr>
        <w:t xml:space="preserve">Updated </w:t>
      </w:r>
    </w:p>
    <w:p w:rsidR="00CC14EC" w:rsidRPr="00CC14EC" w:rsidDel="00BF0D7D" w:rsidRDefault="00CC14EC" w:rsidP="00CC14EC">
      <w:pPr>
        <w:spacing w:line="276" w:lineRule="auto"/>
        <w:jc w:val="center"/>
        <w:rPr>
          <w:del w:id="6" w:author="maeve wachowicz" w:date="2013-12-26T14:06:00Z"/>
          <w:bCs/>
          <w:sz w:val="24"/>
        </w:rPr>
      </w:pPr>
      <w:del w:id="7" w:author="maeve wachowicz" w:date="2013-12-26T14:06:00Z">
        <w:r w:rsidDel="00BF0D7D">
          <w:rPr>
            <w:bCs/>
            <w:sz w:val="24"/>
          </w:rPr>
          <w:delText>July</w:delText>
        </w:r>
        <w:r w:rsidR="00212CEA" w:rsidDel="00BF0D7D">
          <w:rPr>
            <w:bCs/>
            <w:sz w:val="24"/>
          </w:rPr>
          <w:delText xml:space="preserve"> 15</w:delText>
        </w:r>
        <w:r w:rsidDel="00BF0D7D">
          <w:rPr>
            <w:bCs/>
            <w:sz w:val="24"/>
          </w:rPr>
          <w:delText>, 2013</w:delText>
        </w:r>
      </w:del>
    </w:p>
    <w:p w:rsidR="003F1033" w:rsidRDefault="003F1033" w:rsidP="003F1033">
      <w:pPr>
        <w:spacing w:after="200" w:line="276" w:lineRule="auto"/>
        <w:jc w:val="center"/>
        <w:rPr>
          <w:bCs/>
          <w:sz w:val="32"/>
          <w:szCs w:val="32"/>
        </w:rPr>
      </w:pPr>
    </w:p>
    <w:p w:rsidR="003F1033" w:rsidRPr="003F1033" w:rsidRDefault="003F1033" w:rsidP="003F1033">
      <w:pPr>
        <w:spacing w:line="276" w:lineRule="auto"/>
        <w:jc w:val="center"/>
        <w:rPr>
          <w:bCs/>
          <w:szCs w:val="20"/>
        </w:rPr>
      </w:pPr>
      <w:r w:rsidRPr="003F1033">
        <w:rPr>
          <w:bCs/>
          <w:szCs w:val="20"/>
        </w:rPr>
        <w:t>Prepared by</w:t>
      </w:r>
    </w:p>
    <w:p w:rsidR="003F1033" w:rsidRPr="003F1033" w:rsidRDefault="003F1033" w:rsidP="003F1033">
      <w:pPr>
        <w:spacing w:line="276" w:lineRule="auto"/>
        <w:jc w:val="center"/>
        <w:rPr>
          <w:bCs/>
          <w:szCs w:val="20"/>
        </w:rPr>
      </w:pPr>
      <w:r w:rsidRPr="003F1033">
        <w:rPr>
          <w:bCs/>
          <w:szCs w:val="20"/>
        </w:rPr>
        <w:t>Housing &amp; Community Development Division</w:t>
      </w:r>
    </w:p>
    <w:p w:rsidR="003F1033" w:rsidRPr="003F1033" w:rsidRDefault="003F1033" w:rsidP="003F1033">
      <w:pPr>
        <w:spacing w:line="276" w:lineRule="auto"/>
        <w:jc w:val="center"/>
        <w:rPr>
          <w:bCs/>
          <w:szCs w:val="20"/>
        </w:rPr>
      </w:pPr>
      <w:r w:rsidRPr="003F1033">
        <w:rPr>
          <w:bCs/>
          <w:szCs w:val="20"/>
        </w:rPr>
        <w:t>City of Portland, Maine</w:t>
      </w:r>
    </w:p>
    <w:p w:rsidR="003F1033" w:rsidRPr="003F1033" w:rsidRDefault="003F1033" w:rsidP="003F1033">
      <w:pPr>
        <w:spacing w:line="276" w:lineRule="auto"/>
        <w:jc w:val="center"/>
        <w:rPr>
          <w:bCs/>
          <w:szCs w:val="20"/>
        </w:rPr>
      </w:pPr>
      <w:r w:rsidRPr="003F1033">
        <w:rPr>
          <w:bCs/>
          <w:szCs w:val="20"/>
        </w:rPr>
        <w:t>389 Congress Street Room 312</w:t>
      </w:r>
    </w:p>
    <w:p w:rsidR="003F1033" w:rsidRPr="003F1033" w:rsidRDefault="003F1033" w:rsidP="003F1033">
      <w:pPr>
        <w:spacing w:line="276" w:lineRule="auto"/>
        <w:jc w:val="center"/>
        <w:rPr>
          <w:bCs/>
          <w:szCs w:val="20"/>
        </w:rPr>
      </w:pPr>
      <w:r w:rsidRPr="003F1033">
        <w:rPr>
          <w:bCs/>
          <w:szCs w:val="20"/>
        </w:rPr>
        <w:t>Portland, ME 04101</w:t>
      </w:r>
    </w:p>
    <w:p w:rsidR="003F1033" w:rsidRDefault="003F1033" w:rsidP="003F1033">
      <w:pPr>
        <w:spacing w:after="200" w:line="276" w:lineRule="auto"/>
        <w:jc w:val="center"/>
        <w:rPr>
          <w:bCs/>
          <w:sz w:val="32"/>
          <w:szCs w:val="32"/>
        </w:rPr>
      </w:pPr>
    </w:p>
    <w:p w:rsidR="003F1033" w:rsidRDefault="003F1033" w:rsidP="003F1033">
      <w:pPr>
        <w:spacing w:after="200" w:line="276" w:lineRule="auto"/>
        <w:jc w:val="center"/>
        <w:rPr>
          <w:bCs/>
          <w:sz w:val="32"/>
          <w:szCs w:val="32"/>
        </w:rPr>
      </w:pPr>
      <w:r>
        <w:rPr>
          <w:bCs/>
          <w:noProof/>
          <w:sz w:val="32"/>
          <w:szCs w:val="32"/>
        </w:rPr>
        <w:drawing>
          <wp:inline distT="0" distB="0" distL="0" distR="0" wp14:anchorId="6478E306" wp14:editId="0CAA4422">
            <wp:extent cx="773084" cy="8229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jpg"/>
                    <pic:cNvPicPr/>
                  </pic:nvPicPr>
                  <pic:blipFill>
                    <a:blip r:embed="rId9">
                      <a:extLst>
                        <a:ext uri="{28A0092B-C50C-407E-A947-70E740481C1C}">
                          <a14:useLocalDpi xmlns:a14="http://schemas.microsoft.com/office/drawing/2010/main" val="0"/>
                        </a:ext>
                      </a:extLst>
                    </a:blip>
                    <a:stretch>
                      <a:fillRect/>
                    </a:stretch>
                  </pic:blipFill>
                  <pic:spPr>
                    <a:xfrm>
                      <a:off x="0" y="0"/>
                      <a:ext cx="773084" cy="822960"/>
                    </a:xfrm>
                    <a:prstGeom prst="rect">
                      <a:avLst/>
                    </a:prstGeom>
                  </pic:spPr>
                </pic:pic>
              </a:graphicData>
            </a:graphic>
          </wp:inline>
        </w:drawing>
      </w:r>
    </w:p>
    <w:p w:rsidR="003F1033" w:rsidRPr="003F1033" w:rsidRDefault="003F1033" w:rsidP="003F1033">
      <w:pPr>
        <w:spacing w:after="200" w:line="276" w:lineRule="auto"/>
        <w:jc w:val="center"/>
        <w:rPr>
          <w:bCs/>
          <w:sz w:val="32"/>
          <w:szCs w:val="32"/>
        </w:rPr>
      </w:pPr>
      <w:r w:rsidRPr="003F1033">
        <w:rPr>
          <w:bCs/>
          <w:sz w:val="32"/>
          <w:szCs w:val="32"/>
        </w:rPr>
        <w:br w:type="page"/>
      </w:r>
    </w:p>
    <w:p w:rsidR="008214EC" w:rsidRDefault="008214EC" w:rsidP="008214EC">
      <w:pPr>
        <w:pStyle w:val="Heading1"/>
        <w:widowControl w:val="0"/>
        <w:suppressAutoHyphens/>
        <w:overflowPunct w:val="0"/>
        <w:autoSpaceDE w:val="0"/>
        <w:autoSpaceDN w:val="0"/>
        <w:adjustRightInd w:val="0"/>
        <w:jc w:val="center"/>
        <w:rPr>
          <w:bCs w:val="0"/>
        </w:rPr>
      </w:pPr>
      <w:r>
        <w:rPr>
          <w:bCs w:val="0"/>
        </w:rPr>
        <w:lastRenderedPageBreak/>
        <w:t>CITY OF PORTLAND, MAINE</w:t>
      </w:r>
    </w:p>
    <w:p w:rsidR="008214EC" w:rsidRDefault="008214EC" w:rsidP="008214EC">
      <w:pPr>
        <w:pStyle w:val="Heading1"/>
        <w:widowControl w:val="0"/>
        <w:suppressAutoHyphens/>
        <w:overflowPunct w:val="0"/>
        <w:autoSpaceDE w:val="0"/>
        <w:autoSpaceDN w:val="0"/>
        <w:adjustRightInd w:val="0"/>
        <w:jc w:val="center"/>
        <w:rPr>
          <w:bCs w:val="0"/>
          <w:szCs w:val="20"/>
        </w:rPr>
      </w:pPr>
      <w:r>
        <w:rPr>
          <w:bCs w:val="0"/>
        </w:rPr>
        <w:t>Citizen Participation</w:t>
      </w:r>
      <w:bookmarkEnd w:id="0"/>
      <w:r>
        <w:rPr>
          <w:bCs w:val="0"/>
        </w:rPr>
        <w:t xml:space="preserve"> </w:t>
      </w:r>
      <w:del w:id="8" w:author="maeve wachowicz" w:date="2014-01-02T14:25:00Z">
        <w:r w:rsidDel="006F0672">
          <w:rPr>
            <w:bCs w:val="0"/>
          </w:rPr>
          <w:delText>(91.200 (b))</w:delText>
        </w:r>
      </w:del>
      <w:ins w:id="9" w:author="maeve wachowicz" w:date="2014-01-02T14:25:00Z">
        <w:r w:rsidR="006F0672">
          <w:rPr>
            <w:bCs w:val="0"/>
          </w:rPr>
          <w:t xml:space="preserve">Plan </w:t>
        </w:r>
      </w:ins>
    </w:p>
    <w:p w:rsidR="008214EC" w:rsidRDefault="008214EC" w:rsidP="008214EC"/>
    <w:p w:rsidR="008214EC" w:rsidDel="00F00B05" w:rsidRDefault="008214EC" w:rsidP="008214EC">
      <w:pPr>
        <w:jc w:val="both"/>
        <w:rPr>
          <w:del w:id="10" w:author="maeve wachowicz" w:date="2013-12-31T09:19:00Z"/>
          <w:rFonts w:cs="Arial"/>
          <w:szCs w:val="20"/>
        </w:rPr>
      </w:pPr>
      <w:del w:id="11" w:author="maeve wachowicz" w:date="2013-12-31T09:19:00Z">
        <w:r w:rsidDel="00F00B05">
          <w:rPr>
            <w:rFonts w:cs="Arial"/>
            <w:szCs w:val="20"/>
          </w:rPr>
          <w:delText xml:space="preserve">The City of Portland has had </w:delText>
        </w:r>
      </w:del>
      <w:del w:id="12" w:author="maeve wachowicz" w:date="2013-12-26T14:07:00Z">
        <w:r w:rsidDel="001E0BEC">
          <w:rPr>
            <w:rFonts w:cs="Arial"/>
            <w:szCs w:val="20"/>
          </w:rPr>
          <w:delText>an adopted</w:delText>
        </w:r>
      </w:del>
      <w:del w:id="13" w:author="maeve wachowicz" w:date="2013-12-31T09:19:00Z">
        <w:r w:rsidDel="00F00B05">
          <w:rPr>
            <w:rFonts w:cs="Arial"/>
            <w:szCs w:val="20"/>
          </w:rPr>
          <w:delText xml:space="preserve"> Citizen Participation Plan since the inception of the Community Development Block Grant Program in 1975.  This plan is required and in compliance with federal regulations for the Consolidation of Community Planning and Development Programs of the U.S. Department of Housing and Urban Development, 24 CFR Part 91.</w:delText>
        </w:r>
      </w:del>
    </w:p>
    <w:p w:rsidR="008214EC" w:rsidRDefault="008214EC" w:rsidP="008214EC">
      <w:pPr>
        <w:jc w:val="both"/>
        <w:rPr>
          <w:rFonts w:cs="Arial"/>
          <w:szCs w:val="20"/>
        </w:rPr>
      </w:pPr>
    </w:p>
    <w:p w:rsidR="006F0672" w:rsidRDefault="008214EC" w:rsidP="008214EC">
      <w:pPr>
        <w:jc w:val="both"/>
        <w:rPr>
          <w:ins w:id="14" w:author="maeve wachowicz" w:date="2014-01-02T14:49:00Z"/>
          <w:rFonts w:cs="Arial"/>
          <w:szCs w:val="20"/>
        </w:rPr>
      </w:pPr>
      <w:r>
        <w:rPr>
          <w:rFonts w:cs="Arial"/>
          <w:szCs w:val="20"/>
        </w:rPr>
        <w:t xml:space="preserve">The </w:t>
      </w:r>
      <w:del w:id="15" w:author="maeve wachowicz" w:date="2013-12-31T09:21:00Z">
        <w:r w:rsidDel="00F00B05">
          <w:rPr>
            <w:rFonts w:cs="Arial"/>
            <w:szCs w:val="20"/>
          </w:rPr>
          <w:delText xml:space="preserve">purpose of the </w:delText>
        </w:r>
      </w:del>
      <w:r>
        <w:rPr>
          <w:rFonts w:cs="Arial"/>
          <w:szCs w:val="20"/>
        </w:rPr>
        <w:t xml:space="preserve">Citizen Participation Plan </w:t>
      </w:r>
      <w:ins w:id="16" w:author="maeve wachowicz" w:date="2013-12-31T09:21:00Z">
        <w:r w:rsidR="00F00B05">
          <w:rPr>
            <w:rFonts w:cs="Arial"/>
            <w:szCs w:val="20"/>
          </w:rPr>
          <w:t>describes the processes and procedures the City follows in order</w:t>
        </w:r>
      </w:ins>
      <w:ins w:id="17" w:author="maeve wachowicz" w:date="2013-12-31T09:22:00Z">
        <w:r w:rsidR="00F00B05">
          <w:rPr>
            <w:rFonts w:cs="Arial"/>
            <w:szCs w:val="20"/>
          </w:rPr>
          <w:t xml:space="preserve"> </w:t>
        </w:r>
      </w:ins>
      <w:del w:id="18" w:author="maeve wachowicz" w:date="2013-12-31T09:22:00Z">
        <w:r w:rsidDel="00F00B05">
          <w:rPr>
            <w:rFonts w:cs="Arial"/>
            <w:szCs w:val="20"/>
          </w:rPr>
          <w:delText xml:space="preserve">is </w:delText>
        </w:r>
      </w:del>
      <w:r>
        <w:rPr>
          <w:rFonts w:cs="Arial"/>
          <w:szCs w:val="20"/>
        </w:rPr>
        <w:t xml:space="preserve">to ensure </w:t>
      </w:r>
      <w:del w:id="19" w:author="maeve wachowicz" w:date="2013-12-31T09:22:00Z">
        <w:r w:rsidDel="00F00B05">
          <w:rPr>
            <w:rFonts w:cs="Arial"/>
            <w:szCs w:val="20"/>
          </w:rPr>
          <w:delText xml:space="preserve">that the City undertakes </w:delText>
        </w:r>
      </w:del>
      <w:ins w:id="20" w:author="maeve wachowicz" w:date="2013-12-31T09:35:00Z">
        <w:r w:rsidR="00113160">
          <w:rPr>
            <w:rFonts w:cs="Arial"/>
            <w:szCs w:val="20"/>
          </w:rPr>
          <w:t xml:space="preserve">that </w:t>
        </w:r>
      </w:ins>
      <w:ins w:id="21" w:author="maeve wachowicz" w:date="2013-12-31T09:30:00Z">
        <w:r w:rsidR="00113160">
          <w:rPr>
            <w:rFonts w:cs="Arial"/>
            <w:szCs w:val="20"/>
          </w:rPr>
          <w:t xml:space="preserve">there is </w:t>
        </w:r>
      </w:ins>
      <w:r>
        <w:rPr>
          <w:rFonts w:cs="Arial"/>
          <w:szCs w:val="20"/>
        </w:rPr>
        <w:t xml:space="preserve">an effective public process </w:t>
      </w:r>
      <w:ins w:id="22" w:author="maeve wachowicz" w:date="2013-12-31T09:30:00Z">
        <w:r w:rsidR="00113160">
          <w:rPr>
            <w:rFonts w:cs="Arial"/>
            <w:szCs w:val="20"/>
          </w:rPr>
          <w:t xml:space="preserve">for the </w:t>
        </w:r>
      </w:ins>
      <w:ins w:id="23" w:author="maeve wachowicz" w:date="2013-12-31T09:34:00Z">
        <w:r w:rsidR="00113160">
          <w:rPr>
            <w:rFonts w:cs="Arial"/>
            <w:szCs w:val="20"/>
          </w:rPr>
          <w:t xml:space="preserve">allocation of Community Development Block Grant and other </w:t>
        </w:r>
      </w:ins>
      <w:ins w:id="24" w:author="maeve wachowicz" w:date="2014-01-28T13:51:00Z">
        <w:r w:rsidR="000217CD">
          <w:rPr>
            <w:rFonts w:cs="Arial"/>
            <w:szCs w:val="20"/>
          </w:rPr>
          <w:t>U.S. Department of Housing and Urban Development (</w:t>
        </w:r>
      </w:ins>
      <w:ins w:id="25" w:author="maeve wachowicz" w:date="2013-12-31T09:34:00Z">
        <w:r w:rsidR="00113160">
          <w:rPr>
            <w:rFonts w:cs="Arial"/>
            <w:szCs w:val="20"/>
          </w:rPr>
          <w:t>HUD</w:t>
        </w:r>
      </w:ins>
      <w:ins w:id="26" w:author="maeve wachowicz" w:date="2014-01-28T13:51:00Z">
        <w:r w:rsidR="000217CD">
          <w:rPr>
            <w:rFonts w:cs="Arial"/>
            <w:szCs w:val="20"/>
          </w:rPr>
          <w:t>)</w:t>
        </w:r>
      </w:ins>
      <w:ins w:id="27" w:author="maeve wachowicz" w:date="2013-12-31T09:34:00Z">
        <w:r w:rsidR="00113160">
          <w:rPr>
            <w:rFonts w:cs="Arial"/>
            <w:szCs w:val="20"/>
          </w:rPr>
          <w:t xml:space="preserve"> Program funds.</w:t>
        </w:r>
      </w:ins>
      <w:ins w:id="28" w:author="maeve wachowicz" w:date="2014-01-02T14:22:00Z">
        <w:r w:rsidR="006F0672">
          <w:rPr>
            <w:rFonts w:cs="Arial"/>
            <w:szCs w:val="20"/>
          </w:rPr>
          <w:t xml:space="preserve"> These programs are meant to benefit the community, particularly low to moderate income residents. Thus</w:t>
        </w:r>
      </w:ins>
      <w:ins w:id="29" w:author="maeve wachowicz" w:date="2014-01-02T14:23:00Z">
        <w:r w:rsidR="006F0672">
          <w:rPr>
            <w:rFonts w:cs="Arial"/>
            <w:szCs w:val="20"/>
          </w:rPr>
          <w:t>, t</w:t>
        </w:r>
      </w:ins>
      <w:ins w:id="30" w:author="maeve wachowicz" w:date="2013-12-31T09:35:00Z">
        <w:r w:rsidR="00113160">
          <w:rPr>
            <w:rFonts w:cs="Arial"/>
            <w:szCs w:val="20"/>
          </w:rPr>
          <w:t xml:space="preserve">he Plan </w:t>
        </w:r>
      </w:ins>
      <w:del w:id="31" w:author="maeve wachowicz" w:date="2013-12-31T09:35:00Z">
        <w:r w:rsidDel="00113160">
          <w:rPr>
            <w:rFonts w:cs="Arial"/>
            <w:szCs w:val="20"/>
          </w:rPr>
          <w:delText>that</w:delText>
        </w:r>
      </w:del>
      <w:r>
        <w:rPr>
          <w:rFonts w:cs="Arial"/>
          <w:szCs w:val="20"/>
        </w:rPr>
        <w:t xml:space="preserve"> encourages input and participation from all citizens, non-profit organizations and other interested parties</w:t>
      </w:r>
      <w:ins w:id="32" w:author="maeve wachowicz" w:date="2013-12-31T09:36:00Z">
        <w:r w:rsidR="00113160">
          <w:rPr>
            <w:rFonts w:cs="Arial"/>
            <w:szCs w:val="20"/>
          </w:rPr>
          <w:t xml:space="preserve">, </w:t>
        </w:r>
      </w:ins>
      <w:ins w:id="33" w:author="maeve wachowicz" w:date="2014-01-02T14:23:00Z">
        <w:r w:rsidR="006F0672">
          <w:rPr>
            <w:rFonts w:cs="Arial"/>
            <w:szCs w:val="20"/>
          </w:rPr>
          <w:t>and especially from</w:t>
        </w:r>
      </w:ins>
      <w:ins w:id="34" w:author="maeve wachowicz" w:date="2013-12-31T09:36:00Z">
        <w:r w:rsidR="00113160">
          <w:rPr>
            <w:rFonts w:cs="Arial"/>
            <w:szCs w:val="20"/>
          </w:rPr>
          <w:t xml:space="preserve"> low-income persons</w:t>
        </w:r>
      </w:ins>
      <w:ins w:id="35" w:author="maeve wachowicz" w:date="2013-12-31T09:50:00Z">
        <w:r w:rsidR="00707845">
          <w:rPr>
            <w:rFonts w:cs="Arial"/>
            <w:szCs w:val="20"/>
          </w:rPr>
          <w:t xml:space="preserve"> and public housing residents</w:t>
        </w:r>
      </w:ins>
      <w:ins w:id="36" w:author="maeve wachowicz" w:date="2014-01-17T14:12:00Z">
        <w:r w:rsidR="005F6A04">
          <w:rPr>
            <w:rFonts w:cs="Arial"/>
            <w:szCs w:val="20"/>
          </w:rPr>
          <w:t>,</w:t>
        </w:r>
      </w:ins>
      <w:ins w:id="37" w:author="maeve wachowicz" w:date="2014-01-08T13:54:00Z">
        <w:r w:rsidR="00C4613A">
          <w:rPr>
            <w:rFonts w:cs="Arial"/>
            <w:szCs w:val="20"/>
          </w:rPr>
          <w:t xml:space="preserve"> and organizations representing these group</w:t>
        </w:r>
      </w:ins>
      <w:ins w:id="38" w:author="maeve wachowicz" w:date="2014-01-17T14:12:00Z">
        <w:r w:rsidR="005F6A04">
          <w:rPr>
            <w:rFonts w:cs="Arial"/>
            <w:szCs w:val="20"/>
          </w:rPr>
          <w:t>s</w:t>
        </w:r>
      </w:ins>
      <w:r>
        <w:rPr>
          <w:rFonts w:cs="Arial"/>
          <w:szCs w:val="20"/>
        </w:rPr>
        <w:t xml:space="preserve">. </w:t>
      </w:r>
      <w:ins w:id="39" w:author="maeve wachowicz" w:date="2014-01-02T14:25:00Z">
        <w:r w:rsidR="006F0672">
          <w:rPr>
            <w:rFonts w:cs="Arial"/>
            <w:szCs w:val="20"/>
          </w:rPr>
          <w:t>This plan is in accordance with federal regulation</w:t>
        </w:r>
      </w:ins>
      <w:ins w:id="40" w:author="maeve wachowicz" w:date="2014-01-28T13:50:00Z">
        <w:r w:rsidR="000217CD">
          <w:rPr>
            <w:rFonts w:cs="Arial"/>
            <w:szCs w:val="20"/>
          </w:rPr>
          <w:t>s</w:t>
        </w:r>
      </w:ins>
      <w:ins w:id="41" w:author="maeve wachowicz" w:date="2014-01-02T14:25:00Z">
        <w:r w:rsidR="006F0672">
          <w:rPr>
            <w:rFonts w:cs="Arial"/>
            <w:szCs w:val="20"/>
          </w:rPr>
          <w:t xml:space="preserve"> at 24 CFR Part 91.105. </w:t>
        </w:r>
      </w:ins>
    </w:p>
    <w:p w:rsidR="006A5068" w:rsidRDefault="006A5068" w:rsidP="008214EC">
      <w:pPr>
        <w:jc w:val="both"/>
        <w:rPr>
          <w:ins w:id="42" w:author="maeve wachowicz" w:date="2014-01-02T14:49:00Z"/>
          <w:rFonts w:cs="Arial"/>
          <w:szCs w:val="20"/>
        </w:rPr>
      </w:pPr>
    </w:p>
    <w:p w:rsidR="006A5068" w:rsidRDefault="006A5068" w:rsidP="008214EC">
      <w:pPr>
        <w:jc w:val="both"/>
        <w:rPr>
          <w:ins w:id="43" w:author="maeve wachowicz" w:date="2014-01-02T14:24:00Z"/>
          <w:rFonts w:cs="Arial"/>
          <w:szCs w:val="20"/>
        </w:rPr>
      </w:pPr>
      <w:ins w:id="44" w:author="maeve wachowicz" w:date="2014-01-02T14:49:00Z">
        <w:r>
          <w:rPr>
            <w:rFonts w:cs="Arial"/>
            <w:szCs w:val="20"/>
          </w:rPr>
          <w:t xml:space="preserve">The Plan also details how citizens can access meetings, information and public hearings on the Consolidated Housing and Community Development Plan, the Annual Action Plan, the </w:t>
        </w:r>
        <w:r>
          <w:t>Consolidated Annual Performance and Evaluation Reports, and the Analysis of Impediments to Fair Housing</w:t>
        </w:r>
        <w:r>
          <w:rPr>
            <w:rFonts w:cs="Arial"/>
            <w:szCs w:val="20"/>
          </w:rPr>
          <w:t>.</w:t>
        </w:r>
      </w:ins>
      <w:ins w:id="45" w:author="maeve wachowicz" w:date="2014-01-02T14:51:00Z">
        <w:r>
          <w:rPr>
            <w:rFonts w:cs="Arial"/>
            <w:szCs w:val="20"/>
          </w:rPr>
          <w:t xml:space="preserve"> Housing and Community Development division staff, who administer the programs, </w:t>
        </w:r>
      </w:ins>
      <w:ins w:id="46" w:author="maeve wachowicz" w:date="2014-01-02T14:49:00Z">
        <w:r>
          <w:rPr>
            <w:rFonts w:cs="Arial"/>
            <w:szCs w:val="20"/>
          </w:rPr>
          <w:t>has an open door policy to provide technical</w:t>
        </w:r>
      </w:ins>
      <w:ins w:id="47" w:author="maeve wachowicz" w:date="2014-01-02T14:51:00Z">
        <w:r>
          <w:rPr>
            <w:rFonts w:cs="Arial"/>
            <w:szCs w:val="20"/>
          </w:rPr>
          <w:t xml:space="preserve"> assistance and other accommodation requests, such as translation for limited English speakers, or access and </w:t>
        </w:r>
      </w:ins>
      <w:ins w:id="48" w:author="maeve wachowicz" w:date="2014-01-02T14:52:00Z">
        <w:r>
          <w:rPr>
            <w:rFonts w:cs="Arial"/>
            <w:szCs w:val="20"/>
          </w:rPr>
          <w:t>accommodation</w:t>
        </w:r>
      </w:ins>
      <w:ins w:id="49" w:author="maeve wachowicz" w:date="2014-01-02T14:51:00Z">
        <w:r>
          <w:rPr>
            <w:rFonts w:cs="Arial"/>
            <w:szCs w:val="20"/>
          </w:rPr>
          <w:t xml:space="preserve"> </w:t>
        </w:r>
      </w:ins>
      <w:ins w:id="50" w:author="maeve wachowicz" w:date="2014-01-02T14:52:00Z">
        <w:r>
          <w:rPr>
            <w:rFonts w:cs="Arial"/>
            <w:szCs w:val="20"/>
          </w:rPr>
          <w:t xml:space="preserve">for disabled persons. </w:t>
        </w:r>
      </w:ins>
      <w:ins w:id="51" w:author="maeve wachowicz" w:date="2014-01-02T14:49:00Z">
        <w:r>
          <w:rPr>
            <w:rFonts w:cs="Arial"/>
            <w:szCs w:val="20"/>
          </w:rPr>
          <w:t xml:space="preserve"> </w:t>
        </w:r>
      </w:ins>
    </w:p>
    <w:p w:rsidR="006F0672" w:rsidRDefault="006F0672" w:rsidP="008214EC">
      <w:pPr>
        <w:jc w:val="both"/>
        <w:rPr>
          <w:ins w:id="52" w:author="maeve wachowicz" w:date="2014-01-02T14:24:00Z"/>
          <w:rFonts w:cs="Arial"/>
          <w:szCs w:val="20"/>
        </w:rPr>
      </w:pPr>
    </w:p>
    <w:p w:rsidR="006F0672" w:rsidRDefault="006F0672" w:rsidP="008214EC">
      <w:pPr>
        <w:jc w:val="both"/>
        <w:rPr>
          <w:ins w:id="53" w:author="maeve wachowicz" w:date="2014-01-02T14:26:00Z"/>
          <w:rFonts w:cs="Arial"/>
          <w:szCs w:val="20"/>
        </w:rPr>
      </w:pPr>
      <w:ins w:id="54" w:author="maeve wachowicz" w:date="2014-01-02T14:24:00Z">
        <w:r>
          <w:rPr>
            <w:rFonts w:cs="Arial"/>
            <w:szCs w:val="20"/>
          </w:rPr>
          <w:t xml:space="preserve">The City of Portland Housing and Community Development Division can be reached at: </w:t>
        </w:r>
      </w:ins>
    </w:p>
    <w:p w:rsidR="00DF2CEF" w:rsidRDefault="00DF2CEF" w:rsidP="008214EC">
      <w:pPr>
        <w:jc w:val="both"/>
        <w:rPr>
          <w:ins w:id="55" w:author="maeve wachowicz" w:date="2014-01-02T14:24:00Z"/>
          <w:rFonts w:cs="Arial"/>
          <w:szCs w:val="20"/>
        </w:rPr>
      </w:pPr>
    </w:p>
    <w:p w:rsidR="006F0672" w:rsidRDefault="006F0672" w:rsidP="008214EC">
      <w:pPr>
        <w:jc w:val="both"/>
        <w:rPr>
          <w:ins w:id="56" w:author="maeve wachowicz" w:date="2014-01-02T14:24:00Z"/>
          <w:rFonts w:cs="Arial"/>
          <w:szCs w:val="20"/>
        </w:rPr>
      </w:pPr>
      <w:ins w:id="57" w:author="maeve wachowicz" w:date="2014-01-02T14:24:00Z">
        <w:r>
          <w:rPr>
            <w:rFonts w:cs="Arial"/>
            <w:szCs w:val="20"/>
          </w:rPr>
          <w:t>Portland City Hall</w:t>
        </w:r>
      </w:ins>
    </w:p>
    <w:p w:rsidR="006F0672" w:rsidRDefault="006F0672" w:rsidP="008214EC">
      <w:pPr>
        <w:jc w:val="both"/>
        <w:rPr>
          <w:ins w:id="58" w:author="maeve wachowicz" w:date="2014-01-08T13:40:00Z"/>
          <w:rFonts w:cs="Arial"/>
          <w:szCs w:val="20"/>
        </w:rPr>
      </w:pPr>
      <w:ins w:id="59" w:author="maeve wachowicz" w:date="2014-01-02T14:24:00Z">
        <w:r>
          <w:rPr>
            <w:rFonts w:cs="Arial"/>
            <w:szCs w:val="20"/>
          </w:rPr>
          <w:t xml:space="preserve">389 Congress Street </w:t>
        </w:r>
      </w:ins>
    </w:p>
    <w:p w:rsidR="007C7485" w:rsidRDefault="007C7485" w:rsidP="008214EC">
      <w:pPr>
        <w:jc w:val="both"/>
        <w:rPr>
          <w:ins w:id="60" w:author="maeve wachowicz" w:date="2014-01-02T14:24:00Z"/>
          <w:rFonts w:cs="Arial"/>
          <w:szCs w:val="20"/>
        </w:rPr>
      </w:pPr>
      <w:ins w:id="61" w:author="maeve wachowicz" w:date="2014-01-08T13:40:00Z">
        <w:r>
          <w:rPr>
            <w:rFonts w:cs="Arial"/>
            <w:szCs w:val="20"/>
          </w:rPr>
          <w:t>Room 312</w:t>
        </w:r>
      </w:ins>
    </w:p>
    <w:p w:rsidR="006F0672" w:rsidRDefault="006F0672" w:rsidP="008214EC">
      <w:pPr>
        <w:jc w:val="both"/>
        <w:rPr>
          <w:ins w:id="62" w:author="maeve wachowicz" w:date="2014-01-02T14:24:00Z"/>
          <w:rFonts w:cs="Arial"/>
          <w:szCs w:val="20"/>
        </w:rPr>
      </w:pPr>
      <w:ins w:id="63" w:author="maeve wachowicz" w:date="2014-01-02T14:24:00Z">
        <w:r>
          <w:rPr>
            <w:rFonts w:cs="Arial"/>
            <w:szCs w:val="20"/>
          </w:rPr>
          <w:t>Portland, ME 04101</w:t>
        </w:r>
      </w:ins>
    </w:p>
    <w:p w:rsidR="006F0672" w:rsidRDefault="006F0672" w:rsidP="008214EC">
      <w:pPr>
        <w:jc w:val="both"/>
        <w:rPr>
          <w:ins w:id="64" w:author="maeve wachowicz" w:date="2014-01-02T14:24:00Z"/>
          <w:rFonts w:cs="Arial"/>
          <w:szCs w:val="20"/>
        </w:rPr>
      </w:pPr>
      <w:ins w:id="65" w:author="maeve wachowicz" w:date="2014-01-02T14:24:00Z">
        <w:r>
          <w:rPr>
            <w:rFonts w:cs="Arial"/>
            <w:szCs w:val="20"/>
          </w:rPr>
          <w:t>(207) 756-8246</w:t>
        </w:r>
      </w:ins>
    </w:p>
    <w:p w:rsidR="006A5068" w:rsidRDefault="006F0672" w:rsidP="008214EC">
      <w:pPr>
        <w:jc w:val="both"/>
        <w:rPr>
          <w:ins w:id="66" w:author="maeve wachowicz" w:date="2014-01-02T14:26:00Z"/>
          <w:rFonts w:cs="Arial"/>
          <w:szCs w:val="20"/>
        </w:rPr>
      </w:pPr>
      <w:ins w:id="67" w:author="maeve wachowicz" w:date="2014-01-02T14:25:00Z">
        <w:r>
          <w:rPr>
            <w:rFonts w:cs="Arial"/>
            <w:szCs w:val="20"/>
          </w:rPr>
          <w:t>TTY: (207)</w:t>
        </w:r>
      </w:ins>
      <w:ins w:id="68" w:author="maeve wachowicz" w:date="2014-01-08T13:40:00Z">
        <w:r w:rsidR="007C7485">
          <w:rPr>
            <w:rFonts w:cs="Arial"/>
            <w:szCs w:val="20"/>
          </w:rPr>
          <w:t xml:space="preserve"> 874-8936</w:t>
        </w:r>
      </w:ins>
      <w:ins w:id="69" w:author="maeve wachowicz" w:date="2014-01-02T14:52:00Z">
        <w:r w:rsidR="006A5068">
          <w:rPr>
            <w:rFonts w:cs="Arial"/>
            <w:szCs w:val="20"/>
          </w:rPr>
          <w:t xml:space="preserve"> </w:t>
        </w:r>
      </w:ins>
    </w:p>
    <w:p w:rsidR="00DF2CEF" w:rsidRDefault="00DF2CEF" w:rsidP="008214EC">
      <w:pPr>
        <w:jc w:val="both"/>
        <w:rPr>
          <w:ins w:id="70" w:author="maeve wachowicz" w:date="2014-01-02T14:26:00Z"/>
          <w:rFonts w:cs="Arial"/>
          <w:szCs w:val="20"/>
        </w:rPr>
      </w:pPr>
    </w:p>
    <w:p w:rsidR="00DF2CEF" w:rsidRDefault="00DF2CEF" w:rsidP="008214EC">
      <w:pPr>
        <w:jc w:val="both"/>
        <w:rPr>
          <w:ins w:id="71" w:author="maeve wachowicz" w:date="2014-01-02T14:28:00Z"/>
          <w:rFonts w:cs="Arial"/>
          <w:szCs w:val="20"/>
        </w:rPr>
      </w:pPr>
      <w:ins w:id="72" w:author="maeve wachowicz" w:date="2014-01-02T14:27:00Z">
        <w:r>
          <w:rPr>
            <w:rFonts w:cs="Arial"/>
            <w:szCs w:val="20"/>
          </w:rPr>
          <w:t xml:space="preserve">Department and program information can also be found at: </w:t>
        </w:r>
      </w:ins>
      <w:ins w:id="73" w:author="maeve wachowicz" w:date="2014-01-02T14:26:00Z">
        <w:r>
          <w:rPr>
            <w:rFonts w:cs="Arial"/>
            <w:szCs w:val="20"/>
          </w:rPr>
          <w:t xml:space="preserve"> </w:t>
        </w:r>
      </w:ins>
      <w:ins w:id="74" w:author="maeve wachowicz" w:date="2014-01-02T14:28:00Z">
        <w:r>
          <w:rPr>
            <w:rFonts w:cs="Arial"/>
            <w:szCs w:val="20"/>
          </w:rPr>
          <w:fldChar w:fldCharType="begin"/>
        </w:r>
        <w:r>
          <w:rPr>
            <w:rFonts w:cs="Arial"/>
            <w:szCs w:val="20"/>
          </w:rPr>
          <w:instrText xml:space="preserve"> HYPERLINK "</w:instrText>
        </w:r>
      </w:ins>
      <w:ins w:id="75" w:author="maeve wachowicz" w:date="2014-01-02T14:27:00Z">
        <w:r w:rsidRPr="00DF2CEF">
          <w:rPr>
            <w:rFonts w:cs="Arial"/>
            <w:szCs w:val="20"/>
          </w:rPr>
          <w:instrText>http://www.portlandmaine.gov/planning/commdev.asp</w:instrText>
        </w:r>
      </w:ins>
      <w:ins w:id="76" w:author="maeve wachowicz" w:date="2014-01-02T14:28:00Z">
        <w:r>
          <w:rPr>
            <w:rFonts w:cs="Arial"/>
            <w:szCs w:val="20"/>
          </w:rPr>
          <w:instrText xml:space="preserve">" </w:instrText>
        </w:r>
        <w:r>
          <w:rPr>
            <w:rFonts w:cs="Arial"/>
            <w:szCs w:val="20"/>
          </w:rPr>
          <w:fldChar w:fldCharType="separate"/>
        </w:r>
      </w:ins>
      <w:ins w:id="77" w:author="maeve wachowicz" w:date="2014-01-02T14:27:00Z">
        <w:r w:rsidRPr="003A701F">
          <w:rPr>
            <w:rStyle w:val="Hyperlink"/>
            <w:rFonts w:cs="Arial"/>
            <w:szCs w:val="20"/>
          </w:rPr>
          <w:t>http://www.portlandmaine.gov/planning/commdev.asp</w:t>
        </w:r>
      </w:ins>
      <w:ins w:id="78" w:author="maeve wachowicz" w:date="2014-01-02T14:28:00Z">
        <w:r>
          <w:rPr>
            <w:rFonts w:cs="Arial"/>
            <w:szCs w:val="20"/>
          </w:rPr>
          <w:fldChar w:fldCharType="end"/>
        </w:r>
      </w:ins>
    </w:p>
    <w:p w:rsidR="006F0672" w:rsidRDefault="006F0672" w:rsidP="008214EC">
      <w:pPr>
        <w:jc w:val="both"/>
        <w:rPr>
          <w:ins w:id="79" w:author="maeve wachowicz" w:date="2014-01-02T14:16:00Z"/>
          <w:rFonts w:cs="Arial"/>
          <w:szCs w:val="20"/>
        </w:rPr>
      </w:pPr>
    </w:p>
    <w:p w:rsidR="008214EC" w:rsidDel="006A5068" w:rsidRDefault="008214EC" w:rsidP="008214EC">
      <w:pPr>
        <w:jc w:val="both"/>
        <w:rPr>
          <w:del w:id="80" w:author="maeve wachowicz" w:date="2014-01-02T14:49:00Z"/>
          <w:rFonts w:cs="Arial"/>
          <w:szCs w:val="20"/>
        </w:rPr>
      </w:pPr>
      <w:del w:id="81" w:author="maeve wachowicz" w:date="2014-01-02T14:49:00Z">
        <w:r w:rsidDel="006A5068">
          <w:rPr>
            <w:rFonts w:cs="Arial"/>
            <w:szCs w:val="20"/>
          </w:rPr>
          <w:delText xml:space="preserve">The </w:delText>
        </w:r>
      </w:del>
      <w:del w:id="82" w:author="maeve wachowicz" w:date="2013-12-31T09:41:00Z">
        <w:r w:rsidDel="005F74B9">
          <w:rPr>
            <w:rFonts w:cs="Arial"/>
            <w:szCs w:val="20"/>
          </w:rPr>
          <w:delText xml:space="preserve">Citizen Participation </w:delText>
        </w:r>
      </w:del>
      <w:del w:id="83" w:author="maeve wachowicz" w:date="2014-01-02T14:49:00Z">
        <w:r w:rsidDel="006A5068">
          <w:rPr>
            <w:rFonts w:cs="Arial"/>
            <w:szCs w:val="20"/>
          </w:rPr>
          <w:delText xml:space="preserve">Plan also </w:delText>
        </w:r>
      </w:del>
      <w:del w:id="84" w:author="maeve wachowicz" w:date="2013-12-31T09:44:00Z">
        <w:r w:rsidDel="005F74B9">
          <w:rPr>
            <w:rFonts w:cs="Arial"/>
            <w:szCs w:val="20"/>
          </w:rPr>
          <w:delText>ensures that residents have</w:delText>
        </w:r>
      </w:del>
      <w:del w:id="85" w:author="maeve wachowicz" w:date="2014-01-02T14:49:00Z">
        <w:r w:rsidDel="006A5068">
          <w:rPr>
            <w:rFonts w:cs="Arial"/>
            <w:szCs w:val="20"/>
          </w:rPr>
          <w:delText xml:space="preserve"> access</w:delText>
        </w:r>
      </w:del>
      <w:del w:id="86" w:author="maeve wachowicz" w:date="2013-12-31T09:45:00Z">
        <w:r w:rsidDel="005F74B9">
          <w:rPr>
            <w:rFonts w:cs="Arial"/>
            <w:szCs w:val="20"/>
          </w:rPr>
          <w:delText xml:space="preserve"> to</w:delText>
        </w:r>
      </w:del>
      <w:del w:id="87" w:author="maeve wachowicz" w:date="2014-01-02T14:49:00Z">
        <w:r w:rsidDel="006A5068">
          <w:rPr>
            <w:rFonts w:cs="Arial"/>
            <w:szCs w:val="20"/>
          </w:rPr>
          <w:delText xml:space="preserve"> meetings, information and public hearings on the Consolidated Housing and Community Development Plan, the Annual Action Plan</w:delText>
        </w:r>
      </w:del>
      <w:del w:id="88" w:author="maeve wachowicz" w:date="2014-01-02T14:23:00Z">
        <w:r w:rsidDel="006F0672">
          <w:rPr>
            <w:rFonts w:cs="Arial"/>
            <w:szCs w:val="20"/>
          </w:rPr>
          <w:delText>s</w:delText>
        </w:r>
      </w:del>
      <w:del w:id="89" w:author="maeve wachowicz" w:date="2014-01-02T14:49:00Z">
        <w:r w:rsidDel="006A5068">
          <w:rPr>
            <w:rFonts w:cs="Arial"/>
            <w:szCs w:val="20"/>
          </w:rPr>
          <w:delText xml:space="preserve">, </w:delText>
        </w:r>
      </w:del>
      <w:del w:id="90" w:author="maeve wachowicz" w:date="2014-01-02T14:23:00Z">
        <w:r w:rsidDel="006F0672">
          <w:rPr>
            <w:rFonts w:cs="Arial"/>
            <w:szCs w:val="20"/>
          </w:rPr>
          <w:delText xml:space="preserve">and </w:delText>
        </w:r>
      </w:del>
      <w:del w:id="91" w:author="maeve wachowicz" w:date="2014-01-02T14:49:00Z">
        <w:r w:rsidDel="006A5068">
          <w:rPr>
            <w:rFonts w:cs="Arial"/>
            <w:szCs w:val="20"/>
          </w:rPr>
          <w:delText xml:space="preserve">the </w:delText>
        </w:r>
        <w:r w:rsidDel="006A5068">
          <w:delText>Consolidated Annual Performance and Evaluation Reports</w:delText>
        </w:r>
        <w:r w:rsidDel="006A5068">
          <w:rPr>
            <w:rFonts w:cs="Arial"/>
            <w:szCs w:val="20"/>
          </w:rPr>
          <w:delText xml:space="preserve">. </w:delText>
        </w:r>
      </w:del>
      <w:del w:id="92" w:author="maeve wachowicz" w:date="2013-12-31T10:10:00Z">
        <w:r w:rsidDel="00E45C43">
          <w:rPr>
            <w:rFonts w:cs="Arial"/>
            <w:szCs w:val="20"/>
          </w:rPr>
          <w:delText xml:space="preserve">Staff </w:delText>
        </w:r>
      </w:del>
      <w:del w:id="93" w:author="maeve wachowicz" w:date="2014-01-02T14:49:00Z">
        <w:r w:rsidDel="006A5068">
          <w:rPr>
            <w:rFonts w:cs="Arial"/>
            <w:szCs w:val="20"/>
          </w:rPr>
          <w:delText>has an open door policy to provide technical and other assistance, upon request.</w:delText>
        </w:r>
      </w:del>
    </w:p>
    <w:p w:rsidR="008214EC" w:rsidRDefault="008214EC" w:rsidP="008214EC">
      <w:pPr>
        <w:jc w:val="both"/>
        <w:rPr>
          <w:rFonts w:cs="Arial"/>
          <w:szCs w:val="20"/>
        </w:rPr>
      </w:pPr>
    </w:p>
    <w:p w:rsidR="008214EC" w:rsidRDefault="008214EC" w:rsidP="008214EC">
      <w:pPr>
        <w:jc w:val="both"/>
        <w:rPr>
          <w:ins w:id="94" w:author="maeve wachowicz" w:date="2013-12-26T14:08:00Z"/>
          <w:rFonts w:cs="Arial"/>
          <w:szCs w:val="20"/>
        </w:rPr>
      </w:pPr>
      <w:del w:id="95" w:author="maeve wachowicz" w:date="2013-12-31T09:41:00Z">
        <w:r w:rsidDel="005F74B9">
          <w:rPr>
            <w:rFonts w:cs="Arial"/>
            <w:szCs w:val="20"/>
          </w:rPr>
          <w:delText xml:space="preserve">The Citizen Participation Plan encourages the participation, involvement and input of all Portland residents, particularly low-income persons, targeted for activities funded by the Community Development Block Grant and other HUD programs.  </w:delText>
        </w:r>
      </w:del>
      <w:del w:id="96" w:author="maeve wachowicz" w:date="2014-01-02T14:49:00Z">
        <w:r w:rsidDel="006A5068">
          <w:rPr>
            <w:rFonts w:cs="Arial"/>
            <w:szCs w:val="20"/>
          </w:rPr>
          <w:delText>In order to encourage this participation, public housing residents, racial and ethnic minorities and persons with disabilities, the City will implement or continue to utilize the following elements of its Citizen Participation Plan.</w:delText>
        </w:r>
      </w:del>
    </w:p>
    <w:p w:rsidR="001E0BEC" w:rsidRDefault="001E0BEC" w:rsidP="008214EC">
      <w:pPr>
        <w:jc w:val="both"/>
        <w:rPr>
          <w:ins w:id="97" w:author="maeve wachowicz" w:date="2013-12-26T14:08:00Z"/>
          <w:rFonts w:cs="Arial"/>
          <w:szCs w:val="20"/>
        </w:rPr>
      </w:pPr>
    </w:p>
    <w:p w:rsidR="001E0BEC" w:rsidRDefault="001E0BEC" w:rsidP="008214EC">
      <w:pPr>
        <w:jc w:val="both"/>
        <w:rPr>
          <w:ins w:id="98" w:author="maeve wachowicz" w:date="2013-12-26T14:08:00Z"/>
          <w:rFonts w:cs="Arial"/>
          <w:szCs w:val="20"/>
        </w:rPr>
      </w:pPr>
    </w:p>
    <w:p w:rsidR="001E0BEC" w:rsidRDefault="001E0BEC" w:rsidP="008214EC">
      <w:pPr>
        <w:jc w:val="both"/>
        <w:rPr>
          <w:ins w:id="99" w:author="maeve wachowicz" w:date="2013-12-26T14:08:00Z"/>
          <w:rFonts w:cs="Arial"/>
          <w:szCs w:val="20"/>
        </w:rPr>
      </w:pPr>
    </w:p>
    <w:p w:rsidR="001E0BEC" w:rsidRDefault="00862F06" w:rsidP="008214EC">
      <w:pPr>
        <w:jc w:val="both"/>
        <w:rPr>
          <w:ins w:id="100" w:author="maeve wachowicz" w:date="2013-12-26T14:08:00Z"/>
          <w:rFonts w:cs="Arial"/>
          <w:szCs w:val="20"/>
        </w:rPr>
      </w:pPr>
      <w:ins w:id="101" w:author="maeve wachowicz" w:date="2014-01-02T12:53:00Z">
        <w:r>
          <w:rPr>
            <w:rFonts w:cs="Arial"/>
            <w:szCs w:val="20"/>
          </w:rPr>
          <w:t xml:space="preserve">Below is a description of the documents the City of Portland develops and submits to HUD, and for which citizen input is required: </w:t>
        </w:r>
      </w:ins>
    </w:p>
    <w:p w:rsidR="001E0BEC" w:rsidRDefault="001E0BEC" w:rsidP="008214EC">
      <w:pPr>
        <w:jc w:val="both"/>
        <w:rPr>
          <w:ins w:id="102" w:author="maeve wachowicz" w:date="2013-12-26T14:08:00Z"/>
          <w:rFonts w:cs="Arial"/>
          <w:szCs w:val="20"/>
        </w:rPr>
      </w:pPr>
    </w:p>
    <w:tbl>
      <w:tblPr>
        <w:tblStyle w:val="TableGrid"/>
        <w:tblW w:w="0" w:type="auto"/>
        <w:tblLook w:val="04A0" w:firstRow="1" w:lastRow="0" w:firstColumn="1" w:lastColumn="0" w:noHBand="0" w:noVBand="1"/>
        <w:tblPrChange w:id="103" w:author="maeve wachowicz" w:date="2014-01-28T10:56:00Z">
          <w:tblPr>
            <w:tblStyle w:val="TableGrid"/>
            <w:tblW w:w="0" w:type="auto"/>
            <w:tblLook w:val="04A0" w:firstRow="1" w:lastRow="0" w:firstColumn="1" w:lastColumn="0" w:noHBand="0" w:noVBand="1"/>
          </w:tblPr>
        </w:tblPrChange>
      </w:tblPr>
      <w:tblGrid>
        <w:gridCol w:w="3393"/>
        <w:gridCol w:w="3366"/>
        <w:gridCol w:w="2817"/>
        <w:tblGridChange w:id="104">
          <w:tblGrid>
            <w:gridCol w:w="3393"/>
            <w:gridCol w:w="1382"/>
            <w:gridCol w:w="1984"/>
            <w:gridCol w:w="2770"/>
            <w:gridCol w:w="47"/>
            <w:gridCol w:w="4707"/>
          </w:tblGrid>
        </w:tblGridChange>
      </w:tblGrid>
      <w:tr w:rsidR="005A3E6C" w:rsidTr="005A3E6C">
        <w:trPr>
          <w:trHeight w:val="548"/>
          <w:ins w:id="105" w:author="maeve wachowicz" w:date="2014-01-28T10:56:00Z"/>
          <w:trPrChange w:id="106" w:author="maeve wachowicz" w:date="2014-01-28T10:56:00Z">
            <w:trPr>
              <w:gridAfter w:val="0"/>
              <w:trHeight w:val="1485"/>
            </w:trPr>
          </w:trPrChange>
        </w:trPr>
        <w:tc>
          <w:tcPr>
            <w:tcW w:w="3393" w:type="dxa"/>
            <w:tcPrChange w:id="107" w:author="maeve wachowicz" w:date="2014-01-28T10:56:00Z">
              <w:tcPr>
                <w:tcW w:w="3393" w:type="dxa"/>
              </w:tcPr>
            </w:tcPrChange>
          </w:tcPr>
          <w:p w:rsidR="005A3E6C" w:rsidRPr="005A3E6C" w:rsidRDefault="005A3E6C" w:rsidP="008214EC">
            <w:pPr>
              <w:jc w:val="both"/>
              <w:rPr>
                <w:ins w:id="108" w:author="maeve wachowicz" w:date="2014-01-28T10:56:00Z"/>
                <w:rFonts w:cs="Arial"/>
                <w:b/>
                <w:szCs w:val="20"/>
                <w:rPrChange w:id="109" w:author="maeve wachowicz" w:date="2014-01-28T10:56:00Z">
                  <w:rPr>
                    <w:ins w:id="110" w:author="maeve wachowicz" w:date="2014-01-28T10:56:00Z"/>
                    <w:rFonts w:cs="Arial"/>
                    <w:szCs w:val="20"/>
                  </w:rPr>
                </w:rPrChange>
              </w:rPr>
            </w:pPr>
            <w:ins w:id="111" w:author="maeve wachowicz" w:date="2014-01-28T10:56:00Z">
              <w:r w:rsidRPr="005A3E6C">
                <w:rPr>
                  <w:rFonts w:cs="Arial"/>
                  <w:b/>
                  <w:szCs w:val="20"/>
                  <w:rPrChange w:id="112" w:author="maeve wachowicz" w:date="2014-01-28T10:56:00Z">
                    <w:rPr>
                      <w:rFonts w:cs="Arial"/>
                      <w:szCs w:val="20"/>
                    </w:rPr>
                  </w:rPrChange>
                </w:rPr>
                <w:t>Document</w:t>
              </w:r>
            </w:ins>
          </w:p>
        </w:tc>
        <w:tc>
          <w:tcPr>
            <w:tcW w:w="3366" w:type="dxa"/>
            <w:tcPrChange w:id="113" w:author="maeve wachowicz" w:date="2014-01-28T10:56:00Z">
              <w:tcPr>
                <w:tcW w:w="3366" w:type="dxa"/>
                <w:gridSpan w:val="2"/>
              </w:tcPr>
            </w:tcPrChange>
          </w:tcPr>
          <w:p w:rsidR="005A3E6C" w:rsidRPr="005A3E6C" w:rsidRDefault="005A3E6C" w:rsidP="008214EC">
            <w:pPr>
              <w:jc w:val="both"/>
              <w:rPr>
                <w:ins w:id="114" w:author="maeve wachowicz" w:date="2014-01-28T10:56:00Z"/>
                <w:rFonts w:cs="Arial"/>
                <w:b/>
                <w:szCs w:val="20"/>
                <w:rPrChange w:id="115" w:author="maeve wachowicz" w:date="2014-01-28T10:56:00Z">
                  <w:rPr>
                    <w:ins w:id="116" w:author="maeve wachowicz" w:date="2014-01-28T10:56:00Z"/>
                    <w:rFonts w:cs="Arial"/>
                    <w:szCs w:val="20"/>
                  </w:rPr>
                </w:rPrChange>
              </w:rPr>
            </w:pPr>
            <w:ins w:id="117" w:author="maeve wachowicz" w:date="2014-01-28T10:56:00Z">
              <w:r w:rsidRPr="005A3E6C">
                <w:rPr>
                  <w:rFonts w:cs="Arial"/>
                  <w:b/>
                  <w:szCs w:val="20"/>
                  <w:rPrChange w:id="118" w:author="maeve wachowicz" w:date="2014-01-28T10:56:00Z">
                    <w:rPr>
                      <w:rFonts w:cs="Arial"/>
                      <w:szCs w:val="20"/>
                    </w:rPr>
                  </w:rPrChange>
                </w:rPr>
                <w:t>Description</w:t>
              </w:r>
            </w:ins>
          </w:p>
        </w:tc>
        <w:tc>
          <w:tcPr>
            <w:tcW w:w="2817" w:type="dxa"/>
            <w:tcPrChange w:id="119" w:author="maeve wachowicz" w:date="2014-01-28T10:56:00Z">
              <w:tcPr>
                <w:tcW w:w="2817" w:type="dxa"/>
                <w:gridSpan w:val="2"/>
              </w:tcPr>
            </w:tcPrChange>
          </w:tcPr>
          <w:p w:rsidR="005A3E6C" w:rsidRPr="005A3E6C" w:rsidRDefault="005A3E6C" w:rsidP="008214EC">
            <w:pPr>
              <w:jc w:val="both"/>
              <w:rPr>
                <w:ins w:id="120" w:author="maeve wachowicz" w:date="2014-01-28T10:56:00Z"/>
                <w:rFonts w:cs="Arial"/>
                <w:b/>
                <w:szCs w:val="20"/>
                <w:rPrChange w:id="121" w:author="maeve wachowicz" w:date="2014-01-28T10:56:00Z">
                  <w:rPr>
                    <w:ins w:id="122" w:author="maeve wachowicz" w:date="2014-01-28T10:56:00Z"/>
                    <w:rFonts w:cs="Arial"/>
                    <w:szCs w:val="20"/>
                  </w:rPr>
                </w:rPrChange>
              </w:rPr>
            </w:pPr>
            <w:ins w:id="123" w:author="maeve wachowicz" w:date="2014-01-28T10:56:00Z">
              <w:r w:rsidRPr="005A3E6C">
                <w:rPr>
                  <w:rFonts w:cs="Arial"/>
                  <w:b/>
                  <w:szCs w:val="20"/>
                  <w:rPrChange w:id="124" w:author="maeve wachowicz" w:date="2014-01-28T10:56:00Z">
                    <w:rPr>
                      <w:rFonts w:cs="Arial"/>
                      <w:szCs w:val="20"/>
                    </w:rPr>
                  </w:rPrChange>
                </w:rPr>
                <w:t>Length of Public Comment Period</w:t>
              </w:r>
            </w:ins>
          </w:p>
        </w:tc>
      </w:tr>
      <w:tr w:rsidR="005A3E6C" w:rsidTr="005A3E6C">
        <w:trPr>
          <w:trHeight w:val="1485"/>
          <w:ins w:id="125" w:author="maeve wachowicz" w:date="2013-12-26T14:08:00Z"/>
          <w:trPrChange w:id="126" w:author="maeve wachowicz" w:date="2014-01-28T10:55:00Z">
            <w:trPr>
              <w:trHeight w:val="1485"/>
            </w:trPr>
          </w:trPrChange>
        </w:trPr>
        <w:tc>
          <w:tcPr>
            <w:tcW w:w="3393" w:type="dxa"/>
            <w:tcPrChange w:id="127" w:author="maeve wachowicz" w:date="2014-01-28T10:55:00Z">
              <w:tcPr>
                <w:tcW w:w="4775" w:type="dxa"/>
                <w:gridSpan w:val="2"/>
              </w:tcPr>
            </w:tcPrChange>
          </w:tcPr>
          <w:p w:rsidR="005A3E6C" w:rsidRDefault="005A3E6C" w:rsidP="008214EC">
            <w:pPr>
              <w:jc w:val="both"/>
              <w:rPr>
                <w:ins w:id="128" w:author="maeve wachowicz" w:date="2013-12-26T14:08:00Z"/>
                <w:rFonts w:cs="Arial"/>
                <w:szCs w:val="20"/>
              </w:rPr>
            </w:pPr>
            <w:ins w:id="129" w:author="maeve wachowicz" w:date="2013-12-31T08:57:00Z">
              <w:r>
                <w:rPr>
                  <w:rFonts w:cs="Arial"/>
                  <w:szCs w:val="20"/>
                </w:rPr>
                <w:t>Annual Action Plan</w:t>
              </w:r>
            </w:ins>
          </w:p>
        </w:tc>
        <w:tc>
          <w:tcPr>
            <w:tcW w:w="3366" w:type="dxa"/>
            <w:tcPrChange w:id="130" w:author="maeve wachowicz" w:date="2014-01-28T10:55:00Z">
              <w:tcPr>
                <w:tcW w:w="4754" w:type="dxa"/>
                <w:gridSpan w:val="2"/>
              </w:tcPr>
            </w:tcPrChange>
          </w:tcPr>
          <w:p w:rsidR="005A3E6C" w:rsidRDefault="005A3E6C" w:rsidP="008214EC">
            <w:pPr>
              <w:jc w:val="both"/>
              <w:rPr>
                <w:ins w:id="131" w:author="maeve wachowicz" w:date="2013-12-26T14:08:00Z"/>
                <w:rFonts w:cs="Arial"/>
                <w:szCs w:val="20"/>
              </w:rPr>
            </w:pPr>
            <w:ins w:id="132" w:author="maeve wachowicz" w:date="2014-01-06T09:51:00Z">
              <w:r>
                <w:rPr>
                  <w:rFonts w:cs="Arial"/>
                  <w:szCs w:val="20"/>
                </w:rPr>
                <w:t>Describes activities the City will fund and undertake in the coming year in order to benefit low to moderate income residents, in accordance with the Consolidated Plan.</w:t>
              </w:r>
            </w:ins>
          </w:p>
        </w:tc>
        <w:tc>
          <w:tcPr>
            <w:tcW w:w="2817" w:type="dxa"/>
            <w:tcPrChange w:id="133" w:author="maeve wachowicz" w:date="2014-01-28T10:55:00Z">
              <w:tcPr>
                <w:tcW w:w="4754" w:type="dxa"/>
                <w:gridSpan w:val="2"/>
              </w:tcPr>
            </w:tcPrChange>
          </w:tcPr>
          <w:p w:rsidR="005A3E6C" w:rsidRDefault="005A3E6C" w:rsidP="008214EC">
            <w:pPr>
              <w:jc w:val="both"/>
              <w:rPr>
                <w:ins w:id="134" w:author="maeve wachowicz" w:date="2014-01-28T10:55:00Z"/>
                <w:rFonts w:cs="Arial"/>
                <w:szCs w:val="20"/>
              </w:rPr>
            </w:pPr>
            <w:ins w:id="135" w:author="maeve wachowicz" w:date="2014-01-28T10:56:00Z">
              <w:r>
                <w:rPr>
                  <w:rFonts w:cs="Arial"/>
                  <w:szCs w:val="20"/>
                </w:rPr>
                <w:t>30 days</w:t>
              </w:r>
            </w:ins>
          </w:p>
        </w:tc>
      </w:tr>
      <w:tr w:rsidR="005A3E6C" w:rsidTr="005A3E6C">
        <w:trPr>
          <w:trHeight w:val="735"/>
          <w:ins w:id="136" w:author="maeve wachowicz" w:date="2013-12-26T14:08:00Z"/>
          <w:trPrChange w:id="137" w:author="maeve wachowicz" w:date="2014-01-28T10:55:00Z">
            <w:trPr>
              <w:trHeight w:val="735"/>
            </w:trPr>
          </w:trPrChange>
        </w:trPr>
        <w:tc>
          <w:tcPr>
            <w:tcW w:w="3393" w:type="dxa"/>
            <w:tcPrChange w:id="138" w:author="maeve wachowicz" w:date="2014-01-28T10:55:00Z">
              <w:tcPr>
                <w:tcW w:w="4775" w:type="dxa"/>
                <w:gridSpan w:val="2"/>
              </w:tcPr>
            </w:tcPrChange>
          </w:tcPr>
          <w:p w:rsidR="005A3E6C" w:rsidRDefault="005A3E6C" w:rsidP="008214EC">
            <w:pPr>
              <w:jc w:val="both"/>
              <w:rPr>
                <w:ins w:id="139" w:author="maeve wachowicz" w:date="2013-12-26T14:08:00Z"/>
                <w:rFonts w:cs="Arial"/>
                <w:szCs w:val="20"/>
              </w:rPr>
            </w:pPr>
            <w:ins w:id="140" w:author="maeve wachowicz" w:date="2013-12-31T09:00:00Z">
              <w:r>
                <w:rPr>
                  <w:rFonts w:cs="Arial"/>
                  <w:szCs w:val="20"/>
                </w:rPr>
                <w:t xml:space="preserve">Consolidated Annual Performance and Evaluation Report (CAPER) </w:t>
              </w:r>
            </w:ins>
          </w:p>
        </w:tc>
        <w:tc>
          <w:tcPr>
            <w:tcW w:w="3366" w:type="dxa"/>
            <w:tcPrChange w:id="141" w:author="maeve wachowicz" w:date="2014-01-28T10:55:00Z">
              <w:tcPr>
                <w:tcW w:w="4754" w:type="dxa"/>
                <w:gridSpan w:val="2"/>
              </w:tcPr>
            </w:tcPrChange>
          </w:tcPr>
          <w:p w:rsidR="005A3E6C" w:rsidRDefault="005A3E6C" w:rsidP="008214EC">
            <w:pPr>
              <w:jc w:val="both"/>
              <w:rPr>
                <w:ins w:id="142" w:author="maeve wachowicz" w:date="2013-12-26T14:08:00Z"/>
                <w:rFonts w:cs="Arial"/>
                <w:szCs w:val="20"/>
              </w:rPr>
            </w:pPr>
            <w:ins w:id="143" w:author="maeve wachowicz" w:date="2014-01-06T09:51:00Z">
              <w:r>
                <w:rPr>
                  <w:rFonts w:cs="Arial"/>
                  <w:szCs w:val="20"/>
                </w:rPr>
                <w:t xml:space="preserve">Describes activities undertaken in the previous year. </w:t>
              </w:r>
            </w:ins>
          </w:p>
        </w:tc>
        <w:tc>
          <w:tcPr>
            <w:tcW w:w="2817" w:type="dxa"/>
            <w:tcPrChange w:id="144" w:author="maeve wachowicz" w:date="2014-01-28T10:55:00Z">
              <w:tcPr>
                <w:tcW w:w="4754" w:type="dxa"/>
                <w:gridSpan w:val="2"/>
              </w:tcPr>
            </w:tcPrChange>
          </w:tcPr>
          <w:p w:rsidR="005A3E6C" w:rsidRDefault="005A3E6C" w:rsidP="008214EC">
            <w:pPr>
              <w:jc w:val="both"/>
              <w:rPr>
                <w:ins w:id="145" w:author="maeve wachowicz" w:date="2014-01-28T10:55:00Z"/>
                <w:rFonts w:cs="Arial"/>
                <w:szCs w:val="20"/>
              </w:rPr>
            </w:pPr>
            <w:ins w:id="146" w:author="maeve wachowicz" w:date="2014-01-28T10:56:00Z">
              <w:r>
                <w:rPr>
                  <w:rFonts w:cs="Arial"/>
                  <w:szCs w:val="20"/>
                </w:rPr>
                <w:t>15 days</w:t>
              </w:r>
            </w:ins>
          </w:p>
        </w:tc>
      </w:tr>
      <w:tr w:rsidR="005A3E6C" w:rsidTr="005A3E6C">
        <w:trPr>
          <w:trHeight w:val="980"/>
          <w:ins w:id="147" w:author="maeve wachowicz" w:date="2013-12-26T14:08:00Z"/>
          <w:trPrChange w:id="148" w:author="maeve wachowicz" w:date="2014-01-28T10:55:00Z">
            <w:trPr>
              <w:trHeight w:val="980"/>
            </w:trPr>
          </w:trPrChange>
        </w:trPr>
        <w:tc>
          <w:tcPr>
            <w:tcW w:w="3393" w:type="dxa"/>
            <w:tcPrChange w:id="149" w:author="maeve wachowicz" w:date="2014-01-28T10:55:00Z">
              <w:tcPr>
                <w:tcW w:w="4775" w:type="dxa"/>
                <w:gridSpan w:val="2"/>
              </w:tcPr>
            </w:tcPrChange>
          </w:tcPr>
          <w:p w:rsidR="005A3E6C" w:rsidRDefault="000217CD" w:rsidP="008214EC">
            <w:pPr>
              <w:jc w:val="both"/>
              <w:rPr>
                <w:ins w:id="150" w:author="maeve wachowicz" w:date="2013-12-26T14:08:00Z"/>
                <w:rFonts w:cs="Arial"/>
                <w:szCs w:val="20"/>
              </w:rPr>
            </w:pPr>
            <w:ins w:id="151" w:author="maeve wachowicz" w:date="2014-01-28T13:51:00Z">
              <w:r>
                <w:rPr>
                  <w:rFonts w:cs="Arial"/>
                  <w:szCs w:val="20"/>
                </w:rPr>
                <w:t xml:space="preserve">Five Year </w:t>
              </w:r>
            </w:ins>
            <w:ins w:id="152" w:author="maeve wachowicz" w:date="2013-12-31T09:02:00Z">
              <w:r w:rsidR="005A3E6C">
                <w:rPr>
                  <w:rFonts w:cs="Arial"/>
                  <w:szCs w:val="20"/>
                </w:rPr>
                <w:t xml:space="preserve">Consolidated Plan </w:t>
              </w:r>
            </w:ins>
          </w:p>
        </w:tc>
        <w:tc>
          <w:tcPr>
            <w:tcW w:w="3366" w:type="dxa"/>
            <w:tcPrChange w:id="153" w:author="maeve wachowicz" w:date="2014-01-28T10:55:00Z">
              <w:tcPr>
                <w:tcW w:w="4754" w:type="dxa"/>
                <w:gridSpan w:val="2"/>
              </w:tcPr>
            </w:tcPrChange>
          </w:tcPr>
          <w:p w:rsidR="005A3E6C" w:rsidRDefault="005A3E6C" w:rsidP="001474F5">
            <w:pPr>
              <w:jc w:val="both"/>
              <w:rPr>
                <w:ins w:id="154" w:author="maeve wachowicz" w:date="2013-12-26T14:08:00Z"/>
                <w:rFonts w:cs="Arial"/>
                <w:szCs w:val="20"/>
              </w:rPr>
            </w:pPr>
            <w:ins w:id="155" w:author="maeve wachowicz" w:date="2014-01-06T09:52:00Z">
              <w:r>
                <w:rPr>
                  <w:rFonts w:cs="Arial"/>
                  <w:szCs w:val="20"/>
                </w:rPr>
                <w:t>Five year</w:t>
              </w:r>
            </w:ins>
            <w:ins w:id="156" w:author="maeve wachowicz" w:date="2014-01-07T08:21:00Z">
              <w:r>
                <w:rPr>
                  <w:rFonts w:cs="Arial"/>
                  <w:szCs w:val="20"/>
                </w:rPr>
                <w:t xml:space="preserve"> </w:t>
              </w:r>
            </w:ins>
            <w:ins w:id="157" w:author="maeve wachowicz" w:date="2014-01-06T09:52:00Z">
              <w:r>
                <w:rPr>
                  <w:rFonts w:cs="Arial"/>
                  <w:szCs w:val="20"/>
                </w:rPr>
                <w:t xml:space="preserve">plan that </w:t>
              </w:r>
            </w:ins>
            <w:ins w:id="158" w:author="maeve wachowicz" w:date="2014-01-07T08:21:00Z">
              <w:r>
                <w:rPr>
                  <w:rFonts w:cs="Arial"/>
                  <w:szCs w:val="20"/>
                </w:rPr>
                <w:t>identifies</w:t>
              </w:r>
            </w:ins>
            <w:ins w:id="159" w:author="maeve wachowicz" w:date="2014-01-06T09:52:00Z">
              <w:r>
                <w:rPr>
                  <w:rFonts w:cs="Arial"/>
                  <w:szCs w:val="20"/>
                </w:rPr>
                <w:t xml:space="preserve"> </w:t>
              </w:r>
            </w:ins>
            <w:ins w:id="160" w:author="maeve wachowicz" w:date="2014-01-07T08:21:00Z">
              <w:r>
                <w:rPr>
                  <w:rFonts w:cs="Arial"/>
                  <w:szCs w:val="20"/>
                </w:rPr>
                <w:t>City goals, priorities</w:t>
              </w:r>
            </w:ins>
            <w:ins w:id="161" w:author="maeve wachowicz" w:date="2014-01-07T08:22:00Z">
              <w:r>
                <w:rPr>
                  <w:rFonts w:cs="Arial"/>
                  <w:szCs w:val="20"/>
                </w:rPr>
                <w:t>,</w:t>
              </w:r>
            </w:ins>
            <w:ins w:id="162" w:author="maeve wachowicz" w:date="2014-01-07T08:21:00Z">
              <w:r>
                <w:rPr>
                  <w:rFonts w:cs="Arial"/>
                  <w:szCs w:val="20"/>
                </w:rPr>
                <w:t xml:space="preserve"> and needs, and strategies to address them.  </w:t>
              </w:r>
            </w:ins>
          </w:p>
        </w:tc>
        <w:tc>
          <w:tcPr>
            <w:tcW w:w="2817" w:type="dxa"/>
            <w:tcPrChange w:id="163" w:author="maeve wachowicz" w:date="2014-01-28T10:55:00Z">
              <w:tcPr>
                <w:tcW w:w="4754" w:type="dxa"/>
                <w:gridSpan w:val="2"/>
              </w:tcPr>
            </w:tcPrChange>
          </w:tcPr>
          <w:p w:rsidR="005A3E6C" w:rsidRDefault="005A3E6C" w:rsidP="001474F5">
            <w:pPr>
              <w:jc w:val="both"/>
              <w:rPr>
                <w:ins w:id="164" w:author="maeve wachowicz" w:date="2014-01-28T10:55:00Z"/>
                <w:rFonts w:cs="Arial"/>
                <w:szCs w:val="20"/>
              </w:rPr>
            </w:pPr>
            <w:ins w:id="165" w:author="maeve wachowicz" w:date="2014-01-28T10:56:00Z">
              <w:r>
                <w:rPr>
                  <w:rFonts w:cs="Arial"/>
                  <w:szCs w:val="20"/>
                </w:rPr>
                <w:t>30 days</w:t>
              </w:r>
            </w:ins>
          </w:p>
        </w:tc>
      </w:tr>
      <w:tr w:rsidR="005A3E6C" w:rsidTr="005A3E6C">
        <w:trPr>
          <w:trHeight w:val="505"/>
          <w:ins w:id="166" w:author="maeve wachowicz" w:date="2013-12-26T14:08:00Z"/>
          <w:trPrChange w:id="167" w:author="maeve wachowicz" w:date="2014-01-28T10:55:00Z">
            <w:trPr>
              <w:trHeight w:val="505"/>
            </w:trPr>
          </w:trPrChange>
        </w:trPr>
        <w:tc>
          <w:tcPr>
            <w:tcW w:w="3393" w:type="dxa"/>
            <w:tcPrChange w:id="168" w:author="maeve wachowicz" w:date="2014-01-28T10:55:00Z">
              <w:tcPr>
                <w:tcW w:w="4775" w:type="dxa"/>
                <w:gridSpan w:val="2"/>
              </w:tcPr>
            </w:tcPrChange>
          </w:tcPr>
          <w:p w:rsidR="005A3E6C" w:rsidRDefault="005A3E6C" w:rsidP="008214EC">
            <w:pPr>
              <w:jc w:val="both"/>
              <w:rPr>
                <w:ins w:id="169" w:author="maeve wachowicz" w:date="2013-12-26T14:08:00Z"/>
                <w:rFonts w:cs="Arial"/>
                <w:szCs w:val="20"/>
              </w:rPr>
            </w:pPr>
            <w:ins w:id="170" w:author="maeve wachowicz" w:date="2013-12-31T09:11:00Z">
              <w:r>
                <w:rPr>
                  <w:rFonts w:cs="Arial"/>
                  <w:szCs w:val="20"/>
                </w:rPr>
                <w:t>Analysis of Impediments to Fair Housing</w:t>
              </w:r>
            </w:ins>
          </w:p>
        </w:tc>
        <w:tc>
          <w:tcPr>
            <w:tcW w:w="3366" w:type="dxa"/>
            <w:tcPrChange w:id="171" w:author="maeve wachowicz" w:date="2014-01-28T10:55:00Z">
              <w:tcPr>
                <w:tcW w:w="4754" w:type="dxa"/>
                <w:gridSpan w:val="2"/>
              </w:tcPr>
            </w:tcPrChange>
          </w:tcPr>
          <w:p w:rsidR="005A3E6C" w:rsidRDefault="005A3E6C" w:rsidP="008214EC">
            <w:pPr>
              <w:jc w:val="both"/>
              <w:rPr>
                <w:ins w:id="172" w:author="maeve wachowicz" w:date="2013-12-26T14:08:00Z"/>
                <w:rFonts w:cs="Arial"/>
                <w:szCs w:val="20"/>
              </w:rPr>
            </w:pPr>
            <w:ins w:id="173" w:author="maeve wachowicz" w:date="2014-01-08T13:48:00Z">
              <w:r>
                <w:rPr>
                  <w:rFonts w:cs="Arial"/>
                  <w:szCs w:val="20"/>
                </w:rPr>
                <w:t xml:space="preserve">Outlines actions to overcome </w:t>
              </w:r>
            </w:ins>
          </w:p>
        </w:tc>
        <w:tc>
          <w:tcPr>
            <w:tcW w:w="2817" w:type="dxa"/>
            <w:tcPrChange w:id="174" w:author="maeve wachowicz" w:date="2014-01-28T10:55:00Z">
              <w:tcPr>
                <w:tcW w:w="4754" w:type="dxa"/>
                <w:gridSpan w:val="2"/>
              </w:tcPr>
            </w:tcPrChange>
          </w:tcPr>
          <w:p w:rsidR="005A3E6C" w:rsidRDefault="005A3E6C" w:rsidP="008214EC">
            <w:pPr>
              <w:jc w:val="both"/>
              <w:rPr>
                <w:ins w:id="175" w:author="maeve wachowicz" w:date="2014-01-28T10:55:00Z"/>
                <w:rFonts w:cs="Arial"/>
                <w:szCs w:val="20"/>
              </w:rPr>
            </w:pPr>
            <w:ins w:id="176" w:author="maeve wachowicz" w:date="2014-01-28T10:56:00Z">
              <w:r>
                <w:rPr>
                  <w:rFonts w:cs="Arial"/>
                  <w:szCs w:val="20"/>
                </w:rPr>
                <w:t>30 days</w:t>
              </w:r>
            </w:ins>
          </w:p>
        </w:tc>
      </w:tr>
    </w:tbl>
    <w:p w:rsidR="001E0BEC" w:rsidRDefault="001E0BEC" w:rsidP="008214EC">
      <w:pPr>
        <w:jc w:val="both"/>
        <w:rPr>
          <w:ins w:id="177" w:author="maeve wachowicz" w:date="2013-12-26T14:08:00Z"/>
          <w:rFonts w:cs="Arial"/>
          <w:szCs w:val="20"/>
        </w:rPr>
      </w:pPr>
    </w:p>
    <w:p w:rsidR="001E0BEC" w:rsidRDefault="001E0BEC" w:rsidP="008214EC">
      <w:pPr>
        <w:jc w:val="both"/>
        <w:rPr>
          <w:ins w:id="178" w:author="maeve wachowicz" w:date="2013-12-26T14:08:00Z"/>
          <w:rFonts w:cs="Arial"/>
          <w:szCs w:val="20"/>
        </w:rPr>
      </w:pPr>
    </w:p>
    <w:p w:rsidR="001E0BEC" w:rsidRDefault="005F6A04" w:rsidP="008214EC">
      <w:pPr>
        <w:jc w:val="both"/>
        <w:rPr>
          <w:ins w:id="179" w:author="maeve wachowicz" w:date="2013-12-26T14:08:00Z"/>
          <w:rFonts w:cs="Arial"/>
          <w:szCs w:val="20"/>
        </w:rPr>
      </w:pPr>
      <w:ins w:id="180" w:author="maeve wachowicz" w:date="2014-01-17T14:13:00Z">
        <w:r>
          <w:rPr>
            <w:rFonts w:cs="Arial"/>
            <w:szCs w:val="20"/>
          </w:rPr>
          <w:t xml:space="preserve">In order to solicit citizen input, the City </w:t>
        </w:r>
      </w:ins>
      <w:ins w:id="181" w:author="maeve wachowicz" w:date="2014-01-17T14:15:00Z">
        <w:r>
          <w:rPr>
            <w:rFonts w:cs="Arial"/>
            <w:szCs w:val="20"/>
          </w:rPr>
          <w:t xml:space="preserve">utilizes the following: </w:t>
        </w:r>
      </w:ins>
    </w:p>
    <w:p w:rsidR="001E0BEC" w:rsidRDefault="001E0BEC" w:rsidP="008214EC">
      <w:pPr>
        <w:jc w:val="both"/>
        <w:rPr>
          <w:rFonts w:cs="Arial"/>
          <w:szCs w:val="20"/>
        </w:rPr>
      </w:pP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a.</w:t>
      </w:r>
      <w:r>
        <w:rPr>
          <w:rFonts w:cs="Arial"/>
          <w:szCs w:val="20"/>
        </w:rPr>
        <w:tab/>
      </w:r>
      <w:r>
        <w:rPr>
          <w:rFonts w:cs="Arial"/>
          <w:szCs w:val="20"/>
          <w:u w:val="single"/>
        </w:rPr>
        <w:t xml:space="preserve">CDBG Priority Task Force </w:t>
      </w:r>
    </w:p>
    <w:p w:rsidR="008214EC" w:rsidRDefault="008214EC" w:rsidP="008214EC">
      <w:pPr>
        <w:tabs>
          <w:tab w:val="left" w:pos="-1080"/>
          <w:tab w:val="left" w:pos="-720"/>
          <w:tab w:val="left" w:pos="0"/>
        </w:tabs>
        <w:jc w:val="both"/>
        <w:rPr>
          <w:rFonts w:cs="Arial"/>
          <w:szCs w:val="20"/>
        </w:rPr>
      </w:pPr>
      <w:r>
        <w:rPr>
          <w:rFonts w:cs="Arial"/>
          <w:szCs w:val="20"/>
        </w:rPr>
        <w:t xml:space="preserve">The CDBG Priority Task Force is a Council appointed Task Force consisting of Portland </w:t>
      </w:r>
      <w:r w:rsidR="00F13CC2">
        <w:rPr>
          <w:rFonts w:cs="Arial"/>
          <w:szCs w:val="20"/>
        </w:rPr>
        <w:t xml:space="preserve">residents </w:t>
      </w:r>
      <w:r>
        <w:rPr>
          <w:rFonts w:cs="Arial"/>
          <w:szCs w:val="20"/>
        </w:rPr>
        <w:t>with a broad range of expertise</w:t>
      </w:r>
      <w:ins w:id="182" w:author="maeve wachowicz" w:date="2013-12-26T14:08:00Z">
        <w:r w:rsidR="001E0BEC">
          <w:rPr>
            <w:rFonts w:cs="Arial"/>
            <w:szCs w:val="20"/>
          </w:rPr>
          <w:t xml:space="preserve"> in housing, social services, education, business, etc</w:t>
        </w:r>
      </w:ins>
      <w:r>
        <w:rPr>
          <w:rFonts w:cs="Arial"/>
          <w:szCs w:val="20"/>
        </w:rPr>
        <w:t xml:space="preserve">.  It </w:t>
      </w:r>
      <w:ins w:id="183" w:author="maeve wachowicz" w:date="2013-12-26T14:09:00Z">
        <w:r w:rsidR="001E0BEC">
          <w:rPr>
            <w:rFonts w:cs="Arial"/>
            <w:szCs w:val="20"/>
          </w:rPr>
          <w:t xml:space="preserve">convenes every few years to develop priorities and </w:t>
        </w:r>
      </w:ins>
      <w:r>
        <w:rPr>
          <w:rFonts w:cs="Arial"/>
          <w:szCs w:val="20"/>
        </w:rPr>
        <w:t>provide</w:t>
      </w:r>
      <w:del w:id="184" w:author="maeve wachowicz" w:date="2013-12-26T14:09:00Z">
        <w:r w:rsidDel="001E0BEC">
          <w:rPr>
            <w:rFonts w:cs="Arial"/>
            <w:szCs w:val="20"/>
          </w:rPr>
          <w:delText>s</w:delText>
        </w:r>
      </w:del>
      <w:r>
        <w:rPr>
          <w:rFonts w:cs="Arial"/>
          <w:szCs w:val="20"/>
        </w:rPr>
        <w:t xml:space="preserve"> advice to the City Manager </w:t>
      </w:r>
      <w:ins w:id="185" w:author="maeve wachowicz" w:date="2013-12-26T14:10:00Z">
        <w:r w:rsidR="001E0BEC">
          <w:rPr>
            <w:rFonts w:cs="Arial"/>
            <w:szCs w:val="20"/>
          </w:rPr>
          <w:t xml:space="preserve">and City Council </w:t>
        </w:r>
      </w:ins>
      <w:r>
        <w:rPr>
          <w:rFonts w:cs="Arial"/>
          <w:szCs w:val="20"/>
        </w:rPr>
        <w:t xml:space="preserve">on the Housing and Community Development needs </w:t>
      </w:r>
      <w:del w:id="186" w:author="maeve wachowicz" w:date="2014-01-06T09:54:00Z">
        <w:r w:rsidDel="009F560C">
          <w:rPr>
            <w:rFonts w:cs="Arial"/>
            <w:szCs w:val="20"/>
          </w:rPr>
          <w:delText xml:space="preserve">and priorities </w:delText>
        </w:r>
      </w:del>
      <w:r>
        <w:rPr>
          <w:rFonts w:cs="Arial"/>
          <w:szCs w:val="20"/>
        </w:rPr>
        <w:t xml:space="preserve">of the City, </w:t>
      </w:r>
      <w:ins w:id="187" w:author="maeve wachowicz" w:date="2013-12-26T14:09:00Z">
        <w:r w:rsidR="001E0BEC">
          <w:rPr>
            <w:rFonts w:cs="Arial"/>
            <w:szCs w:val="20"/>
          </w:rPr>
          <w:t xml:space="preserve">including </w:t>
        </w:r>
      </w:ins>
      <w:del w:id="188" w:author="maeve wachowicz" w:date="2013-12-26T14:09:00Z">
        <w:r w:rsidDel="001E0BEC">
          <w:rPr>
            <w:rFonts w:cs="Arial"/>
            <w:szCs w:val="20"/>
          </w:rPr>
          <w:delText xml:space="preserve">specifically the </w:delText>
        </w:r>
      </w:del>
      <w:r>
        <w:rPr>
          <w:rFonts w:cs="Arial"/>
          <w:szCs w:val="20"/>
        </w:rPr>
        <w:t>social, economic, housing, and neighborhood revitalization needs</w:t>
      </w:r>
      <w:del w:id="189" w:author="maeve wachowicz" w:date="2013-12-26T14:09:00Z">
        <w:r w:rsidDel="001E0BEC">
          <w:rPr>
            <w:rFonts w:cs="Arial"/>
            <w:szCs w:val="20"/>
          </w:rPr>
          <w:delText xml:space="preserve"> and their relative priorities within the community</w:delText>
        </w:r>
      </w:del>
      <w:r>
        <w:rPr>
          <w:rFonts w:cs="Arial"/>
          <w:szCs w:val="20"/>
        </w:rPr>
        <w:t xml:space="preserve">. </w:t>
      </w:r>
      <w:del w:id="190" w:author="maeve wachowicz" w:date="2013-12-26T14:10:00Z">
        <w:r w:rsidDel="001E0BEC">
          <w:rPr>
            <w:rFonts w:cs="Arial"/>
            <w:szCs w:val="20"/>
          </w:rPr>
          <w:delText xml:space="preserve">The Task Force is appointed for the purpose of recommending priorities to the City Council.  </w:delText>
        </w:r>
      </w:del>
      <w:r>
        <w:rPr>
          <w:rFonts w:cs="Arial"/>
          <w:szCs w:val="20"/>
        </w:rPr>
        <w:t>All meetings of the Task Force are noticed and open to the public.</w:t>
      </w:r>
      <w:r w:rsidR="00F13CC2">
        <w:rPr>
          <w:rFonts w:cs="Arial"/>
          <w:szCs w:val="20"/>
        </w:rPr>
        <w:t xml:space="preserve"> A new Task Force is appointed every three to five years. Task Force membership lasts the duration of the priority setting process for that year, approximately six months to one year.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b.</w:t>
      </w:r>
      <w:r>
        <w:rPr>
          <w:rFonts w:cs="Arial"/>
          <w:szCs w:val="20"/>
        </w:rPr>
        <w:tab/>
      </w:r>
      <w:r>
        <w:rPr>
          <w:rFonts w:cs="Arial"/>
          <w:szCs w:val="20"/>
          <w:u w:val="single"/>
        </w:rPr>
        <w:t xml:space="preserve">CDBG Annual Allocation Committee </w:t>
      </w:r>
    </w:p>
    <w:p w:rsidR="008214EC" w:rsidRDefault="008214EC" w:rsidP="008214EC">
      <w:pPr>
        <w:tabs>
          <w:tab w:val="left" w:pos="-1080"/>
          <w:tab w:val="left" w:pos="-720"/>
          <w:tab w:val="left" w:pos="0"/>
        </w:tabs>
        <w:jc w:val="both"/>
      </w:pPr>
      <w:r>
        <w:rPr>
          <w:rFonts w:cs="Arial"/>
          <w:szCs w:val="20"/>
        </w:rPr>
        <w:t xml:space="preserve">The CDBG Annual Allocation Committee is </w:t>
      </w:r>
      <w:r w:rsidR="006A7133">
        <w:rPr>
          <w:rFonts w:cs="Arial"/>
          <w:szCs w:val="20"/>
        </w:rPr>
        <w:t xml:space="preserve">a </w:t>
      </w:r>
      <w:r>
        <w:rPr>
          <w:rFonts w:cs="Arial"/>
          <w:szCs w:val="20"/>
        </w:rPr>
        <w:t xml:space="preserve">Council appointed </w:t>
      </w:r>
      <w:ins w:id="191" w:author="maeve wachowicz" w:date="2013-12-26T14:10:00Z">
        <w:r w:rsidR="001E0BEC">
          <w:rPr>
            <w:rFonts w:cs="Arial"/>
            <w:szCs w:val="20"/>
          </w:rPr>
          <w:t xml:space="preserve">volunteer </w:t>
        </w:r>
      </w:ins>
      <w:r w:rsidR="00F13CC2">
        <w:rPr>
          <w:rFonts w:cs="Arial"/>
          <w:szCs w:val="20"/>
        </w:rPr>
        <w:t xml:space="preserve">Committee </w:t>
      </w:r>
      <w:del w:id="192" w:author="maeve wachowicz" w:date="2013-12-26T14:10:00Z">
        <w:r w:rsidR="00F13CC2" w:rsidDel="001E0BEC">
          <w:rPr>
            <w:rFonts w:cs="Arial"/>
            <w:szCs w:val="20"/>
          </w:rPr>
          <w:delText xml:space="preserve">also </w:delText>
        </w:r>
        <w:r w:rsidDel="001E0BEC">
          <w:rPr>
            <w:rFonts w:cs="Arial"/>
            <w:szCs w:val="20"/>
          </w:rPr>
          <w:delText xml:space="preserve"> </w:delText>
        </w:r>
      </w:del>
      <w:r>
        <w:rPr>
          <w:rFonts w:cs="Arial"/>
          <w:szCs w:val="20"/>
        </w:rPr>
        <w:t xml:space="preserve">comprised of </w:t>
      </w:r>
      <w:ins w:id="193" w:author="maeve wachowicz" w:date="2014-01-06T09:55:00Z">
        <w:r w:rsidR="00EF56B3">
          <w:rPr>
            <w:rFonts w:cs="Arial"/>
            <w:szCs w:val="20"/>
          </w:rPr>
          <w:t xml:space="preserve">Portland </w:t>
        </w:r>
      </w:ins>
      <w:r w:rsidR="00F13CC2">
        <w:rPr>
          <w:rFonts w:cs="Arial"/>
          <w:szCs w:val="20"/>
        </w:rPr>
        <w:t>residents</w:t>
      </w:r>
      <w:del w:id="194" w:author="maeve wachowicz" w:date="2013-12-26T14:10:00Z">
        <w:r w:rsidR="00F13CC2" w:rsidDel="001E0BEC">
          <w:rPr>
            <w:rFonts w:cs="Arial"/>
            <w:szCs w:val="20"/>
          </w:rPr>
          <w:delText xml:space="preserve"> with</w:delText>
        </w:r>
      </w:del>
      <w:r w:rsidR="00F13CC2">
        <w:rPr>
          <w:rFonts w:cs="Arial"/>
          <w:szCs w:val="20"/>
        </w:rPr>
        <w:t xml:space="preserve"> </w:t>
      </w:r>
      <w:r>
        <w:rPr>
          <w:rFonts w:cs="Arial"/>
          <w:szCs w:val="20"/>
        </w:rPr>
        <w:t>with various backgrounds</w:t>
      </w:r>
      <w:ins w:id="195" w:author="maeve wachowicz" w:date="2014-01-06T09:55:00Z">
        <w:r w:rsidR="00EF56B3">
          <w:rPr>
            <w:rFonts w:cs="Arial"/>
            <w:szCs w:val="20"/>
          </w:rPr>
          <w:t>, diversity, and experience</w:t>
        </w:r>
      </w:ins>
      <w:r>
        <w:rPr>
          <w:rFonts w:cs="Arial"/>
          <w:szCs w:val="20"/>
        </w:rPr>
        <w:t xml:space="preserve">. This Committee is responsible for reviewing and scoring Community Development applications and making funding recommendations to the City Manager and the City Council each year. All Committee </w:t>
      </w:r>
      <w:r>
        <w:rPr>
          <w:bCs/>
        </w:rPr>
        <w:t xml:space="preserve">meetings are open to the public.  Dates, agendas, backup materials, and minutes are posted to the City of Portland’s website and updated regularly during the months </w:t>
      </w:r>
      <w:r w:rsidR="007843F4">
        <w:rPr>
          <w:bCs/>
        </w:rPr>
        <w:t xml:space="preserve">the Committee meets, </w:t>
      </w:r>
      <w:ins w:id="196" w:author="maeve wachowicz" w:date="2014-01-06T09:55:00Z">
        <w:r w:rsidR="00EF56B3">
          <w:rPr>
            <w:bCs/>
          </w:rPr>
          <w:t xml:space="preserve">typically </w:t>
        </w:r>
      </w:ins>
      <w:r>
        <w:rPr>
          <w:bCs/>
        </w:rPr>
        <w:t xml:space="preserve">December through February.  The CDBG Allocation Committee is a standing Committee where members serve three year terms. The City advertises </w:t>
      </w:r>
      <w:r w:rsidR="007843F4">
        <w:rPr>
          <w:bCs/>
        </w:rPr>
        <w:t xml:space="preserve">one to two times </w:t>
      </w:r>
      <w:r>
        <w:rPr>
          <w:bCs/>
        </w:rPr>
        <w:t xml:space="preserve">per year (in the local newspaper and the web site, etc.) for </w:t>
      </w:r>
      <w:r w:rsidR="007843F4">
        <w:rPr>
          <w:bCs/>
        </w:rPr>
        <w:t xml:space="preserve">persons </w:t>
      </w:r>
      <w:r>
        <w:rPr>
          <w:bCs/>
        </w:rPr>
        <w:t xml:space="preserve">interested in being on this </w:t>
      </w:r>
      <w:del w:id="197" w:author="maeve wachowicz" w:date="2014-01-06T09:56:00Z">
        <w:r w:rsidDel="00EF56B3">
          <w:rPr>
            <w:bCs/>
          </w:rPr>
          <w:delText xml:space="preserve">important </w:delText>
        </w:r>
      </w:del>
      <w:r>
        <w:rPr>
          <w:bCs/>
        </w:rPr>
        <w:t xml:space="preserve">Committee.  A diverse group of </w:t>
      </w:r>
      <w:r w:rsidR="007843F4">
        <w:rPr>
          <w:bCs/>
        </w:rPr>
        <w:t xml:space="preserve">residents </w:t>
      </w:r>
      <w:r>
        <w:rPr>
          <w:bCs/>
        </w:rPr>
        <w:t xml:space="preserve">from </w:t>
      </w:r>
      <w:r>
        <w:t xml:space="preserve">local and regional institutions and other organizations including businesses, developers, </w:t>
      </w:r>
      <w:r>
        <w:lastRenderedPageBreak/>
        <w:t xml:space="preserve">residents, and community and faith-based organizations have been, or are currently appointed to the Committee.  </w:t>
      </w:r>
    </w:p>
    <w:p w:rsidR="008214EC" w:rsidRDefault="008214EC" w:rsidP="008214EC">
      <w:pPr>
        <w:tabs>
          <w:tab w:val="left" w:pos="-1080"/>
          <w:tab w:val="left" w:pos="-720"/>
          <w:tab w:val="left" w:pos="0"/>
          <w:tab w:val="left" w:pos="360"/>
        </w:tabs>
        <w:jc w:val="both"/>
        <w:rPr>
          <w:rFonts w:cs="Arial"/>
          <w:szCs w:val="20"/>
        </w:rPr>
      </w:pPr>
      <w:r>
        <w:rPr>
          <w:rFonts w:cs="Arial"/>
          <w:szCs w:val="20"/>
        </w:rPr>
        <w:tab/>
      </w: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c.</w:t>
      </w:r>
      <w:r>
        <w:rPr>
          <w:rFonts w:cs="Arial"/>
          <w:szCs w:val="20"/>
        </w:rPr>
        <w:tab/>
      </w:r>
      <w:r>
        <w:rPr>
          <w:rFonts w:cs="Arial"/>
          <w:szCs w:val="20"/>
          <w:u w:val="single"/>
        </w:rPr>
        <w:t>CDBG Neighborhood Meetings and District Meetings</w:t>
      </w:r>
    </w:p>
    <w:p w:rsidR="008214EC" w:rsidRDefault="008214EC" w:rsidP="008214EC">
      <w:pPr>
        <w:tabs>
          <w:tab w:val="left" w:pos="-1080"/>
          <w:tab w:val="left" w:pos="-720"/>
        </w:tabs>
        <w:jc w:val="both"/>
        <w:rPr>
          <w:rFonts w:cs="Arial"/>
          <w:szCs w:val="20"/>
        </w:rPr>
      </w:pPr>
      <w:r>
        <w:rPr>
          <w:rFonts w:cs="Arial"/>
          <w:szCs w:val="20"/>
        </w:rPr>
        <w:t>CDBG meetings are held annually in the City’s low</w:t>
      </w:r>
      <w:ins w:id="198" w:author="maeve wachowicz" w:date="2014-01-06T09:58:00Z">
        <w:r w:rsidR="00382B4C">
          <w:rPr>
            <w:rFonts w:cs="Arial"/>
            <w:szCs w:val="20"/>
          </w:rPr>
          <w:t xml:space="preserve"> to </w:t>
        </w:r>
      </w:ins>
      <w:del w:id="199" w:author="maeve wachowicz" w:date="2014-01-06T09:58:00Z">
        <w:r w:rsidDel="00382B4C">
          <w:rPr>
            <w:rFonts w:cs="Arial"/>
            <w:szCs w:val="20"/>
          </w:rPr>
          <w:delText>-</w:delText>
        </w:r>
      </w:del>
      <w:r>
        <w:rPr>
          <w:rFonts w:cs="Arial"/>
          <w:szCs w:val="20"/>
        </w:rPr>
        <w:t xml:space="preserve">moderate income eligible neighborhoods (neighborhoods </w:t>
      </w:r>
      <w:del w:id="200" w:author="maeve wachowicz" w:date="2014-01-29T08:36:00Z">
        <w:r w:rsidDel="002D448F">
          <w:rPr>
            <w:rFonts w:cs="Arial"/>
            <w:szCs w:val="20"/>
          </w:rPr>
          <w:delText>by Census Tract Block Groups that are populated over</w:delText>
        </w:r>
      </w:del>
      <w:ins w:id="201" w:author="maeve wachowicz" w:date="2014-01-29T08:36:00Z">
        <w:r w:rsidR="002D448F">
          <w:rPr>
            <w:rFonts w:cs="Arial"/>
            <w:szCs w:val="20"/>
          </w:rPr>
          <w:t>where at least</w:t>
        </w:r>
      </w:ins>
      <w:r>
        <w:rPr>
          <w:rFonts w:cs="Arial"/>
          <w:szCs w:val="20"/>
        </w:rPr>
        <w:t xml:space="preserve"> 51% </w:t>
      </w:r>
      <w:proofErr w:type="spellStart"/>
      <w:ins w:id="202" w:author="maeve wachowicz" w:date="2014-01-29T08:36:00Z">
        <w:r w:rsidR="002D448F">
          <w:rPr>
            <w:rFonts w:cs="Arial"/>
            <w:szCs w:val="20"/>
          </w:rPr>
          <w:t>of</w:t>
        </w:r>
      </w:ins>
      <w:del w:id="203" w:author="maeve wachowicz" w:date="2014-01-29T08:36:00Z">
        <w:r w:rsidDel="002D448F">
          <w:rPr>
            <w:rFonts w:cs="Arial"/>
            <w:szCs w:val="20"/>
          </w:rPr>
          <w:delText xml:space="preserve"> by </w:delText>
        </w:r>
      </w:del>
      <w:r>
        <w:rPr>
          <w:rFonts w:cs="Arial"/>
          <w:szCs w:val="20"/>
        </w:rPr>
        <w:t>persons</w:t>
      </w:r>
      <w:proofErr w:type="spellEnd"/>
      <w:r>
        <w:rPr>
          <w:rFonts w:cs="Arial"/>
          <w:szCs w:val="20"/>
        </w:rPr>
        <w:t xml:space="preserve"> or families </w:t>
      </w:r>
      <w:ins w:id="204" w:author="maeve wachowicz" w:date="2014-01-29T08:36:00Z">
        <w:r w:rsidR="002D448F">
          <w:rPr>
            <w:rFonts w:cs="Arial"/>
            <w:szCs w:val="20"/>
          </w:rPr>
          <w:t xml:space="preserve">earn </w:t>
        </w:r>
      </w:ins>
      <w:r>
        <w:rPr>
          <w:rFonts w:cs="Arial"/>
          <w:szCs w:val="20"/>
        </w:rPr>
        <w:t>below 80% of the Area Median Income)</w:t>
      </w:r>
      <w:ins w:id="205" w:author="maeve wachowicz" w:date="2014-01-17T14:16:00Z">
        <w:r w:rsidR="005F6A04">
          <w:rPr>
            <w:rFonts w:cs="Arial"/>
            <w:szCs w:val="20"/>
          </w:rPr>
          <w:t>.</w:t>
        </w:r>
      </w:ins>
      <w:r>
        <w:rPr>
          <w:rFonts w:cs="Arial"/>
          <w:szCs w:val="20"/>
        </w:rPr>
        <w:t xml:space="preserve"> </w:t>
      </w:r>
      <w:del w:id="206" w:author="maeve wachowicz" w:date="2014-01-17T14:46:00Z">
        <w:r w:rsidDel="00646AF1">
          <w:rPr>
            <w:rFonts w:cs="Arial"/>
            <w:szCs w:val="20"/>
          </w:rPr>
          <w:delText>with a p</w:delText>
        </w:r>
      </w:del>
      <w:ins w:id="207" w:author="maeve wachowicz" w:date="2014-01-29T08:37:00Z">
        <w:r w:rsidR="002D448F">
          <w:rPr>
            <w:rFonts w:cs="Arial"/>
            <w:szCs w:val="20"/>
          </w:rPr>
          <w:t>The meetings feature p</w:t>
        </w:r>
      </w:ins>
      <w:r>
        <w:rPr>
          <w:rFonts w:cs="Arial"/>
          <w:szCs w:val="20"/>
        </w:rPr>
        <w:t>resentation</w:t>
      </w:r>
      <w:ins w:id="208" w:author="maeve wachowicz" w:date="2014-01-17T14:46:00Z">
        <w:r w:rsidR="00646AF1">
          <w:rPr>
            <w:rFonts w:cs="Arial"/>
            <w:szCs w:val="20"/>
          </w:rPr>
          <w:t>s</w:t>
        </w:r>
      </w:ins>
      <w:r>
        <w:rPr>
          <w:rFonts w:cs="Arial"/>
          <w:szCs w:val="20"/>
        </w:rPr>
        <w:t xml:space="preserve"> describing the CDBG program, Citizen Participation Plan, eligible activities and funded projects that had been completed in these neighborhoods.</w:t>
      </w:r>
      <w:del w:id="209" w:author="maeve wachowicz" w:date="2014-01-29T08:39:00Z">
        <w:r w:rsidDel="002D448F">
          <w:rPr>
            <w:rFonts w:cs="Arial"/>
            <w:szCs w:val="20"/>
          </w:rPr>
          <w:delText xml:space="preserve"> These public meetings are provided specifically for the residents of each eligible neighborhood</w:delText>
        </w:r>
      </w:del>
      <w:r>
        <w:rPr>
          <w:rFonts w:cs="Arial"/>
          <w:szCs w:val="20"/>
        </w:rPr>
        <w:t xml:space="preserve">. A discussion follows focusing on potential projects or project types for each neighborhood.  In addition, the City of Portland may conduct District meetings to gather feedback from its </w:t>
      </w:r>
      <w:proofErr w:type="spellStart"/>
      <w:r>
        <w:rPr>
          <w:rFonts w:cs="Arial"/>
          <w:szCs w:val="20"/>
        </w:rPr>
        <w:t>citizens</w:t>
      </w:r>
      <w:del w:id="210" w:author="maeve wachowicz" w:date="2014-01-29T08:39:00Z">
        <w:r w:rsidDel="002D448F">
          <w:rPr>
            <w:rFonts w:cs="Arial"/>
            <w:szCs w:val="20"/>
          </w:rPr>
          <w:delText xml:space="preserve">. </w:delText>
        </w:r>
      </w:del>
      <w:ins w:id="211" w:author="maeve wachowicz" w:date="2014-01-29T08:40:00Z">
        <w:r w:rsidR="002D448F">
          <w:rPr>
            <w:rFonts w:cs="Arial"/>
            <w:szCs w:val="20"/>
          </w:rPr>
          <w:t>and</w:t>
        </w:r>
        <w:proofErr w:type="spellEnd"/>
        <w:r w:rsidR="002D448F">
          <w:rPr>
            <w:rFonts w:cs="Arial"/>
            <w:szCs w:val="20"/>
          </w:rPr>
          <w:t xml:space="preserve"> </w:t>
        </w:r>
        <w:proofErr w:type="spellStart"/>
        <w:r w:rsidR="002D448F">
          <w:rPr>
            <w:rFonts w:cs="Arial"/>
            <w:szCs w:val="20"/>
          </w:rPr>
          <w:t>discuss</w:t>
        </w:r>
      </w:ins>
      <w:del w:id="212" w:author="maeve wachowicz" w:date="2014-01-29T08:40:00Z">
        <w:r w:rsidDel="002D448F">
          <w:rPr>
            <w:rFonts w:cs="Arial"/>
            <w:szCs w:val="20"/>
          </w:rPr>
          <w:delText xml:space="preserve"> </w:delText>
        </w:r>
      </w:del>
      <w:r>
        <w:rPr>
          <w:rFonts w:cs="Arial"/>
          <w:szCs w:val="20"/>
        </w:rPr>
        <w:t>Housing</w:t>
      </w:r>
      <w:proofErr w:type="spellEnd"/>
      <w:r>
        <w:rPr>
          <w:rFonts w:cs="Arial"/>
          <w:szCs w:val="20"/>
        </w:rPr>
        <w:t xml:space="preserve"> and Community Development issues </w:t>
      </w:r>
      <w:del w:id="213" w:author="maeve wachowicz" w:date="2014-01-29T08:39:00Z">
        <w:r w:rsidDel="002D448F">
          <w:rPr>
            <w:rFonts w:cs="Arial"/>
            <w:szCs w:val="20"/>
          </w:rPr>
          <w:delText xml:space="preserve">may be discussed </w:delText>
        </w:r>
      </w:del>
      <w:r>
        <w:rPr>
          <w:rFonts w:cs="Arial"/>
          <w:szCs w:val="20"/>
        </w:rPr>
        <w:t xml:space="preserve">at these meetings as well. Advertisement and outreach for these meetings are provided by press releases, mailings, ads in local newspapers, email list-serves </w:t>
      </w:r>
      <w:ins w:id="214" w:author="maeve wachowicz" w:date="2014-01-29T08:40:00Z">
        <w:r w:rsidR="002D448F">
          <w:rPr>
            <w:rFonts w:cs="Arial"/>
            <w:szCs w:val="20"/>
          </w:rPr>
          <w:t>of</w:t>
        </w:r>
      </w:ins>
      <w:del w:id="215" w:author="maeve wachowicz" w:date="2014-01-29T08:40:00Z">
        <w:r w:rsidDel="002D448F">
          <w:rPr>
            <w:rFonts w:cs="Arial"/>
            <w:szCs w:val="20"/>
          </w:rPr>
          <w:delText>from</w:delText>
        </w:r>
      </w:del>
      <w:r>
        <w:rPr>
          <w:rFonts w:cs="Arial"/>
          <w:szCs w:val="20"/>
        </w:rPr>
        <w:t xml:space="preserve"> neighborhood organizations</w:t>
      </w:r>
      <w:ins w:id="216" w:author="maeve wachowicz" w:date="2014-01-29T08:40:00Z">
        <w:r w:rsidR="002D448F">
          <w:rPr>
            <w:rFonts w:cs="Arial"/>
            <w:szCs w:val="20"/>
          </w:rPr>
          <w:t>,</w:t>
        </w:r>
      </w:ins>
      <w:r>
        <w:rPr>
          <w:rFonts w:cs="Arial"/>
          <w:szCs w:val="20"/>
        </w:rPr>
        <w:t xml:space="preserve"> public housing residents, and interested citizens. </w:t>
      </w: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proofErr w:type="gramStart"/>
      <w:r>
        <w:rPr>
          <w:rFonts w:cs="Arial"/>
          <w:szCs w:val="20"/>
        </w:rPr>
        <w:t>d.</w:t>
      </w:r>
      <w:r>
        <w:rPr>
          <w:rFonts w:cs="Arial"/>
          <w:i/>
          <w:szCs w:val="20"/>
        </w:rPr>
        <w:tab/>
      </w:r>
      <w:r>
        <w:rPr>
          <w:rFonts w:cs="Arial"/>
          <w:szCs w:val="20"/>
          <w:u w:val="single"/>
        </w:rPr>
        <w:t>City</w:t>
      </w:r>
      <w:proofErr w:type="gramEnd"/>
      <w:r>
        <w:rPr>
          <w:rFonts w:cs="Arial"/>
          <w:szCs w:val="20"/>
          <w:u w:val="single"/>
        </w:rPr>
        <w:t xml:space="preserve"> of </w:t>
      </w:r>
      <w:smartTag w:uri="urn:schemas-microsoft-com:office:smarttags" w:element="place">
        <w:smartTag w:uri="urn:schemas-microsoft-com:office:smarttags" w:element="City">
          <w:r>
            <w:rPr>
              <w:rFonts w:cs="Arial"/>
              <w:szCs w:val="20"/>
              <w:u w:val="single"/>
            </w:rPr>
            <w:t>Portland</w:t>
          </w:r>
        </w:smartTag>
      </w:smartTag>
      <w:r>
        <w:rPr>
          <w:rFonts w:cs="Arial"/>
          <w:szCs w:val="20"/>
          <w:u w:val="single"/>
        </w:rPr>
        <w:t xml:space="preserve"> Website and Social Networking Sites</w:t>
      </w:r>
    </w:p>
    <w:p w:rsidR="002A133D" w:rsidRDefault="008214EC" w:rsidP="002A133D">
      <w:pPr>
        <w:widowControl w:val="0"/>
        <w:suppressAutoHyphens/>
        <w:overflowPunct w:val="0"/>
        <w:autoSpaceDE w:val="0"/>
        <w:autoSpaceDN w:val="0"/>
        <w:adjustRightInd w:val="0"/>
        <w:jc w:val="both"/>
        <w:rPr>
          <w:ins w:id="217" w:author="maeve wachowicz" w:date="2014-01-29T09:03:00Z"/>
        </w:rPr>
      </w:pPr>
      <w:r>
        <w:rPr>
          <w:rFonts w:cs="Arial"/>
          <w:szCs w:val="20"/>
        </w:rPr>
        <w:t xml:space="preserve">The City of </w:t>
      </w:r>
      <w:smartTag w:uri="urn:schemas-microsoft-com:office:smarttags" w:element="place">
        <w:smartTag w:uri="urn:schemas-microsoft-com:office:smarttags" w:element="City">
          <w:r>
            <w:rPr>
              <w:rFonts w:cs="Arial"/>
              <w:szCs w:val="20"/>
            </w:rPr>
            <w:t>Portland</w:t>
          </w:r>
        </w:smartTag>
      </w:smartTag>
      <w:r>
        <w:rPr>
          <w:rFonts w:cs="Arial"/>
          <w:szCs w:val="20"/>
        </w:rPr>
        <w:t xml:space="preserve">’s website provides up to date information on the Community Development Block Grant and HOME Program.  The CDBG application, process, dates and additional information is listed and updated regularly on the website.  The current Citizen Participation Plan, Consolidated Plan, </w:t>
      </w:r>
      <w:r>
        <w:t>Consolidated Annual Performance and Evaluation Reports,</w:t>
      </w:r>
      <w:r>
        <w:rPr>
          <w:rFonts w:cs="Arial"/>
          <w:szCs w:val="20"/>
        </w:rPr>
        <w:t xml:space="preserve"> and Annual Action Plans are available on the web site all year.</w:t>
      </w:r>
      <w:ins w:id="218" w:author="maeve wachowicz" w:date="2014-01-06T10:28:00Z">
        <w:r w:rsidR="00B63EE6">
          <w:rPr>
            <w:rFonts w:cs="Arial"/>
            <w:szCs w:val="20"/>
          </w:rPr>
          <w:t xml:space="preserve"> The website can be accessed at: </w:t>
        </w:r>
      </w:ins>
      <w:ins w:id="219" w:author="maeve wachowicz" w:date="2014-01-06T10:29:00Z">
        <w:r w:rsidR="00B63EE6">
          <w:rPr>
            <w:rFonts w:cs="Arial"/>
            <w:szCs w:val="20"/>
          </w:rPr>
          <w:fldChar w:fldCharType="begin"/>
        </w:r>
        <w:r w:rsidR="00B63EE6">
          <w:rPr>
            <w:rFonts w:cs="Arial"/>
            <w:szCs w:val="20"/>
          </w:rPr>
          <w:instrText xml:space="preserve"> HYPERLINK "</w:instrText>
        </w:r>
        <w:r w:rsidR="00B63EE6" w:rsidRPr="00DF2CEF">
          <w:rPr>
            <w:rFonts w:cs="Arial"/>
            <w:szCs w:val="20"/>
          </w:rPr>
          <w:instrText>http://www.portlandmaine.gov/planning/commdev.asp</w:instrText>
        </w:r>
        <w:r w:rsidR="00B63EE6">
          <w:rPr>
            <w:rFonts w:cs="Arial"/>
            <w:szCs w:val="20"/>
          </w:rPr>
          <w:instrText xml:space="preserve">" </w:instrText>
        </w:r>
        <w:r w:rsidR="00B63EE6">
          <w:rPr>
            <w:rFonts w:cs="Arial"/>
            <w:szCs w:val="20"/>
          </w:rPr>
          <w:fldChar w:fldCharType="separate"/>
        </w:r>
        <w:r w:rsidR="00B63EE6" w:rsidRPr="003A701F">
          <w:rPr>
            <w:rStyle w:val="Hyperlink"/>
            <w:rFonts w:cs="Arial"/>
            <w:szCs w:val="20"/>
          </w:rPr>
          <w:t>http://www.portlandmaine.gov/planning/commdev.asp</w:t>
        </w:r>
        <w:r w:rsidR="00B63EE6">
          <w:rPr>
            <w:rFonts w:cs="Arial"/>
            <w:szCs w:val="20"/>
          </w:rPr>
          <w:fldChar w:fldCharType="end"/>
        </w:r>
      </w:ins>
      <w:ins w:id="220" w:author="maeve wachowicz" w:date="2014-01-29T09:02:00Z">
        <w:r w:rsidR="002A133D">
          <w:rPr>
            <w:rFonts w:cs="Arial"/>
            <w:szCs w:val="20"/>
          </w:rPr>
          <w:t xml:space="preserve"> . </w:t>
        </w:r>
      </w:ins>
      <w:ins w:id="221" w:author="maeve wachowicz" w:date="2014-01-29T09:03:00Z">
        <w:r w:rsidR="002A133D">
          <w:t xml:space="preserve">The City will also ensure that electronic materials are accessible via screen reader technology for the visually impaired </w:t>
        </w:r>
      </w:ins>
    </w:p>
    <w:p w:rsidR="008214EC" w:rsidRDefault="008214EC" w:rsidP="008214EC">
      <w:pPr>
        <w:tabs>
          <w:tab w:val="left" w:pos="-1080"/>
          <w:tab w:val="left" w:pos="-720"/>
          <w:tab w:val="left" w:pos="0"/>
        </w:tabs>
        <w:jc w:val="both"/>
        <w:rPr>
          <w:rFonts w:cs="Arial"/>
          <w:szCs w:val="20"/>
        </w:rPr>
      </w:pPr>
    </w:p>
    <w:p w:rsidR="008214EC" w:rsidRDefault="008214EC" w:rsidP="008214EC">
      <w:pPr>
        <w:tabs>
          <w:tab w:val="left" w:pos="-1080"/>
          <w:tab w:val="left" w:pos="-720"/>
          <w:tab w:val="left" w:pos="0"/>
          <w:tab w:val="left" w:pos="360"/>
        </w:tabs>
        <w:jc w:val="both"/>
        <w:rPr>
          <w:rFonts w:cs="Arial"/>
          <w:i/>
          <w:szCs w:val="20"/>
        </w:rPr>
      </w:pPr>
    </w:p>
    <w:p w:rsidR="008214EC" w:rsidDel="00CC3A33" w:rsidRDefault="008214EC" w:rsidP="008214EC">
      <w:pPr>
        <w:tabs>
          <w:tab w:val="left" w:pos="-1080"/>
          <w:tab w:val="left" w:pos="-720"/>
          <w:tab w:val="left" w:pos="0"/>
        </w:tabs>
        <w:jc w:val="both"/>
        <w:rPr>
          <w:del w:id="222" w:author="maeve wachowicz" w:date="2014-01-28T08:44:00Z"/>
          <w:rFonts w:cs="Arial"/>
          <w:szCs w:val="20"/>
        </w:rPr>
      </w:pPr>
      <w:del w:id="223" w:author="maeve wachowicz" w:date="2014-01-28T08:44:00Z">
        <w:r w:rsidDel="00CC3A33">
          <w:rPr>
            <w:rFonts w:cs="Arial"/>
            <w:szCs w:val="20"/>
          </w:rPr>
          <w:delText>In order to reach a broader and younger audience, the City of Portland may also utilize internet social networking sites</w:delText>
        </w:r>
        <w:r w:rsidDel="00CC3A33">
          <w:rPr>
            <w:rFonts w:cs="Arial"/>
            <w:i/>
            <w:szCs w:val="20"/>
          </w:rPr>
          <w:delText xml:space="preserve"> </w:delText>
        </w:r>
        <w:r w:rsidDel="00CC3A33">
          <w:rPr>
            <w:rFonts w:cs="Arial"/>
            <w:szCs w:val="20"/>
          </w:rPr>
          <w:delText>to provide important information on the funding resources available to the residents of Portland.</w:delText>
        </w:r>
      </w:del>
    </w:p>
    <w:p w:rsidR="00CC3A33" w:rsidRDefault="00CC3A33" w:rsidP="008214EC">
      <w:pPr>
        <w:tabs>
          <w:tab w:val="left" w:pos="-1080"/>
          <w:tab w:val="left" w:pos="-720"/>
          <w:tab w:val="left" w:pos="0"/>
        </w:tabs>
        <w:jc w:val="both"/>
        <w:rPr>
          <w:ins w:id="224" w:author="maeve wachowicz" w:date="2014-01-28T08:44:00Z"/>
          <w:rFonts w:cs="Arial"/>
          <w:szCs w:val="20"/>
        </w:rPr>
      </w:pPr>
      <w:ins w:id="225" w:author="maeve wachowicz" w:date="2014-01-28T08:45:00Z">
        <w:r>
          <w:rPr>
            <w:rFonts w:cs="Arial"/>
            <w:szCs w:val="20"/>
          </w:rPr>
          <w:t>The Urban Planning &amp; Development department also shares program information and announcements via Twitter under the handle @</w:t>
        </w:r>
        <w:proofErr w:type="spellStart"/>
        <w:r>
          <w:rPr>
            <w:rFonts w:cs="Arial"/>
            <w:szCs w:val="20"/>
          </w:rPr>
          <w:t>PortlandPlan</w:t>
        </w:r>
        <w:proofErr w:type="spellEnd"/>
        <w:r>
          <w:rPr>
            <w:rFonts w:cs="Arial"/>
            <w:szCs w:val="20"/>
          </w:rPr>
          <w:t>.</w:t>
        </w:r>
      </w:ins>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rPr>
      </w:pPr>
      <w:r>
        <w:rPr>
          <w:rFonts w:cs="Arial"/>
          <w:szCs w:val="20"/>
        </w:rPr>
        <w:t>e.</w:t>
      </w:r>
      <w:r>
        <w:rPr>
          <w:rFonts w:cs="Arial"/>
          <w:szCs w:val="20"/>
        </w:rPr>
        <w:tab/>
      </w:r>
      <w:smartTag w:uri="urn:schemas-microsoft-com:office:smarttags" w:element="place">
        <w:r>
          <w:rPr>
            <w:rFonts w:cs="Arial"/>
            <w:szCs w:val="20"/>
            <w:u w:val="single"/>
          </w:rPr>
          <w:t>Island</w:t>
        </w:r>
      </w:smartTag>
      <w:r>
        <w:rPr>
          <w:rFonts w:cs="Arial"/>
          <w:szCs w:val="20"/>
          <w:u w:val="single"/>
        </w:rPr>
        <w:t xml:space="preserve"> and Neighborhood Service Administrator</w:t>
      </w:r>
      <w:r>
        <w:rPr>
          <w:rFonts w:cs="Arial"/>
          <w:i/>
          <w:szCs w:val="20"/>
        </w:rPr>
        <w:tab/>
      </w:r>
    </w:p>
    <w:p w:rsidR="008214EC" w:rsidRDefault="008214EC" w:rsidP="008214EC">
      <w:pPr>
        <w:tabs>
          <w:tab w:val="left" w:pos="-1080"/>
          <w:tab w:val="left" w:pos="-720"/>
          <w:tab w:val="left" w:pos="0"/>
        </w:tabs>
        <w:jc w:val="both"/>
        <w:rPr>
          <w:rFonts w:cs="Arial"/>
          <w:szCs w:val="20"/>
        </w:rPr>
      </w:pPr>
      <w:r>
        <w:rPr>
          <w:rFonts w:cs="Arial"/>
          <w:szCs w:val="20"/>
        </w:rPr>
        <w:t xml:space="preserve">The City of Portland’s Island and Neighborhood Services Administrator is </w:t>
      </w:r>
      <w:r w:rsidR="007843F4">
        <w:rPr>
          <w:rFonts w:cs="Arial"/>
          <w:szCs w:val="20"/>
        </w:rPr>
        <w:t xml:space="preserve">a </w:t>
      </w:r>
      <w:r>
        <w:rPr>
          <w:rFonts w:cs="Arial"/>
          <w:szCs w:val="20"/>
        </w:rPr>
        <w:t xml:space="preserve">resource that </w:t>
      </w:r>
      <w:del w:id="226" w:author="maeve wachowicz" w:date="2014-01-28T08:47:00Z">
        <w:r w:rsidDel="00CC3A33">
          <w:rPr>
            <w:rFonts w:cs="Arial"/>
            <w:szCs w:val="20"/>
          </w:rPr>
          <w:delText xml:space="preserve">the </w:delText>
        </w:r>
      </w:del>
      <w:r>
        <w:rPr>
          <w:rFonts w:cs="Arial"/>
          <w:szCs w:val="20"/>
        </w:rPr>
        <w:t xml:space="preserve">residents and neighborhood organizations can contact </w:t>
      </w:r>
      <w:r w:rsidR="007843F4">
        <w:rPr>
          <w:rFonts w:cs="Arial"/>
          <w:szCs w:val="20"/>
        </w:rPr>
        <w:t xml:space="preserve">regarding </w:t>
      </w:r>
      <w:r>
        <w:rPr>
          <w:rFonts w:cs="Arial"/>
          <w:szCs w:val="20"/>
        </w:rPr>
        <w:t>information</w:t>
      </w:r>
      <w:r w:rsidR="007843F4">
        <w:rPr>
          <w:rFonts w:cs="Arial"/>
          <w:szCs w:val="20"/>
        </w:rPr>
        <w:t xml:space="preserve"> about CDBG or other City needs</w:t>
      </w:r>
      <w:r>
        <w:rPr>
          <w:rFonts w:cs="Arial"/>
          <w:szCs w:val="20"/>
        </w:rPr>
        <w:t xml:space="preserve">. This position operates as a conduit between residents or neighborhood organizations and the appropriate City Department.  Information is also shared with the City Councilors so they are aware of the concerns of their constituents. The transmission of information occurs through phone calls, emails, and during monthly meetings with neighborhood organizations throughout the City and especially in the eligible neighborhoods, where neighborhood organizations are very active and engaged in City processes. </w:t>
      </w:r>
      <w:r w:rsidR="007843F4">
        <w:rPr>
          <w:rFonts w:cs="Arial"/>
          <w:szCs w:val="20"/>
        </w:rPr>
        <w:t>This position also serves as the program’s fair hearing officer.</w:t>
      </w:r>
    </w:p>
    <w:p w:rsidR="008214EC" w:rsidRDefault="008214EC" w:rsidP="008214EC">
      <w:pPr>
        <w:tabs>
          <w:tab w:val="left" w:pos="-1080"/>
          <w:tab w:val="left" w:pos="-720"/>
          <w:tab w:val="left" w:pos="0"/>
          <w:tab w:val="left" w:pos="360"/>
        </w:tabs>
        <w:ind w:left="360"/>
        <w:jc w:val="both"/>
        <w:rPr>
          <w:rFonts w:cs="Arial"/>
          <w:szCs w:val="20"/>
        </w:rPr>
      </w:pPr>
    </w:p>
    <w:p w:rsidR="008214EC" w:rsidRDefault="008214EC" w:rsidP="008214EC">
      <w:pPr>
        <w:pStyle w:val="Heading5"/>
        <w:tabs>
          <w:tab w:val="left" w:pos="-1080"/>
          <w:tab w:val="left" w:pos="-720"/>
          <w:tab w:val="left" w:pos="0"/>
          <w:tab w:val="left" w:pos="360"/>
        </w:tabs>
        <w:spacing w:before="0" w:after="0"/>
        <w:jc w:val="both"/>
        <w:rPr>
          <w:rFonts w:cs="Arial"/>
          <w:sz w:val="20"/>
          <w:szCs w:val="20"/>
        </w:rPr>
      </w:pPr>
      <w:r>
        <w:rPr>
          <w:rFonts w:cs="Arial"/>
          <w:b w:val="0"/>
          <w:i w:val="0"/>
          <w:sz w:val="20"/>
          <w:szCs w:val="20"/>
        </w:rPr>
        <w:t>f.</w:t>
      </w:r>
      <w:r>
        <w:rPr>
          <w:rFonts w:cs="Arial"/>
          <w:b w:val="0"/>
          <w:i w:val="0"/>
          <w:sz w:val="20"/>
          <w:szCs w:val="20"/>
        </w:rPr>
        <w:tab/>
      </w:r>
      <w:r>
        <w:rPr>
          <w:rFonts w:cs="Arial"/>
          <w:b w:val="0"/>
          <w:i w:val="0"/>
          <w:sz w:val="20"/>
          <w:szCs w:val="20"/>
          <w:u w:val="single"/>
        </w:rPr>
        <w:t>Public Hearing</w:t>
      </w:r>
      <w:ins w:id="227" w:author="maeve wachowicz" w:date="2014-01-17T16:31:00Z">
        <w:r w:rsidR="00A0428B">
          <w:rPr>
            <w:rFonts w:cs="Arial"/>
            <w:b w:val="0"/>
            <w:i w:val="0"/>
            <w:sz w:val="20"/>
            <w:szCs w:val="20"/>
            <w:u w:val="single"/>
          </w:rPr>
          <w:t>s</w:t>
        </w:r>
      </w:ins>
    </w:p>
    <w:p w:rsidR="008214EC" w:rsidRDefault="008214EC" w:rsidP="008214EC">
      <w:pPr>
        <w:pStyle w:val="Heading5"/>
        <w:tabs>
          <w:tab w:val="left" w:pos="-1080"/>
          <w:tab w:val="left" w:pos="-720"/>
        </w:tabs>
        <w:spacing w:before="0" w:after="0"/>
        <w:jc w:val="both"/>
        <w:rPr>
          <w:b w:val="0"/>
          <w:i w:val="0"/>
          <w:sz w:val="20"/>
          <w:szCs w:val="20"/>
        </w:rPr>
      </w:pPr>
      <w:r>
        <w:rPr>
          <w:b w:val="0"/>
          <w:i w:val="0"/>
          <w:sz w:val="20"/>
          <w:szCs w:val="20"/>
        </w:rPr>
        <w:t>In addition to the public hearings at the CDBG neighborhood meetings and District meetings, the City holds a minimum of two public hearings each year to obtain citizen input and comments on the Consolidated Plan and the Annual Action Plan. The</w:t>
      </w:r>
      <w:ins w:id="228" w:author="maeve wachowicz" w:date="2014-01-28T08:52:00Z">
        <w:r w:rsidR="00876C56">
          <w:rPr>
            <w:b w:val="0"/>
            <w:i w:val="0"/>
            <w:sz w:val="20"/>
            <w:szCs w:val="20"/>
          </w:rPr>
          <w:t xml:space="preserve"> first</w:t>
        </w:r>
      </w:ins>
      <w:del w:id="229" w:author="maeve wachowicz" w:date="2014-01-28T08:52:00Z">
        <w:r w:rsidDel="00876C56">
          <w:rPr>
            <w:b w:val="0"/>
            <w:i w:val="0"/>
            <w:sz w:val="20"/>
            <w:szCs w:val="20"/>
          </w:rPr>
          <w:delText>se</w:delText>
        </w:r>
      </w:del>
      <w:r>
        <w:rPr>
          <w:b w:val="0"/>
          <w:i w:val="0"/>
          <w:sz w:val="20"/>
          <w:szCs w:val="20"/>
        </w:rPr>
        <w:t xml:space="preserve"> hearing</w:t>
      </w:r>
      <w:del w:id="230" w:author="maeve wachowicz" w:date="2014-01-28T08:52:00Z">
        <w:r w:rsidDel="00876C56">
          <w:rPr>
            <w:b w:val="0"/>
            <w:i w:val="0"/>
            <w:sz w:val="20"/>
            <w:szCs w:val="20"/>
          </w:rPr>
          <w:delText>s</w:delText>
        </w:r>
      </w:del>
      <w:r>
        <w:rPr>
          <w:b w:val="0"/>
          <w:i w:val="0"/>
          <w:sz w:val="20"/>
          <w:szCs w:val="20"/>
        </w:rPr>
        <w:t xml:space="preserve"> </w:t>
      </w:r>
      <w:ins w:id="231" w:author="maeve wachowicz" w:date="2014-01-28T08:53:00Z">
        <w:r w:rsidR="00876C56">
          <w:rPr>
            <w:b w:val="0"/>
            <w:i w:val="0"/>
            <w:sz w:val="20"/>
            <w:szCs w:val="20"/>
          </w:rPr>
          <w:t>is</w:t>
        </w:r>
      </w:ins>
      <w:del w:id="232" w:author="maeve wachowicz" w:date="2014-01-28T08:53:00Z">
        <w:r w:rsidDel="00876C56">
          <w:rPr>
            <w:b w:val="0"/>
            <w:i w:val="0"/>
            <w:sz w:val="20"/>
            <w:szCs w:val="20"/>
          </w:rPr>
          <w:delText>are</w:delText>
        </w:r>
      </w:del>
      <w:r>
        <w:rPr>
          <w:b w:val="0"/>
          <w:i w:val="0"/>
          <w:sz w:val="20"/>
          <w:szCs w:val="20"/>
        </w:rPr>
        <w:t xml:space="preserve"> typically held in March</w:t>
      </w:r>
      <w:r w:rsidR="007843F4">
        <w:rPr>
          <w:b w:val="0"/>
          <w:i w:val="0"/>
          <w:sz w:val="20"/>
          <w:szCs w:val="20"/>
        </w:rPr>
        <w:t xml:space="preserve"> or April</w:t>
      </w:r>
      <w:r>
        <w:rPr>
          <w:b w:val="0"/>
          <w:i w:val="0"/>
          <w:sz w:val="20"/>
          <w:szCs w:val="20"/>
        </w:rPr>
        <w:t xml:space="preserve">, prior to the City Council's adoption of </w:t>
      </w:r>
      <w:del w:id="233" w:author="maeve wachowicz" w:date="2014-01-28T08:53:00Z">
        <w:r w:rsidDel="00876C56">
          <w:rPr>
            <w:b w:val="0"/>
            <w:i w:val="0"/>
            <w:sz w:val="20"/>
            <w:szCs w:val="20"/>
          </w:rPr>
          <w:delText xml:space="preserve">the both </w:delText>
        </w:r>
      </w:del>
      <w:r>
        <w:rPr>
          <w:b w:val="0"/>
          <w:i w:val="0"/>
          <w:sz w:val="20"/>
          <w:szCs w:val="20"/>
        </w:rPr>
        <w:t>the Consolidated Plan and</w:t>
      </w:r>
      <w:del w:id="234" w:author="maeve wachowicz" w:date="2014-01-28T08:53:00Z">
        <w:r w:rsidDel="00876C56">
          <w:rPr>
            <w:b w:val="0"/>
            <w:i w:val="0"/>
            <w:sz w:val="20"/>
            <w:szCs w:val="20"/>
          </w:rPr>
          <w:delText xml:space="preserve"> for</w:delText>
        </w:r>
      </w:del>
      <w:r>
        <w:rPr>
          <w:b w:val="0"/>
          <w:i w:val="0"/>
          <w:sz w:val="20"/>
          <w:szCs w:val="20"/>
        </w:rPr>
        <w:t xml:space="preserve"> the Annual Action Plan. </w:t>
      </w:r>
      <w:ins w:id="235" w:author="maeve wachowicz" w:date="2014-01-28T08:53:00Z">
        <w:r w:rsidR="00876C56">
          <w:rPr>
            <w:b w:val="0"/>
            <w:i w:val="0"/>
            <w:sz w:val="20"/>
            <w:szCs w:val="20"/>
          </w:rPr>
          <w:t xml:space="preserve">The second hearing is typically held in </w:t>
        </w:r>
      </w:ins>
      <w:ins w:id="236" w:author="maeve wachowicz" w:date="2014-01-28T09:26:00Z">
        <w:r w:rsidR="00676D31">
          <w:rPr>
            <w:b w:val="0"/>
            <w:i w:val="0"/>
            <w:sz w:val="20"/>
            <w:szCs w:val="20"/>
          </w:rPr>
          <w:t>September or October</w:t>
        </w:r>
      </w:ins>
      <w:ins w:id="237" w:author="maeve wachowicz" w:date="2014-01-28T09:28:00Z">
        <w:r w:rsidR="00676D31">
          <w:rPr>
            <w:b w:val="0"/>
            <w:i w:val="0"/>
            <w:sz w:val="20"/>
            <w:szCs w:val="20"/>
          </w:rPr>
          <w:t xml:space="preserve"> prior to the adoption of the CAPER. </w:t>
        </w:r>
      </w:ins>
      <w:r>
        <w:rPr>
          <w:b w:val="0"/>
          <w:i w:val="0"/>
          <w:sz w:val="20"/>
          <w:szCs w:val="20"/>
        </w:rPr>
        <w:t xml:space="preserve">The City notifies the general </w:t>
      </w:r>
      <w:r>
        <w:rPr>
          <w:b w:val="0"/>
          <w:i w:val="0"/>
          <w:sz w:val="20"/>
          <w:szCs w:val="20"/>
        </w:rPr>
        <w:lastRenderedPageBreak/>
        <w:t xml:space="preserve">public of the time and dates of the hearing by placing a legal advertisement in the local daily paper </w:t>
      </w:r>
      <w:ins w:id="238" w:author="maeve wachowicz" w:date="2014-01-28T13:56:00Z">
        <w:r w:rsidR="007D7BA5">
          <w:rPr>
            <w:b w:val="0"/>
            <w:i w:val="0"/>
            <w:sz w:val="20"/>
            <w:szCs w:val="20"/>
          </w:rPr>
          <w:t xml:space="preserve">two weeks </w:t>
        </w:r>
      </w:ins>
      <w:r w:rsidRPr="007D7BA5">
        <w:rPr>
          <w:b w:val="0"/>
          <w:i w:val="0"/>
          <w:sz w:val="20"/>
          <w:szCs w:val="20"/>
        </w:rPr>
        <w:t>prior</w:t>
      </w:r>
      <w:r>
        <w:rPr>
          <w:b w:val="0"/>
          <w:i w:val="0"/>
          <w:sz w:val="20"/>
          <w:szCs w:val="20"/>
        </w:rPr>
        <w:t xml:space="preserve"> to the date of the hearing. The notice contains at a minimum the amount of assistance the City expects to receive (including grant funds and program income); the range of activities that may be undertaken; the estimated amount of funding that will benefit persons of low- and moderate-income; and the City’s plans to minimize displacement of persons and to assist any persons displaced,; and when and how the City will make this information available. The City also notifies public agencies, organizations and other stakeholders through email or mail 7-10 days prior to the hearing. Information is also always posted on the City of </w:t>
      </w:r>
      <w:smartTag w:uri="urn:schemas-microsoft-com:office:smarttags" w:element="place">
        <w:smartTag w:uri="urn:schemas-microsoft-com:office:smarttags" w:element="City">
          <w:r>
            <w:rPr>
              <w:b w:val="0"/>
              <w:i w:val="0"/>
              <w:sz w:val="20"/>
              <w:szCs w:val="20"/>
            </w:rPr>
            <w:t>Portland</w:t>
          </w:r>
        </w:smartTag>
      </w:smartTag>
      <w:r>
        <w:rPr>
          <w:b w:val="0"/>
          <w:i w:val="0"/>
          <w:sz w:val="20"/>
          <w:szCs w:val="20"/>
        </w:rPr>
        <w:t xml:space="preserve">’s website. </w:t>
      </w:r>
      <w:r w:rsidR="007843F4">
        <w:rPr>
          <w:b w:val="0"/>
          <w:i w:val="0"/>
          <w:sz w:val="20"/>
          <w:szCs w:val="20"/>
        </w:rPr>
        <w:t xml:space="preserve">Additional </w:t>
      </w:r>
      <w:ins w:id="239" w:author="maeve wachowicz" w:date="2014-01-28T13:58:00Z">
        <w:r w:rsidR="008B5065">
          <w:rPr>
            <w:b w:val="0"/>
            <w:i w:val="0"/>
            <w:sz w:val="20"/>
            <w:szCs w:val="20"/>
          </w:rPr>
          <w:t xml:space="preserve">public </w:t>
        </w:r>
      </w:ins>
      <w:r w:rsidR="007843F4">
        <w:rPr>
          <w:b w:val="0"/>
          <w:i w:val="0"/>
          <w:sz w:val="20"/>
          <w:szCs w:val="20"/>
        </w:rPr>
        <w:t xml:space="preserve">meetings are also held throughout the year with the City Council and the Housing and Community Development Committee to discuss ongoing issues or annual updates to Portland’s CDBG program. </w:t>
      </w:r>
      <w:ins w:id="240" w:author="maeve wachowicz" w:date="2014-01-28T14:00:00Z">
        <w:r w:rsidR="00632306">
          <w:rPr>
            <w:b w:val="0"/>
            <w:i w:val="0"/>
            <w:sz w:val="20"/>
            <w:szCs w:val="20"/>
          </w:rPr>
          <w:t xml:space="preserve">All such meetings and hearings are held in </w:t>
        </w:r>
      </w:ins>
      <w:ins w:id="241" w:author="maeve wachowicz" w:date="2014-01-28T14:01:00Z">
        <w:r w:rsidR="00632306">
          <w:rPr>
            <w:b w:val="0"/>
            <w:i w:val="0"/>
            <w:sz w:val="20"/>
            <w:szCs w:val="20"/>
          </w:rPr>
          <w:t>Portland City Hall</w:t>
        </w:r>
      </w:ins>
      <w:ins w:id="242" w:author="maeve wachowicz" w:date="2014-01-28T14:04:00Z">
        <w:r w:rsidR="001A1FAC">
          <w:rPr>
            <w:b w:val="0"/>
            <w:i w:val="0"/>
            <w:sz w:val="20"/>
            <w:szCs w:val="20"/>
          </w:rPr>
          <w:t xml:space="preserve">, a handicapped-accessible public location. </w:t>
        </w:r>
      </w:ins>
    </w:p>
    <w:p w:rsidR="008214EC" w:rsidRDefault="008214EC" w:rsidP="008214EC">
      <w:pPr>
        <w:tabs>
          <w:tab w:val="left" w:pos="-1080"/>
          <w:tab w:val="left" w:pos="-720"/>
          <w:tab w:val="left" w:pos="0"/>
          <w:tab w:val="left" w:pos="360"/>
        </w:tabs>
        <w:jc w:val="both"/>
        <w:rPr>
          <w:rFonts w:cs="Arial"/>
          <w:szCs w:val="20"/>
        </w:rPr>
      </w:pPr>
    </w:p>
    <w:p w:rsidR="008214EC" w:rsidRDefault="008214EC" w:rsidP="008214EC">
      <w:pPr>
        <w:tabs>
          <w:tab w:val="left" w:pos="-1080"/>
          <w:tab w:val="left" w:pos="-720"/>
          <w:tab w:val="left" w:pos="0"/>
          <w:tab w:val="left" w:pos="360"/>
        </w:tabs>
        <w:jc w:val="both"/>
        <w:rPr>
          <w:rFonts w:cs="Arial"/>
          <w:szCs w:val="20"/>
          <w:u w:val="single"/>
        </w:rPr>
      </w:pPr>
      <w:r>
        <w:rPr>
          <w:rFonts w:cs="Arial"/>
          <w:szCs w:val="20"/>
        </w:rPr>
        <w:t>g.</w:t>
      </w:r>
      <w:r>
        <w:rPr>
          <w:rFonts w:cs="Arial"/>
          <w:szCs w:val="20"/>
        </w:rPr>
        <w:tab/>
      </w:r>
      <w:del w:id="243" w:author="maeve wachowicz" w:date="2014-01-17T16:44:00Z">
        <w:r w:rsidDel="003A0800">
          <w:rPr>
            <w:rFonts w:cs="Arial"/>
            <w:szCs w:val="20"/>
            <w:u w:val="single"/>
          </w:rPr>
          <w:delText>Continuing Outreach</w:delText>
        </w:r>
      </w:del>
      <w:ins w:id="244" w:author="maeve wachowicz" w:date="2014-01-17T16:44:00Z">
        <w:r w:rsidR="003A0800">
          <w:rPr>
            <w:rFonts w:cs="Arial"/>
            <w:szCs w:val="20"/>
            <w:u w:val="single"/>
          </w:rPr>
          <w:t xml:space="preserve">Notification </w:t>
        </w:r>
      </w:ins>
      <w:ins w:id="245" w:author="maeve wachowicz" w:date="2014-01-28T10:19:00Z">
        <w:r w:rsidR="009B63BA">
          <w:rPr>
            <w:rFonts w:cs="Arial"/>
            <w:szCs w:val="20"/>
            <w:u w:val="single"/>
          </w:rPr>
          <w:t>and Availability of Information</w:t>
        </w:r>
      </w:ins>
    </w:p>
    <w:p w:rsidR="008214EC" w:rsidDel="003A0800" w:rsidRDefault="008214EC" w:rsidP="008214EC">
      <w:pPr>
        <w:widowControl w:val="0"/>
        <w:suppressAutoHyphens/>
        <w:overflowPunct w:val="0"/>
        <w:autoSpaceDE w:val="0"/>
        <w:autoSpaceDN w:val="0"/>
        <w:adjustRightInd w:val="0"/>
        <w:jc w:val="both"/>
        <w:rPr>
          <w:del w:id="246" w:author="maeve wachowicz" w:date="2014-01-17T16:43:00Z"/>
        </w:rPr>
      </w:pPr>
      <w:del w:id="247" w:author="maeve wachowicz" w:date="2014-01-17T16:43:00Z">
        <w:r w:rsidDel="003A0800">
          <w:delText>The City of Portland is dedicated to engaging all members of the community regardless of race, color, religion, sex, sexual orientation, national origin or citizenship status, age, disability, or veteran’s status.  The City provides reasonable accommodations to qualified individuals with disabilities or those seeking translation services upon request.</w:delText>
        </w:r>
      </w:del>
    </w:p>
    <w:p w:rsidR="008214EC" w:rsidRDefault="008214EC" w:rsidP="008214EC">
      <w:pPr>
        <w:widowControl w:val="0"/>
        <w:suppressAutoHyphens/>
        <w:overflowPunct w:val="0"/>
        <w:autoSpaceDE w:val="0"/>
        <w:autoSpaceDN w:val="0"/>
        <w:adjustRightInd w:val="0"/>
        <w:jc w:val="both"/>
      </w:pPr>
    </w:p>
    <w:p w:rsidR="00021A8C" w:rsidRDefault="008214EC" w:rsidP="008214EC">
      <w:pPr>
        <w:widowControl w:val="0"/>
        <w:suppressAutoHyphens/>
        <w:overflowPunct w:val="0"/>
        <w:autoSpaceDE w:val="0"/>
        <w:autoSpaceDN w:val="0"/>
        <w:adjustRightInd w:val="0"/>
        <w:jc w:val="both"/>
        <w:rPr>
          <w:ins w:id="248" w:author="maeve wachowicz" w:date="2014-01-28T13:26:00Z"/>
        </w:rPr>
      </w:pPr>
      <w:r>
        <w:t>Prior to adoption of the Five Year Consolidated Plan</w:t>
      </w:r>
      <w:ins w:id="249" w:author="maeve wachowicz" w:date="2014-01-28T13:32:00Z">
        <w:r w:rsidR="00C718BC">
          <w:t>, Annual Action Plans</w:t>
        </w:r>
      </w:ins>
      <w:r>
        <w:t>,</w:t>
      </w:r>
      <w:ins w:id="250" w:author="maeve wachowicz" w:date="2014-01-28T13:32:00Z">
        <w:r w:rsidR="00C718BC">
          <w:t xml:space="preserve"> and Performance Evaluation Reports,</w:t>
        </w:r>
      </w:ins>
      <w:r>
        <w:t xml:space="preserve"> the City will make available to citizens, public agencies and other interested parties a summary of the plan</w:t>
      </w:r>
      <w:ins w:id="251" w:author="maeve wachowicz" w:date="2014-01-28T13:32:00Z">
        <w:r w:rsidR="00C718BC">
          <w:t xml:space="preserve"> or report</w:t>
        </w:r>
      </w:ins>
      <w:r>
        <w:t xml:space="preserve"> published in a local newspaper and </w:t>
      </w:r>
      <w:ins w:id="252" w:author="maeve wachowicz" w:date="2014-01-28T09:49:00Z">
        <w:r w:rsidR="00AB2D6C">
          <w:t xml:space="preserve">on </w:t>
        </w:r>
      </w:ins>
      <w:r>
        <w:t xml:space="preserve">the </w:t>
      </w:r>
      <w:ins w:id="253" w:author="maeve wachowicz" w:date="2014-01-28T10:57:00Z">
        <w:r w:rsidR="005A3E6C">
          <w:t xml:space="preserve">City </w:t>
        </w:r>
      </w:ins>
      <w:r>
        <w:t>web site</w:t>
      </w:r>
      <w:ins w:id="254" w:author="maeve wachowicz" w:date="2014-01-28T09:49:00Z">
        <w:r w:rsidR="00AB2D6C">
          <w:t>,</w:t>
        </w:r>
      </w:ins>
      <w:r>
        <w:t xml:space="preserve"> that contains information regarding the purpose and process for developing the Plan, the anticipated funding to be received and the range of activities that are eligible and planned to be undertaken,</w:t>
      </w:r>
      <w:ins w:id="255" w:author="maeve wachowicz" w:date="2014-01-28T13:33:00Z">
        <w:r w:rsidR="00C718BC">
          <w:t xml:space="preserve"> or have been undertaken</w:t>
        </w:r>
      </w:ins>
      <w:r>
        <w:t xml:space="preserve"> and the locations where copies of the </w:t>
      </w:r>
      <w:ins w:id="256" w:author="maeve wachowicz" w:date="2014-01-28T13:33:00Z">
        <w:r w:rsidR="00C718BC">
          <w:t>plan or report</w:t>
        </w:r>
      </w:ins>
      <w:del w:id="257" w:author="maeve wachowicz" w:date="2014-01-28T13:33:00Z">
        <w:r w:rsidDel="00C718BC">
          <w:delText>Plan</w:delText>
        </w:r>
      </w:del>
      <w:r>
        <w:t xml:space="preserve"> are available. </w:t>
      </w:r>
      <w:ins w:id="258" w:author="maeve wachowicz" w:date="2014-01-28T13:33:00Z">
        <w:r w:rsidR="00C718BC">
          <w:t>These</w:t>
        </w:r>
      </w:ins>
      <w:ins w:id="259" w:author="maeve wachowicz" w:date="2014-01-28T13:20:00Z">
        <w:r w:rsidR="00113D63">
          <w:t xml:space="preserve"> publication</w:t>
        </w:r>
      </w:ins>
      <w:ins w:id="260" w:author="maeve wachowicz" w:date="2014-01-28T13:33:00Z">
        <w:r w:rsidR="00C718BC">
          <w:t>s</w:t>
        </w:r>
      </w:ins>
      <w:ins w:id="261" w:author="maeve wachowicz" w:date="2014-01-28T13:20:00Z">
        <w:r w:rsidR="00113D63">
          <w:t xml:space="preserve"> will commence a 30 day comment period</w:t>
        </w:r>
      </w:ins>
      <w:ins w:id="262" w:author="maeve wachowicz" w:date="2014-01-28T13:33:00Z">
        <w:r w:rsidR="00C718BC">
          <w:t xml:space="preserve"> for the Five Year Plan and the Annual Action Plan, and a 15 day comment period for the Performance Evaluation Reports</w:t>
        </w:r>
      </w:ins>
      <w:ins w:id="263" w:author="maeve wachowicz" w:date="2014-01-28T13:23:00Z">
        <w:r w:rsidR="00021A8C">
          <w:t>.</w:t>
        </w:r>
      </w:ins>
      <w:r>
        <w:t xml:space="preserve"> </w:t>
      </w:r>
    </w:p>
    <w:p w:rsidR="00021A8C" w:rsidRDefault="00021A8C" w:rsidP="008214EC">
      <w:pPr>
        <w:widowControl w:val="0"/>
        <w:suppressAutoHyphens/>
        <w:overflowPunct w:val="0"/>
        <w:autoSpaceDE w:val="0"/>
        <w:autoSpaceDN w:val="0"/>
        <w:adjustRightInd w:val="0"/>
        <w:jc w:val="both"/>
        <w:rPr>
          <w:ins w:id="264" w:author="maeve wachowicz" w:date="2014-01-28T13:26:00Z"/>
        </w:rPr>
      </w:pPr>
    </w:p>
    <w:p w:rsidR="008214EC" w:rsidRDefault="008214EC" w:rsidP="008214EC">
      <w:pPr>
        <w:widowControl w:val="0"/>
        <w:suppressAutoHyphens/>
        <w:overflowPunct w:val="0"/>
        <w:autoSpaceDE w:val="0"/>
        <w:autoSpaceDN w:val="0"/>
        <w:adjustRightInd w:val="0"/>
        <w:jc w:val="both"/>
      </w:pPr>
      <w:r>
        <w:t xml:space="preserve">The City will always provide </w:t>
      </w:r>
      <w:del w:id="265" w:author="maeve wachowicz" w:date="2014-01-28T09:49:00Z">
        <w:r w:rsidDel="00AB2D6C">
          <w:delText xml:space="preserve">free </w:delText>
        </w:r>
      </w:del>
      <w:r>
        <w:t xml:space="preserve">a reasonable amount of free hard copies of the </w:t>
      </w:r>
      <w:ins w:id="266" w:author="maeve wachowicz" w:date="2014-01-28T13:34:00Z">
        <w:r w:rsidR="00C718BC">
          <w:t>p</w:t>
        </w:r>
      </w:ins>
      <w:del w:id="267" w:author="maeve wachowicz" w:date="2014-01-28T13:34:00Z">
        <w:r w:rsidDel="00C718BC">
          <w:delText>P</w:delText>
        </w:r>
      </w:del>
      <w:proofErr w:type="gramStart"/>
      <w:r>
        <w:t>lan</w:t>
      </w:r>
      <w:ins w:id="268" w:author="maeve wachowicz" w:date="2014-01-28T13:34:00Z">
        <w:r w:rsidR="00C718BC">
          <w:t>s</w:t>
        </w:r>
        <w:proofErr w:type="gramEnd"/>
        <w:r w:rsidR="00C718BC">
          <w:t xml:space="preserve"> and reports</w:t>
        </w:r>
      </w:ins>
      <w:r>
        <w:t xml:space="preserve"> to anyone who requests one</w:t>
      </w:r>
      <w:ins w:id="269" w:author="maeve wachowicz" w:date="2014-01-28T13:24:00Z">
        <w:r w:rsidR="00021A8C">
          <w:t xml:space="preserve"> and </w:t>
        </w:r>
      </w:ins>
      <w:ins w:id="270" w:author="maeve wachowicz" w:date="2014-01-28T13:26:00Z">
        <w:r w:rsidR="00C718BC">
          <w:t>make the</w:t>
        </w:r>
      </w:ins>
      <w:ins w:id="271" w:author="maeve wachowicz" w:date="2014-01-28T13:34:00Z">
        <w:r w:rsidR="00C718BC">
          <w:t>m</w:t>
        </w:r>
      </w:ins>
      <w:ins w:id="272" w:author="maeve wachowicz" w:date="2014-01-28T13:26:00Z">
        <w:r w:rsidR="00021A8C">
          <w:t xml:space="preserve"> available for review on the City of Portland</w:t>
        </w:r>
      </w:ins>
      <w:ins w:id="273" w:author="maeve wachowicz" w:date="2014-01-28T13:27:00Z">
        <w:r w:rsidR="00021A8C">
          <w:t>’s website</w:t>
        </w:r>
      </w:ins>
      <w:ins w:id="274" w:author="maeve wachowicz" w:date="2014-01-28T13:30:00Z">
        <w:r w:rsidR="00021A8C">
          <w:t>. Hard copies can be</w:t>
        </w:r>
      </w:ins>
      <w:ins w:id="275" w:author="maeve wachowicz" w:date="2014-01-28T13:34:00Z">
        <w:r w:rsidR="00C718BC">
          <w:t xml:space="preserve"> found</w:t>
        </w:r>
      </w:ins>
      <w:ins w:id="276" w:author="maeve wachowicz" w:date="2014-01-28T13:30:00Z">
        <w:r w:rsidR="00021A8C">
          <w:t xml:space="preserve"> </w:t>
        </w:r>
      </w:ins>
      <w:ins w:id="277" w:author="maeve wachowicz" w:date="2014-01-28T13:31:00Z">
        <w:r w:rsidR="00021A8C">
          <w:t xml:space="preserve">for review at City Hall in the Housing and Community Development Office, Room 312, </w:t>
        </w:r>
        <w:r w:rsidR="00021A8C" w:rsidRPr="00021A8C">
          <w:rPr>
            <w:highlight w:val="yellow"/>
            <w:rPrChange w:id="278" w:author="maeve wachowicz" w:date="2014-01-28T13:31:00Z">
              <w:rPr/>
            </w:rPrChange>
          </w:rPr>
          <w:t>and at the</w:t>
        </w:r>
        <w:r w:rsidR="00021A8C">
          <w:t xml:space="preserve"> </w:t>
        </w:r>
        <w:r w:rsidR="00021A8C" w:rsidRPr="00021A8C">
          <w:rPr>
            <w:highlight w:val="yellow"/>
            <w:rPrChange w:id="279" w:author="maeve wachowicz" w:date="2014-01-28T13:31:00Z">
              <w:rPr/>
            </w:rPrChange>
          </w:rPr>
          <w:t>Portland Public Library, 5 Monument Square</w:t>
        </w:r>
        <w:r w:rsidR="00021A8C">
          <w:t>.</w:t>
        </w:r>
      </w:ins>
      <w:del w:id="280" w:author="maeve wachowicz" w:date="2014-01-28T13:24:00Z">
        <w:r w:rsidDel="00021A8C">
          <w:delText>.</w:delText>
        </w:r>
      </w:del>
    </w:p>
    <w:p w:rsidR="008214EC" w:rsidRDefault="008214EC" w:rsidP="008214EC">
      <w:pPr>
        <w:widowControl w:val="0"/>
        <w:suppressAutoHyphens/>
        <w:overflowPunct w:val="0"/>
        <w:autoSpaceDE w:val="0"/>
        <w:autoSpaceDN w:val="0"/>
        <w:adjustRightInd w:val="0"/>
        <w:jc w:val="both"/>
      </w:pPr>
    </w:p>
    <w:p w:rsidR="008214EC" w:rsidDel="00113D63" w:rsidRDefault="008214EC" w:rsidP="00113D63">
      <w:pPr>
        <w:widowControl w:val="0"/>
        <w:suppressAutoHyphens/>
        <w:overflowPunct w:val="0"/>
        <w:autoSpaceDE w:val="0"/>
        <w:autoSpaceDN w:val="0"/>
        <w:adjustRightInd w:val="0"/>
        <w:jc w:val="both"/>
        <w:rPr>
          <w:del w:id="281" w:author="maeve wachowicz" w:date="2014-01-28T13:21:00Z"/>
        </w:rPr>
      </w:pPr>
      <w:del w:id="282" w:author="maeve wachowicz" w:date="2014-01-28T09:50:00Z">
        <w:r w:rsidDel="00AB2D6C">
          <w:delText xml:space="preserve">The City will use many of the same mechanisms described in the previous section to provide access to this information.  </w:delText>
        </w:r>
      </w:del>
      <w:del w:id="283" w:author="maeve wachowicz" w:date="2014-01-28T13:21:00Z">
        <w:r w:rsidDel="00113D63">
          <w:delText>The City will also take the following steps to provide access to information on the Plan:</w:delText>
        </w:r>
      </w:del>
    </w:p>
    <w:p w:rsidR="008214EC" w:rsidDel="00113D63" w:rsidRDefault="008214EC">
      <w:pPr>
        <w:widowControl w:val="0"/>
        <w:suppressAutoHyphens/>
        <w:overflowPunct w:val="0"/>
        <w:autoSpaceDE w:val="0"/>
        <w:autoSpaceDN w:val="0"/>
        <w:adjustRightInd w:val="0"/>
        <w:jc w:val="both"/>
        <w:rPr>
          <w:del w:id="284" w:author="maeve wachowicz" w:date="2014-01-28T13:21:00Z"/>
        </w:rPr>
      </w:pPr>
    </w:p>
    <w:p w:rsidR="008214EC" w:rsidRDefault="008214EC">
      <w:pPr>
        <w:widowControl w:val="0"/>
        <w:suppressAutoHyphens/>
        <w:overflowPunct w:val="0"/>
        <w:autoSpaceDE w:val="0"/>
        <w:autoSpaceDN w:val="0"/>
        <w:adjustRightInd w:val="0"/>
        <w:jc w:val="both"/>
        <w:pPrChange w:id="285" w:author="maeve wachowicz" w:date="2014-01-28T13:21:00Z">
          <w:pPr>
            <w:widowControl w:val="0"/>
            <w:numPr>
              <w:numId w:val="1"/>
            </w:numPr>
            <w:tabs>
              <w:tab w:val="num" w:pos="720"/>
            </w:tabs>
            <w:suppressAutoHyphens/>
            <w:overflowPunct w:val="0"/>
            <w:autoSpaceDE w:val="0"/>
            <w:autoSpaceDN w:val="0"/>
            <w:adjustRightInd w:val="0"/>
            <w:ind w:left="720" w:hanging="360"/>
            <w:jc w:val="both"/>
          </w:pPr>
        </w:pPrChange>
      </w:pPr>
      <w:del w:id="286" w:author="maeve wachowicz" w:date="2014-01-28T13:21:00Z">
        <w:r w:rsidDel="00113D63">
          <w:delText>Publish a summary of the proposed Consolidated Plan in the local newspaper, for a 30-day public comment period</w:delText>
        </w:r>
      </w:del>
      <w:del w:id="287" w:author="maeve wachowicz" w:date="2014-01-28T09:51:00Z">
        <w:r w:rsidDel="00B91AF6">
          <w:delText xml:space="preserve">, </w:delText>
        </w:r>
        <w:r w:rsidR="006A7133" w:rsidDel="00B91AF6">
          <w:delText>30</w:delText>
        </w:r>
        <w:r w:rsidDel="00B91AF6">
          <w:delText>days for each Annual Action Plan.</w:delText>
        </w:r>
      </w:del>
    </w:p>
    <w:p w:rsidR="008214EC" w:rsidDel="00C718BC" w:rsidRDefault="008214EC" w:rsidP="008214EC">
      <w:pPr>
        <w:widowControl w:val="0"/>
        <w:suppressAutoHyphens/>
        <w:overflowPunct w:val="0"/>
        <w:autoSpaceDE w:val="0"/>
        <w:autoSpaceDN w:val="0"/>
        <w:adjustRightInd w:val="0"/>
        <w:ind w:left="360"/>
        <w:jc w:val="both"/>
        <w:rPr>
          <w:del w:id="288" w:author="maeve wachowicz" w:date="2014-01-28T13:31:00Z"/>
        </w:rPr>
      </w:pPr>
    </w:p>
    <w:p w:rsidR="008214EC" w:rsidDel="00C718BC" w:rsidRDefault="008214EC" w:rsidP="008214EC">
      <w:pPr>
        <w:widowControl w:val="0"/>
        <w:numPr>
          <w:ilvl w:val="0"/>
          <w:numId w:val="1"/>
        </w:numPr>
        <w:suppressAutoHyphens/>
        <w:overflowPunct w:val="0"/>
        <w:autoSpaceDE w:val="0"/>
        <w:autoSpaceDN w:val="0"/>
        <w:adjustRightInd w:val="0"/>
        <w:jc w:val="both"/>
        <w:rPr>
          <w:del w:id="289" w:author="maeve wachowicz" w:date="2014-01-28T13:31:00Z"/>
        </w:rPr>
      </w:pPr>
      <w:del w:id="290" w:author="maeve wachowicz" w:date="2014-01-28T13:31:00Z">
        <w:r w:rsidDel="00C718BC">
          <w:delText xml:space="preserve">Make the proposed Consolidated Plan, Consolidated Annual Performance and Evaluation Report, and Annual Action Plans available for review on the City of Portland’s website and at City Hall in the </w:delText>
        </w:r>
        <w:r w:rsidR="00B02F46" w:rsidDel="00C718BC">
          <w:delText>Housing and Community Development</w:delText>
        </w:r>
        <w:r w:rsidDel="00C718BC">
          <w:delText xml:space="preserve"> Office, Room 312</w:delText>
        </w:r>
      </w:del>
      <w:del w:id="291" w:author="maeve wachowicz" w:date="2014-01-28T09:51:00Z">
        <w:r w:rsidDel="00B91AF6">
          <w:delText>.</w:delText>
        </w:r>
      </w:del>
    </w:p>
    <w:p w:rsidR="008214EC" w:rsidRDefault="008214EC" w:rsidP="008214EC">
      <w:pPr>
        <w:widowControl w:val="0"/>
        <w:suppressAutoHyphens/>
        <w:overflowPunct w:val="0"/>
        <w:autoSpaceDE w:val="0"/>
        <w:autoSpaceDN w:val="0"/>
        <w:adjustRightInd w:val="0"/>
        <w:jc w:val="both"/>
      </w:pPr>
    </w:p>
    <w:p w:rsidR="008214EC" w:rsidDel="00C718BC" w:rsidRDefault="008214EC" w:rsidP="00C718BC">
      <w:pPr>
        <w:widowControl w:val="0"/>
        <w:numPr>
          <w:ilvl w:val="0"/>
          <w:numId w:val="1"/>
        </w:numPr>
        <w:suppressAutoHyphens/>
        <w:overflowPunct w:val="0"/>
        <w:autoSpaceDE w:val="0"/>
        <w:autoSpaceDN w:val="0"/>
        <w:adjustRightInd w:val="0"/>
        <w:jc w:val="both"/>
        <w:rPr>
          <w:del w:id="292" w:author="maeve wachowicz" w:date="2014-01-28T13:31:00Z"/>
        </w:rPr>
      </w:pPr>
      <w:del w:id="293" w:author="maeve wachowicz" w:date="2014-01-28T13:14:00Z">
        <w:r w:rsidDel="00EB57DD">
          <w:delText xml:space="preserve">Conduct a 30-day public comment period to receive comments from citizens, public organizations, other interested parties and stakeholders. The 30-day comment period will be advertised in the Portland newspaper prior to its commencement. Translation services for non-English speaking persons will be made available as requested. A </w:delText>
        </w:r>
        <w:r w:rsidR="005021BD" w:rsidDel="00EB57DD">
          <w:delText xml:space="preserve">30 </w:delText>
        </w:r>
        <w:r w:rsidRPr="005021BD" w:rsidDel="00EB57DD">
          <w:delText>-day</w:delText>
        </w:r>
        <w:r w:rsidDel="00EB57DD">
          <w:delText xml:space="preserve"> public comment period will be held for each subsequent Annual </w:delText>
        </w:r>
        <w:r w:rsidDel="00EB57DD">
          <w:lastRenderedPageBreak/>
          <w:delText>Action Plan</w:delText>
        </w:r>
      </w:del>
      <w:del w:id="294" w:author="maeve wachowicz" w:date="2014-01-28T10:21:00Z">
        <w:r w:rsidDel="000E75E5">
          <w:delText xml:space="preserve"> and Consolidated Annual Performance and Evaluation Report</w:delText>
        </w:r>
      </w:del>
      <w:r>
        <w:t>.</w:t>
      </w:r>
      <w:del w:id="295" w:author="maeve wachowicz" w:date="2014-01-28T10:10:00Z">
        <w:r w:rsidDel="0024655B">
          <w:delText xml:space="preserve"> </w:delText>
        </w:r>
      </w:del>
    </w:p>
    <w:p w:rsidR="008214EC" w:rsidDel="00097ED6" w:rsidRDefault="008214EC">
      <w:pPr>
        <w:widowControl w:val="0"/>
        <w:numPr>
          <w:ilvl w:val="0"/>
          <w:numId w:val="1"/>
        </w:numPr>
        <w:suppressAutoHyphens/>
        <w:overflowPunct w:val="0"/>
        <w:autoSpaceDE w:val="0"/>
        <w:autoSpaceDN w:val="0"/>
        <w:adjustRightInd w:val="0"/>
        <w:jc w:val="both"/>
        <w:rPr>
          <w:del w:id="296" w:author="maeve wachowicz" w:date="2014-01-28T13:34:00Z"/>
        </w:rPr>
        <w:pPrChange w:id="297" w:author="maeve wachowicz" w:date="2014-01-28T13:34:00Z">
          <w:pPr>
            <w:widowControl w:val="0"/>
            <w:suppressAutoHyphens/>
            <w:overflowPunct w:val="0"/>
            <w:autoSpaceDE w:val="0"/>
            <w:autoSpaceDN w:val="0"/>
            <w:adjustRightInd w:val="0"/>
            <w:jc w:val="both"/>
          </w:pPr>
        </w:pPrChange>
      </w:pPr>
    </w:p>
    <w:p w:rsidR="009B63BA" w:rsidRDefault="008214EC">
      <w:pPr>
        <w:widowControl w:val="0"/>
        <w:suppressAutoHyphens/>
        <w:overflowPunct w:val="0"/>
        <w:autoSpaceDE w:val="0"/>
        <w:autoSpaceDN w:val="0"/>
        <w:adjustRightInd w:val="0"/>
        <w:jc w:val="both"/>
        <w:rPr>
          <w:ins w:id="298" w:author="maeve wachowicz" w:date="2014-01-28T10:19:00Z"/>
        </w:rPr>
        <w:pPrChange w:id="299" w:author="maeve wachowicz" w:date="2014-01-28T13:34:00Z">
          <w:pPr>
            <w:widowControl w:val="0"/>
            <w:numPr>
              <w:numId w:val="1"/>
            </w:numPr>
            <w:tabs>
              <w:tab w:val="num" w:pos="720"/>
            </w:tabs>
            <w:suppressAutoHyphens/>
            <w:overflowPunct w:val="0"/>
            <w:autoSpaceDE w:val="0"/>
            <w:autoSpaceDN w:val="0"/>
            <w:adjustRightInd w:val="0"/>
            <w:ind w:left="720" w:hanging="360"/>
            <w:jc w:val="both"/>
          </w:pPr>
        </w:pPrChange>
      </w:pPr>
      <w:r>
        <w:t xml:space="preserve">Citizens, public agencies and other interested parties will also have access to records relating to the City’s Consolidated Plan, proposed activities and the use of funding over the previous five years.  Records are available at the Housing and </w:t>
      </w:r>
      <w:del w:id="300" w:author="maeve wachowicz" w:date="2014-01-28T13:14:00Z">
        <w:r w:rsidDel="00EB57DD">
          <w:delText>Neighborhood Service</w:delText>
        </w:r>
      </w:del>
      <w:ins w:id="301" w:author="maeve wachowicz" w:date="2014-01-28T13:14:00Z">
        <w:r w:rsidR="00EB57DD">
          <w:t>Community Development office</w:t>
        </w:r>
      </w:ins>
      <w:r>
        <w:t xml:space="preserve">, Room 312 City Hall, 389 Congress Street. </w:t>
      </w:r>
    </w:p>
    <w:p w:rsidR="00097ED6" w:rsidRDefault="00097ED6">
      <w:pPr>
        <w:widowControl w:val="0"/>
        <w:suppressAutoHyphens/>
        <w:overflowPunct w:val="0"/>
        <w:autoSpaceDE w:val="0"/>
        <w:autoSpaceDN w:val="0"/>
        <w:adjustRightInd w:val="0"/>
        <w:jc w:val="both"/>
        <w:rPr>
          <w:ins w:id="302" w:author="maeve wachowicz" w:date="2014-01-28T13:35:00Z"/>
        </w:rPr>
        <w:pPrChange w:id="303" w:author="maeve wachowicz" w:date="2014-01-28T13:35:00Z">
          <w:pPr>
            <w:widowControl w:val="0"/>
            <w:numPr>
              <w:numId w:val="1"/>
            </w:numPr>
            <w:tabs>
              <w:tab w:val="num" w:pos="720"/>
            </w:tabs>
            <w:suppressAutoHyphens/>
            <w:overflowPunct w:val="0"/>
            <w:autoSpaceDE w:val="0"/>
            <w:autoSpaceDN w:val="0"/>
            <w:adjustRightInd w:val="0"/>
            <w:ind w:left="720" w:hanging="360"/>
            <w:jc w:val="both"/>
          </w:pPr>
        </w:pPrChange>
      </w:pPr>
    </w:p>
    <w:p w:rsidR="008214EC" w:rsidDel="002A133D" w:rsidRDefault="008214EC">
      <w:pPr>
        <w:widowControl w:val="0"/>
        <w:suppressAutoHyphens/>
        <w:overflowPunct w:val="0"/>
        <w:autoSpaceDE w:val="0"/>
        <w:autoSpaceDN w:val="0"/>
        <w:adjustRightInd w:val="0"/>
        <w:jc w:val="both"/>
        <w:rPr>
          <w:del w:id="304" w:author="maeve wachowicz" w:date="2014-01-29T09:02:00Z"/>
        </w:rPr>
        <w:pPrChange w:id="305" w:author="maeve wachowicz" w:date="2014-01-28T13:35:00Z">
          <w:pPr>
            <w:widowControl w:val="0"/>
            <w:numPr>
              <w:numId w:val="1"/>
            </w:numPr>
            <w:tabs>
              <w:tab w:val="num" w:pos="720"/>
            </w:tabs>
            <w:suppressAutoHyphens/>
            <w:overflowPunct w:val="0"/>
            <w:autoSpaceDE w:val="0"/>
            <w:autoSpaceDN w:val="0"/>
            <w:adjustRightInd w:val="0"/>
            <w:ind w:left="720" w:hanging="360"/>
            <w:jc w:val="both"/>
          </w:pPr>
        </w:pPrChange>
      </w:pPr>
      <w:r>
        <w:t xml:space="preserve">Translation </w:t>
      </w:r>
      <w:ins w:id="306" w:author="maeve wachowicz" w:date="2014-01-28T13:38:00Z">
        <w:r w:rsidR="00097ED6">
          <w:t xml:space="preserve">and interpretation </w:t>
        </w:r>
      </w:ins>
      <w:r>
        <w:t>services for non-English speaking persons will be made available</w:t>
      </w:r>
      <w:ins w:id="307" w:author="maeve wachowicz" w:date="2014-01-28T13:38:00Z">
        <w:r w:rsidR="00097ED6">
          <w:t xml:space="preserve"> for materials or meetings</w:t>
        </w:r>
      </w:ins>
      <w:r>
        <w:t xml:space="preserve"> </w:t>
      </w:r>
      <w:ins w:id="308" w:author="maeve wachowicz" w:date="2014-01-28T13:38:00Z">
        <w:r w:rsidR="00097ED6">
          <w:t xml:space="preserve">upon </w:t>
        </w:r>
      </w:ins>
      <w:del w:id="309" w:author="maeve wachowicz" w:date="2014-01-28T13:38:00Z">
        <w:r w:rsidDel="00097ED6">
          <w:delText>as</w:delText>
        </w:r>
      </w:del>
      <w:r>
        <w:t xml:space="preserve"> request</w:t>
      </w:r>
      <w:del w:id="310" w:author="maeve wachowicz" w:date="2014-01-28T13:39:00Z">
        <w:r w:rsidDel="00097ED6">
          <w:delText>ed</w:delText>
        </w:r>
      </w:del>
      <w:r>
        <w:t xml:space="preserve">. It is the City’s policy to provide any and all reasonable accommodations for </w:t>
      </w:r>
      <w:r w:rsidR="007843F4">
        <w:t>its</w:t>
      </w:r>
      <w:r>
        <w:t xml:space="preserve"> disabled or non-English speaking citizens to access any materials, presentations, or locations relative to City programs</w:t>
      </w:r>
      <w:ins w:id="311" w:author="maeve wachowicz" w:date="2014-01-28T13:39:00Z">
        <w:r w:rsidR="00097ED6">
          <w:t xml:space="preserve">, including </w:t>
        </w:r>
      </w:ins>
      <w:del w:id="312" w:author="maeve wachowicz" w:date="2014-01-28T13:39:00Z">
        <w:r w:rsidDel="00097ED6">
          <w:delText xml:space="preserve">.  The City is fully prepared to provide translation services for the Plan and all programs subject to this Plan. </w:delText>
        </w:r>
      </w:del>
      <w:del w:id="313" w:author="maeve wachowicz" w:date="2014-01-28T10:17:00Z">
        <w:r w:rsidDel="009B63BA">
          <w:delText xml:space="preserve">For example, last year at the request of a citizen we had the housing rehab program translated into Cantonese. </w:delText>
        </w:r>
      </w:del>
      <w:del w:id="314" w:author="maeve wachowicz" w:date="2014-01-28T13:39:00Z">
        <w:r w:rsidDel="00097ED6">
          <w:delText xml:space="preserve">Reasonable accommodations also include a format accessible to persons with disabilities, upon request (e.g., </w:delText>
        </w:r>
      </w:del>
      <w:r>
        <w:t>providing oral, Braille, electronic, or large print copies</w:t>
      </w:r>
      <w:ins w:id="315" w:author="maeve wachowicz" w:date="2014-01-28T13:39:00Z">
        <w:r w:rsidR="00097ED6">
          <w:t xml:space="preserve"> of materials</w:t>
        </w:r>
      </w:ins>
      <w:r>
        <w:t xml:space="preserve"> for the visually impaired; and delivering copies</w:t>
      </w:r>
      <w:ins w:id="316" w:author="maeve wachowicz" w:date="2014-01-28T13:39:00Z">
        <w:r w:rsidR="00097ED6">
          <w:t xml:space="preserve"> of materials</w:t>
        </w:r>
      </w:ins>
      <w:r>
        <w:t xml:space="preserve"> to the homebound. </w:t>
      </w:r>
      <w:ins w:id="317" w:author="maeve wachowicz" w:date="2014-01-28T13:41:00Z">
        <w:r w:rsidR="00097ED6">
          <w:t xml:space="preserve">Such requests can be made by </w:t>
        </w:r>
      </w:ins>
      <w:ins w:id="318" w:author="maeve wachowicz" w:date="2014-01-28T13:43:00Z">
        <w:r w:rsidR="00097ED6">
          <w:t xml:space="preserve">contacting </w:t>
        </w:r>
      </w:ins>
      <w:ins w:id="319" w:author="maeve wachowicz" w:date="2014-01-28T13:44:00Z">
        <w:r w:rsidR="00097ED6">
          <w:t>the Housing and Community Development division at City Hall, Room 312, 389 Congress Street, or by calling (207) 874-8731, TTY: (207)</w:t>
        </w:r>
        <w:r w:rsidR="00A208F5">
          <w:t xml:space="preserve"> 874-8936</w:t>
        </w:r>
        <w:r w:rsidR="00097ED6">
          <w:t xml:space="preserve">.  </w:t>
        </w:r>
      </w:ins>
    </w:p>
    <w:p w:rsidR="008214EC" w:rsidRDefault="008214EC" w:rsidP="008214EC">
      <w:pPr>
        <w:widowControl w:val="0"/>
        <w:suppressAutoHyphens/>
        <w:overflowPunct w:val="0"/>
        <w:autoSpaceDE w:val="0"/>
        <w:autoSpaceDN w:val="0"/>
        <w:adjustRightInd w:val="0"/>
        <w:jc w:val="both"/>
      </w:pPr>
    </w:p>
    <w:p w:rsidR="007843F4" w:rsidRDefault="007843F4"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rPr>
          <w:b/>
          <w:i/>
        </w:rPr>
      </w:pPr>
      <w:r>
        <w:t>h.</w:t>
      </w:r>
      <w:r>
        <w:tab/>
      </w:r>
      <w:r>
        <w:rPr>
          <w:u w:val="single"/>
        </w:rPr>
        <w:t>Technical Assistance</w:t>
      </w:r>
    </w:p>
    <w:p w:rsidR="008214EC" w:rsidRDefault="008214EC" w:rsidP="008214EC">
      <w:pPr>
        <w:widowControl w:val="0"/>
        <w:suppressAutoHyphens/>
        <w:overflowPunct w:val="0"/>
        <w:autoSpaceDE w:val="0"/>
        <w:autoSpaceDN w:val="0"/>
        <w:adjustRightInd w:val="0"/>
        <w:jc w:val="both"/>
      </w:pPr>
      <w:r>
        <w:t xml:space="preserve">The City’s </w:t>
      </w:r>
      <w:ins w:id="320" w:author="maeve wachowicz" w:date="2014-01-28T09:32:00Z">
        <w:r w:rsidR="00676D31">
          <w:t xml:space="preserve">Housing and Community Development division </w:t>
        </w:r>
      </w:ins>
      <w:del w:id="321" w:author="maeve wachowicz" w:date="2014-01-28T09:32:00Z">
        <w:r w:rsidDel="00676D31">
          <w:delText>Department of Planning and Urban Development (</w:delText>
        </w:r>
        <w:r w:rsidR="00B02F46" w:rsidDel="00676D31">
          <w:delText>HCD</w:delText>
        </w:r>
        <w:r w:rsidDel="00676D31">
          <w:delText xml:space="preserve"> Division)</w:delText>
        </w:r>
      </w:del>
      <w:r>
        <w:t xml:space="preserve"> </w:t>
      </w:r>
      <w:del w:id="322" w:author="maeve wachowicz" w:date="2014-01-28T09:45:00Z">
        <w:r w:rsidDel="0056033A">
          <w:delText xml:space="preserve">offers </w:delText>
        </w:r>
      </w:del>
      <w:ins w:id="323" w:author="maeve wachowicz" w:date="2014-01-28T09:45:00Z">
        <w:r w:rsidR="0056033A">
          <w:t xml:space="preserve">provides </w:t>
        </w:r>
      </w:ins>
      <w:r>
        <w:t xml:space="preserve">technical assistance to any organization, agency or individual serving or interested in serving low income neighborhoods and persons for the purpose of developing proposals to request funding under Housing and Community Development programs and activities. </w:t>
      </w:r>
      <w:del w:id="324" w:author="maeve wachowicz" w:date="2014-01-28T09:44:00Z">
        <w:r w:rsidDel="00676D31">
          <w:delText xml:space="preserve">The Housing and Community Development Program Manager spends a considerable amount of time providing Technical Assistance to applicants and currently funded programs.  </w:delText>
        </w:r>
      </w:del>
      <w:r>
        <w:t xml:space="preserve">Technical assistance is available upon request from the Department at City Hall, Room </w:t>
      </w:r>
      <w:r w:rsidR="00DC5D6D">
        <w:t>312,</w:t>
      </w:r>
      <w:r>
        <w:t xml:space="preserve"> 389 Congress Street, or by calling </w:t>
      </w:r>
      <w:ins w:id="325" w:author="maeve wachowicz" w:date="2014-01-28T09:46:00Z">
        <w:r w:rsidR="0056033A">
          <w:t xml:space="preserve">(207) </w:t>
        </w:r>
      </w:ins>
      <w:r>
        <w:t xml:space="preserve">874-8731.  </w:t>
      </w:r>
    </w:p>
    <w:p w:rsidR="008214EC" w:rsidRDefault="008214EC" w:rsidP="008214EC">
      <w:pPr>
        <w:widowControl w:val="0"/>
        <w:suppressAutoHyphens/>
        <w:overflowPunct w:val="0"/>
        <w:autoSpaceDE w:val="0"/>
        <w:autoSpaceDN w:val="0"/>
        <w:adjustRightInd w:val="0"/>
        <w:ind w:left="360"/>
        <w:jc w:val="both"/>
      </w:pPr>
    </w:p>
    <w:p w:rsidR="008214EC" w:rsidRDefault="008214EC" w:rsidP="008214EC">
      <w:pPr>
        <w:widowControl w:val="0"/>
        <w:suppressAutoHyphens/>
        <w:overflowPunct w:val="0"/>
        <w:autoSpaceDE w:val="0"/>
        <w:autoSpaceDN w:val="0"/>
        <w:adjustRightInd w:val="0"/>
        <w:ind w:left="360" w:hanging="360"/>
        <w:jc w:val="both"/>
      </w:pPr>
      <w:proofErr w:type="spellStart"/>
      <w:r>
        <w:t>i</w:t>
      </w:r>
      <w:proofErr w:type="spellEnd"/>
      <w:r>
        <w:t>.</w:t>
      </w:r>
      <w:r>
        <w:tab/>
      </w:r>
      <w:r>
        <w:rPr>
          <w:u w:val="single"/>
        </w:rPr>
        <w:t>Comments and Complaints</w:t>
      </w:r>
    </w:p>
    <w:p w:rsidR="008214EC" w:rsidRDefault="008214EC" w:rsidP="008214EC">
      <w:pPr>
        <w:widowControl w:val="0"/>
        <w:suppressAutoHyphens/>
        <w:overflowPunct w:val="0"/>
        <w:autoSpaceDE w:val="0"/>
        <w:autoSpaceDN w:val="0"/>
        <w:adjustRightInd w:val="0"/>
        <w:jc w:val="both"/>
      </w:pPr>
      <w:r>
        <w:t xml:space="preserve">The City considers all comments, whether received in writing or orally, during the development of the Consolidated Housing and Community Development Plan and related Annual Action Plans and Consolidated Annual Performance and Evaluation Reports. A summary of the comments received in the preparation of the Plan, will be attached to the final Consolidated Plan, </w:t>
      </w:r>
      <w:r w:rsidR="00DC5D6D">
        <w:t xml:space="preserve">Annual Action Plan, </w:t>
      </w:r>
      <w:r>
        <w:t xml:space="preserve">amendment to the Plan or Performance Report. </w:t>
      </w:r>
    </w:p>
    <w:p w:rsidR="008214EC" w:rsidRDefault="008214EC" w:rsidP="008214EC">
      <w:pPr>
        <w:widowControl w:val="0"/>
        <w:suppressAutoHyphens/>
        <w:overflowPunct w:val="0"/>
        <w:autoSpaceDE w:val="0"/>
        <w:autoSpaceDN w:val="0"/>
        <w:adjustRightInd w:val="0"/>
        <w:jc w:val="both"/>
      </w:pPr>
    </w:p>
    <w:p w:rsidR="008214EC" w:rsidRDefault="008214EC" w:rsidP="008214EC">
      <w:pPr>
        <w:widowControl w:val="0"/>
        <w:suppressAutoHyphens/>
        <w:overflowPunct w:val="0"/>
        <w:autoSpaceDE w:val="0"/>
        <w:autoSpaceDN w:val="0"/>
        <w:adjustRightInd w:val="0"/>
        <w:jc w:val="both"/>
      </w:pPr>
      <w:r>
        <w:t>The City responds to all complaints regarding the Consolidated Plan, or activities implemented under the Plan, in writing within 15 working days of receiving said complaints where feasible. Responses are substantive, where appropriate. If a complainant remains unsatisfied, staff brings the complaint to the City Manager for review and resolution. If warranted, the City Manager may refer the complaint to the City Council for review and resolution. All comments and complaints should be directed either in writing or orally to the City’s Housing and Community Development Program Manager (207)</w:t>
      </w:r>
      <w:ins w:id="326" w:author="maeve wachowicz" w:date="2014-01-28T09:46:00Z">
        <w:r w:rsidR="0056033A">
          <w:t xml:space="preserve"> </w:t>
        </w:r>
      </w:ins>
      <w:r>
        <w:t xml:space="preserve">874-8731, City Hall, Room 312, 389 Congress Street, Portland, ME 04101 </w:t>
      </w:r>
      <w:r>
        <w:rPr>
          <w:u w:val="single"/>
        </w:rPr>
        <w:t>or</w:t>
      </w:r>
      <w:r>
        <w:t xml:space="preserve"> the Director of </w:t>
      </w:r>
      <w:r w:rsidR="00B02F46">
        <w:t>Housing and Community Development</w:t>
      </w:r>
      <w:r>
        <w:t xml:space="preserve"> (207)</w:t>
      </w:r>
      <w:ins w:id="327" w:author="maeve wachowicz" w:date="2014-01-28T09:46:00Z">
        <w:r w:rsidR="0056033A">
          <w:t xml:space="preserve"> </w:t>
        </w:r>
      </w:ins>
      <w:r>
        <w:t>874-8711, City Hall, Room 312, 389 Congress Street, Portland, ME 04101.</w:t>
      </w:r>
    </w:p>
    <w:p w:rsidR="008214EC" w:rsidRDefault="008214EC" w:rsidP="008214EC">
      <w:pPr>
        <w:widowControl w:val="0"/>
        <w:suppressAutoHyphens/>
        <w:overflowPunct w:val="0"/>
        <w:autoSpaceDE w:val="0"/>
        <w:autoSpaceDN w:val="0"/>
        <w:adjustRightInd w:val="0"/>
        <w:ind w:left="360"/>
      </w:pPr>
    </w:p>
    <w:p w:rsidR="008214EC" w:rsidRDefault="008214EC" w:rsidP="008214EC">
      <w:pPr>
        <w:widowControl w:val="0"/>
        <w:suppressAutoHyphens/>
        <w:overflowPunct w:val="0"/>
        <w:autoSpaceDE w:val="0"/>
        <w:autoSpaceDN w:val="0"/>
        <w:adjustRightInd w:val="0"/>
        <w:ind w:left="360" w:hanging="360"/>
        <w:rPr>
          <w:u w:val="single"/>
        </w:rPr>
      </w:pPr>
      <w:r>
        <w:t>j.</w:t>
      </w:r>
      <w:r>
        <w:tab/>
      </w:r>
      <w:r>
        <w:rPr>
          <w:u w:val="single"/>
        </w:rPr>
        <w:t xml:space="preserve">Amendments to the Consolidated Housing and Community Development Plan </w:t>
      </w:r>
    </w:p>
    <w:p w:rsidR="008214EC" w:rsidRDefault="008214EC" w:rsidP="008214EC">
      <w:pPr>
        <w:jc w:val="both"/>
        <w:rPr>
          <w:szCs w:val="20"/>
        </w:rPr>
      </w:pPr>
      <w:r>
        <w:rPr>
          <w:szCs w:val="20"/>
        </w:rPr>
        <w:t xml:space="preserve">Due to changes in local needs during the program year, amendments and revisions to the Consolidated Plan may be necessary. Some of them may be substantial amendments that significantly alter the priorities of the 5-year strategy and the activities within the Annual </w:t>
      </w:r>
      <w:r>
        <w:rPr>
          <w:szCs w:val="20"/>
        </w:rPr>
        <w:lastRenderedPageBreak/>
        <w:t>Plan. Most will be minor in nature, requiring only insignificant shifting of funds from one account to another in order to complete an approved activity. This may include the reprogramming of contingency or surplus funds. The following criteria will govern how the City implements substantial amendments and funding revisions.</w:t>
      </w:r>
    </w:p>
    <w:p w:rsidR="008214EC" w:rsidRDefault="008214EC" w:rsidP="008214EC">
      <w:pPr>
        <w:rPr>
          <w:szCs w:val="20"/>
        </w:rPr>
      </w:pPr>
    </w:p>
    <w:p w:rsidR="008214EC" w:rsidRDefault="008214EC" w:rsidP="008214EC">
      <w:pPr>
        <w:jc w:val="both"/>
        <w:rPr>
          <w:szCs w:val="20"/>
        </w:rPr>
      </w:pPr>
      <w:r>
        <w:rPr>
          <w:szCs w:val="20"/>
        </w:rPr>
        <w:t>A)</w:t>
      </w:r>
      <w:r>
        <w:rPr>
          <w:szCs w:val="20"/>
        </w:rPr>
        <w:tab/>
        <w:t>Minor amendments.  Unless a change qualifies as a substantial amendment (see below) the City Manager or his/her designee will amend the City’s approved plan whenever one of the following decisions is made:</w:t>
      </w:r>
    </w:p>
    <w:p w:rsidR="008214EC" w:rsidRDefault="008214EC" w:rsidP="008214EC">
      <w:pPr>
        <w:ind w:left="360"/>
        <w:jc w:val="both"/>
        <w:rPr>
          <w:szCs w:val="20"/>
        </w:rPr>
      </w:pPr>
    </w:p>
    <w:p w:rsidR="008214EC" w:rsidRDefault="008214EC" w:rsidP="008214EC">
      <w:pPr>
        <w:ind w:left="360"/>
        <w:jc w:val="both"/>
        <w:rPr>
          <w:szCs w:val="20"/>
        </w:rPr>
      </w:pPr>
      <w:r>
        <w:rPr>
          <w:szCs w:val="20"/>
        </w:rPr>
        <w:t xml:space="preserve"> (1) To make a change in its allocation priorities or a change in the method of distribution of funds; </w:t>
      </w:r>
    </w:p>
    <w:p w:rsidR="008214EC" w:rsidRDefault="008214EC" w:rsidP="008214EC">
      <w:pPr>
        <w:ind w:left="720" w:hanging="360"/>
        <w:rPr>
          <w:szCs w:val="20"/>
        </w:rPr>
      </w:pPr>
    </w:p>
    <w:p w:rsidR="008214EC" w:rsidRDefault="008214EC" w:rsidP="008214EC">
      <w:pPr>
        <w:ind w:left="360"/>
        <w:jc w:val="both"/>
        <w:rPr>
          <w:szCs w:val="20"/>
        </w:rPr>
      </w:pPr>
      <w:r>
        <w:rPr>
          <w:szCs w:val="20"/>
        </w:rPr>
        <w:t xml:space="preserve">(2) To carry out an activity, using funds from any program covered by the consolidated plan (including program income), not previously described in the action plan; or </w:t>
      </w:r>
    </w:p>
    <w:p w:rsidR="008214EC" w:rsidRDefault="008214EC" w:rsidP="008214EC">
      <w:pPr>
        <w:ind w:left="720" w:hanging="360"/>
        <w:jc w:val="both"/>
        <w:rPr>
          <w:szCs w:val="20"/>
        </w:rPr>
      </w:pPr>
    </w:p>
    <w:p w:rsidR="008214EC" w:rsidRDefault="008214EC" w:rsidP="008214EC">
      <w:pPr>
        <w:ind w:left="720" w:hanging="360"/>
        <w:jc w:val="both"/>
        <w:rPr>
          <w:szCs w:val="20"/>
        </w:rPr>
      </w:pPr>
      <w:r>
        <w:rPr>
          <w:szCs w:val="20"/>
        </w:rPr>
        <w:t>(3) To change the purpose, scope, location, or beneficiaries of an activity.</w:t>
      </w:r>
      <w:r>
        <w:rPr>
          <w:szCs w:val="20"/>
        </w:rPr>
        <w:br/>
      </w:r>
    </w:p>
    <w:p w:rsidR="008214EC" w:rsidRDefault="008214EC" w:rsidP="008214EC">
      <w:pPr>
        <w:pStyle w:val="Pa9"/>
        <w:jc w:val="both"/>
        <w:rPr>
          <w:rFonts w:ascii="Verdana" w:hAnsi="Verdana"/>
          <w:sz w:val="20"/>
          <w:szCs w:val="20"/>
        </w:rPr>
      </w:pPr>
      <w:r>
        <w:rPr>
          <w:rFonts w:ascii="Verdana" w:hAnsi="Verdana"/>
          <w:sz w:val="20"/>
          <w:szCs w:val="20"/>
        </w:rPr>
        <w:t xml:space="preserve">Each amendment must be authorized by the City Manager or his designee, and submitted to HUD.  All amendments will also be made public by posting on the City of </w:t>
      </w:r>
      <w:smartTag w:uri="urn:schemas-microsoft-com:office:smarttags" w:element="place">
        <w:smartTag w:uri="urn:schemas-microsoft-com:office:smarttags" w:element="City">
          <w:r>
            <w:rPr>
              <w:rFonts w:ascii="Verdana" w:hAnsi="Verdana"/>
              <w:sz w:val="20"/>
              <w:szCs w:val="20"/>
            </w:rPr>
            <w:t>Portland</w:t>
          </w:r>
        </w:smartTag>
      </w:smartTag>
      <w:r>
        <w:rPr>
          <w:rFonts w:ascii="Verdana" w:hAnsi="Verdana"/>
          <w:sz w:val="20"/>
          <w:szCs w:val="20"/>
        </w:rPr>
        <w:t xml:space="preserve">’s website, and made available during business hours in the Department of Planning and Urban Development (Division of </w:t>
      </w:r>
      <w:r w:rsidR="00B02F46">
        <w:rPr>
          <w:rFonts w:ascii="Verdana" w:hAnsi="Verdana"/>
          <w:sz w:val="20"/>
          <w:szCs w:val="20"/>
        </w:rPr>
        <w:t>Housing and Community Development</w:t>
      </w:r>
      <w:r>
        <w:rPr>
          <w:rFonts w:ascii="Verdana" w:hAnsi="Verdana"/>
          <w:sz w:val="20"/>
          <w:szCs w:val="20"/>
        </w:rPr>
        <w:t>) City Hall, Room 312.  Additionally, members of the public may request a copy of any proposed substantial amendment via email request to the City’s CDBG Program Manager. The amendment may be implemented immediately after submitting it to HUD and making it public.</w:t>
      </w:r>
    </w:p>
    <w:p w:rsidR="008214EC" w:rsidRDefault="008214EC" w:rsidP="008214EC">
      <w:pPr>
        <w:pStyle w:val="Pa9"/>
        <w:jc w:val="both"/>
        <w:rPr>
          <w:rFonts w:ascii="Verdana" w:hAnsi="Verdana"/>
          <w:sz w:val="20"/>
          <w:szCs w:val="20"/>
        </w:rPr>
      </w:pPr>
    </w:p>
    <w:p w:rsidR="008214EC" w:rsidRDefault="008214EC" w:rsidP="008214EC">
      <w:pPr>
        <w:jc w:val="both"/>
        <w:rPr>
          <w:rStyle w:val="A14"/>
          <w:b w:val="0"/>
          <w:szCs w:val="20"/>
        </w:rPr>
      </w:pPr>
      <w:r>
        <w:rPr>
          <w:szCs w:val="20"/>
        </w:rPr>
        <w:t>B)</w:t>
      </w:r>
      <w:r>
        <w:rPr>
          <w:szCs w:val="20"/>
        </w:rPr>
        <w:tab/>
        <w:t xml:space="preserve">Substantial amendment.  A </w:t>
      </w:r>
      <w:r w:rsidRPr="008214EC">
        <w:rPr>
          <w:rStyle w:val="A14"/>
          <w:rFonts w:ascii="Verdana" w:hAnsi="Verdana"/>
          <w:b w:val="0"/>
          <w:szCs w:val="20"/>
        </w:rPr>
        <w:t>substantial amendment</w:t>
      </w:r>
      <w:r>
        <w:rPr>
          <w:rStyle w:val="A14"/>
          <w:b w:val="0"/>
          <w:szCs w:val="20"/>
        </w:rPr>
        <w:t xml:space="preserve"> </w:t>
      </w:r>
      <w:r>
        <w:rPr>
          <w:szCs w:val="20"/>
        </w:rPr>
        <w:t>to the Consolidated Plan or Annual Action Plan is defined by the City as a transfer of funds between two or more approved Plan activities that is greater than 50% of that year’s annual allocation of ESG program funds, 10% of that year’s annual allocation of HOME program funds, and 5% of that year’s annual allocation of the CDBG program funds.</w:t>
      </w:r>
      <w:r>
        <w:rPr>
          <w:rStyle w:val="A14"/>
          <w:b w:val="0"/>
          <w:szCs w:val="20"/>
        </w:rPr>
        <w:t xml:space="preserve"> </w:t>
      </w:r>
    </w:p>
    <w:p w:rsidR="008214EC" w:rsidRDefault="008214EC" w:rsidP="008214EC">
      <w:pPr>
        <w:jc w:val="both"/>
        <w:rPr>
          <w:rStyle w:val="A14"/>
          <w:b w:val="0"/>
          <w:szCs w:val="20"/>
        </w:rPr>
      </w:pPr>
    </w:p>
    <w:p w:rsidR="008214EC" w:rsidRDefault="008214EC" w:rsidP="008214EC">
      <w:pPr>
        <w:jc w:val="both"/>
        <w:rPr>
          <w:szCs w:val="20"/>
        </w:rPr>
      </w:pPr>
      <w:r w:rsidRPr="008214EC">
        <w:rPr>
          <w:rStyle w:val="A14"/>
          <w:rFonts w:ascii="Verdana" w:hAnsi="Verdana"/>
          <w:b w:val="0"/>
          <w:szCs w:val="20"/>
        </w:rPr>
        <w:t xml:space="preserve">Substantial amendments </w:t>
      </w:r>
      <w:r>
        <w:rPr>
          <w:szCs w:val="20"/>
        </w:rPr>
        <w:t>to the Plan will be presented to the Portland City Council for its review and approval.  This meeting will be advertised as a City Council action; open to the public; provide opportunity for public comment in writing or orally on the proposed substantial amendment.  The public will be notified of all substantial amendments by an advertisement of the proposed amendment in a local newspaper, and posting on the City’s web site.  The advertising of the substantial amendment will begin a thirty (30) day citizen review and comment period.  The City will consider any comments or views of citizens received in writing or orally during the comment period.  The City Manager will submit to HUD a letter authorizing the amendment after the thirty-day comment period and City Council approval, and will implement the amendment at that time.</w:t>
      </w:r>
    </w:p>
    <w:p w:rsidR="008214EC" w:rsidRDefault="008214EC" w:rsidP="008214EC">
      <w:pPr>
        <w:jc w:val="both"/>
        <w:rPr>
          <w:szCs w:val="20"/>
        </w:rPr>
      </w:pPr>
    </w:p>
    <w:p w:rsidR="008214EC" w:rsidRDefault="008214EC" w:rsidP="008214EC">
      <w:pPr>
        <w:jc w:val="both"/>
        <w:rPr>
          <w:szCs w:val="20"/>
        </w:rPr>
      </w:pPr>
    </w:p>
    <w:p w:rsidR="008214EC" w:rsidRDefault="008214EC" w:rsidP="008214EC">
      <w:pPr>
        <w:tabs>
          <w:tab w:val="left" w:pos="-1080"/>
          <w:tab w:val="left" w:pos="-720"/>
          <w:tab w:val="left" w:pos="0"/>
          <w:tab w:val="left" w:pos="360"/>
        </w:tabs>
        <w:jc w:val="both"/>
        <w:rPr>
          <w:szCs w:val="20"/>
        </w:rPr>
      </w:pPr>
      <w:r>
        <w:rPr>
          <w:szCs w:val="20"/>
        </w:rPr>
        <w:t>C)</w:t>
      </w:r>
      <w:r>
        <w:rPr>
          <w:szCs w:val="20"/>
        </w:rPr>
        <w:tab/>
        <w:t>Funding revisions are defined as minor programmatic or budgeting changes necessary to fund new activities or secure adequate funding to complete approved activities.  For this purpose, a “new activity” is defined as a project or projects not originally submitted for funding during that year’s CDBG program application process.  Funding revisions will be addressed in the following ways.</w:t>
      </w:r>
    </w:p>
    <w:p w:rsidR="008214EC" w:rsidRDefault="008214EC" w:rsidP="008214EC">
      <w:pPr>
        <w:tabs>
          <w:tab w:val="left" w:pos="-1080"/>
          <w:tab w:val="left" w:pos="-720"/>
          <w:tab w:val="left" w:pos="0"/>
          <w:tab w:val="left" w:pos="360"/>
        </w:tabs>
        <w:jc w:val="both"/>
        <w:rPr>
          <w:szCs w:val="20"/>
        </w:rPr>
      </w:pPr>
    </w:p>
    <w:p w:rsidR="008214EC" w:rsidRDefault="008214EC" w:rsidP="008214EC">
      <w:pPr>
        <w:tabs>
          <w:tab w:val="left" w:pos="-1080"/>
          <w:tab w:val="left" w:pos="-720"/>
          <w:tab w:val="left" w:pos="0"/>
          <w:tab w:val="left" w:pos="360"/>
        </w:tabs>
        <w:ind w:left="720" w:hanging="360"/>
        <w:jc w:val="both"/>
        <w:rPr>
          <w:szCs w:val="20"/>
        </w:rPr>
      </w:pPr>
      <w:r>
        <w:rPr>
          <w:szCs w:val="20"/>
        </w:rPr>
        <w:t>a.</w:t>
      </w:r>
      <w:r>
        <w:rPr>
          <w:szCs w:val="20"/>
        </w:rPr>
        <w:tab/>
        <w:t xml:space="preserve">Any new activities proposed to be funded in an amount less than the substantial amendment thresholds stated above, with either reprogrammed contingency, unallocated funds, additional funds allocated by HUD, or with monies from another account will require approval from the City Manager.  </w:t>
      </w:r>
    </w:p>
    <w:p w:rsidR="008214EC" w:rsidRDefault="008214EC" w:rsidP="008214EC">
      <w:pPr>
        <w:tabs>
          <w:tab w:val="left" w:pos="-1080"/>
          <w:tab w:val="left" w:pos="-720"/>
          <w:tab w:val="left" w:pos="0"/>
          <w:tab w:val="left" w:pos="360"/>
        </w:tabs>
        <w:jc w:val="both"/>
        <w:rPr>
          <w:szCs w:val="20"/>
        </w:rPr>
      </w:pPr>
    </w:p>
    <w:p w:rsidR="008214EC" w:rsidRDefault="008214EC" w:rsidP="008214EC">
      <w:pPr>
        <w:numPr>
          <w:ilvl w:val="0"/>
          <w:numId w:val="2"/>
        </w:numPr>
        <w:tabs>
          <w:tab w:val="left" w:pos="-1080"/>
          <w:tab w:val="left" w:pos="-720"/>
          <w:tab w:val="left" w:pos="0"/>
          <w:tab w:val="left" w:pos="360"/>
        </w:tabs>
        <w:jc w:val="both"/>
        <w:rPr>
          <w:szCs w:val="20"/>
        </w:rPr>
      </w:pPr>
      <w:r>
        <w:rPr>
          <w:szCs w:val="20"/>
        </w:rPr>
        <w:t xml:space="preserve">Any fund transfer from one approved activity to another in an amount less than the substantial amendment thresholds stated above, but in an amount that increases the underfunded activity </w:t>
      </w:r>
      <w:r>
        <w:rPr>
          <w:i/>
          <w:szCs w:val="20"/>
        </w:rPr>
        <w:t>in excess of</w:t>
      </w:r>
      <w:r>
        <w:rPr>
          <w:szCs w:val="20"/>
        </w:rPr>
        <w:t xml:space="preserve"> 25% of the original allocation shall be approved by the Director of Planning and Urban Development.</w:t>
      </w:r>
    </w:p>
    <w:p w:rsidR="008214EC" w:rsidRDefault="008214EC" w:rsidP="008214EC">
      <w:pPr>
        <w:tabs>
          <w:tab w:val="left" w:pos="-1080"/>
          <w:tab w:val="left" w:pos="-720"/>
          <w:tab w:val="left" w:pos="0"/>
          <w:tab w:val="left" w:pos="360"/>
        </w:tabs>
        <w:ind w:left="720"/>
        <w:jc w:val="both"/>
        <w:rPr>
          <w:szCs w:val="20"/>
        </w:rPr>
      </w:pPr>
    </w:p>
    <w:p w:rsidR="003A0800" w:rsidRPr="004E0322" w:rsidDel="004E0322" w:rsidRDefault="008214EC" w:rsidP="004E0322">
      <w:pPr>
        <w:numPr>
          <w:ilvl w:val="0"/>
          <w:numId w:val="2"/>
        </w:numPr>
        <w:tabs>
          <w:tab w:val="left" w:pos="-1080"/>
          <w:tab w:val="left" w:pos="-720"/>
          <w:tab w:val="left" w:pos="0"/>
          <w:tab w:val="left" w:pos="360"/>
        </w:tabs>
        <w:jc w:val="both"/>
        <w:rPr>
          <w:del w:id="328" w:author="maeve wachowicz" w:date="2014-01-29T09:27:00Z"/>
          <w:szCs w:val="20"/>
        </w:rPr>
      </w:pPr>
      <w:r>
        <w:rPr>
          <w:szCs w:val="20"/>
        </w:rPr>
        <w:t xml:space="preserve">Any fund transfer from one approved activity to another in an amount less than the substantial amendment thresholds stated above, but in an amount that increases the underfunded activity </w:t>
      </w:r>
      <w:r>
        <w:rPr>
          <w:i/>
          <w:szCs w:val="20"/>
        </w:rPr>
        <w:t>less than</w:t>
      </w:r>
      <w:r>
        <w:rPr>
          <w:szCs w:val="20"/>
        </w:rPr>
        <w:t xml:space="preserve"> 25% of the original allocation shall be approved by the Department’s Housing and Community Development Director.</w:t>
      </w:r>
      <w:bookmarkStart w:id="329" w:name="_GoBack"/>
      <w:bookmarkEnd w:id="329"/>
    </w:p>
    <w:p w:rsidR="00A55EBF" w:rsidDel="004E0322" w:rsidRDefault="00A55EBF" w:rsidP="008214EC">
      <w:pPr>
        <w:tabs>
          <w:tab w:val="left" w:pos="-1080"/>
          <w:tab w:val="left" w:pos="-720"/>
          <w:tab w:val="left" w:pos="0"/>
          <w:tab w:val="left" w:pos="360"/>
        </w:tabs>
        <w:ind w:left="360"/>
        <w:jc w:val="both"/>
        <w:rPr>
          <w:del w:id="330" w:author="maeve wachowicz" w:date="2014-01-29T09:27:00Z"/>
          <w:szCs w:val="20"/>
        </w:rPr>
      </w:pPr>
    </w:p>
    <w:p w:rsidR="00E409DA" w:rsidRDefault="004E0322"/>
    <w:sectPr w:rsidR="00E409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34" w:rsidRDefault="00F83B34" w:rsidP="00F96615">
      <w:r>
        <w:separator/>
      </w:r>
    </w:p>
  </w:endnote>
  <w:endnote w:type="continuationSeparator" w:id="0">
    <w:p w:rsidR="00F83B34" w:rsidRDefault="00F83B34" w:rsidP="00F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itz">
    <w:altName w:val="Fritz"/>
    <w:panose1 w:val="00000000000000000000"/>
    <w:charset w:val="00"/>
    <w:family w:val="roman"/>
    <w:notTrueType/>
    <w:pitch w:val="default"/>
    <w:sig w:usb0="00000003" w:usb1="00000000" w:usb2="00000000" w:usb3="00000000" w:csb0="00000001" w:csb1="00000000"/>
  </w:font>
  <w:font w:name="SALTHG+GaramondITCbyBT-BoldIt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15" w:rsidRPr="00F96615" w:rsidRDefault="00F96615">
    <w:pPr>
      <w:pStyle w:val="Footer"/>
      <w:rPr>
        <w:sz w:val="18"/>
        <w:szCs w:val="18"/>
      </w:rPr>
    </w:pPr>
    <w:del w:id="331" w:author="maeve wachowicz" w:date="2013-12-26T14:06:00Z">
      <w:r w:rsidRPr="00F96615" w:rsidDel="001E0BEC">
        <w:rPr>
          <w:sz w:val="18"/>
          <w:szCs w:val="18"/>
        </w:rPr>
        <w:fldChar w:fldCharType="begin"/>
      </w:r>
      <w:r w:rsidRPr="00F96615" w:rsidDel="001E0BEC">
        <w:rPr>
          <w:sz w:val="18"/>
          <w:szCs w:val="18"/>
        </w:rPr>
        <w:delInstrText xml:space="preserve"> FILENAME  \p  \* MERGEFORMAT </w:delInstrText>
      </w:r>
      <w:r w:rsidRPr="00F96615" w:rsidDel="001E0BEC">
        <w:rPr>
          <w:sz w:val="18"/>
          <w:szCs w:val="18"/>
        </w:rPr>
        <w:fldChar w:fldCharType="separate"/>
      </w:r>
      <w:r w:rsidRPr="00F96615" w:rsidDel="001E0BEC">
        <w:rPr>
          <w:noProof/>
          <w:sz w:val="18"/>
          <w:szCs w:val="18"/>
        </w:rPr>
        <w:delText>O:\HCD\Community Development\Citizen Participation- Notice\Citizen Participation Plan.docx</w:delText>
      </w:r>
      <w:r w:rsidRPr="00F96615" w:rsidDel="001E0BEC">
        <w:rPr>
          <w:sz w:val="18"/>
          <w:szCs w:val="18"/>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34" w:rsidRDefault="00F83B34" w:rsidP="00F96615">
      <w:r>
        <w:separator/>
      </w:r>
    </w:p>
  </w:footnote>
  <w:footnote w:type="continuationSeparator" w:id="0">
    <w:p w:rsidR="00F83B34" w:rsidRDefault="00F83B34" w:rsidP="00F9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C44"/>
    <w:multiLevelType w:val="hybridMultilevel"/>
    <w:tmpl w:val="EE4A2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42839"/>
    <w:multiLevelType w:val="hybridMultilevel"/>
    <w:tmpl w:val="E940F1B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EC"/>
    <w:rsid w:val="000217CD"/>
    <w:rsid w:val="00021A8C"/>
    <w:rsid w:val="00097ED6"/>
    <w:rsid w:val="000E75E5"/>
    <w:rsid w:val="00113160"/>
    <w:rsid w:val="00113D63"/>
    <w:rsid w:val="001474F5"/>
    <w:rsid w:val="001A1FAC"/>
    <w:rsid w:val="001E0BEC"/>
    <w:rsid w:val="001F7E7E"/>
    <w:rsid w:val="00212CEA"/>
    <w:rsid w:val="00245E7D"/>
    <w:rsid w:val="0024655B"/>
    <w:rsid w:val="002A133D"/>
    <w:rsid w:val="002D448F"/>
    <w:rsid w:val="003158ED"/>
    <w:rsid w:val="00342DDB"/>
    <w:rsid w:val="003764AF"/>
    <w:rsid w:val="00382B4C"/>
    <w:rsid w:val="003A0800"/>
    <w:rsid w:val="003F1033"/>
    <w:rsid w:val="00454AC5"/>
    <w:rsid w:val="00477C00"/>
    <w:rsid w:val="004B3A7D"/>
    <w:rsid w:val="004E0322"/>
    <w:rsid w:val="005021BD"/>
    <w:rsid w:val="0056033A"/>
    <w:rsid w:val="005A3E6C"/>
    <w:rsid w:val="005F6A04"/>
    <w:rsid w:val="005F74B9"/>
    <w:rsid w:val="00632306"/>
    <w:rsid w:val="00646AF1"/>
    <w:rsid w:val="00676D31"/>
    <w:rsid w:val="006A5068"/>
    <w:rsid w:val="006A7133"/>
    <w:rsid w:val="006F0672"/>
    <w:rsid w:val="00707845"/>
    <w:rsid w:val="007843F4"/>
    <w:rsid w:val="007C7485"/>
    <w:rsid w:val="007D7BA5"/>
    <w:rsid w:val="008214EC"/>
    <w:rsid w:val="00862F06"/>
    <w:rsid w:val="00876C56"/>
    <w:rsid w:val="008B5065"/>
    <w:rsid w:val="008F755D"/>
    <w:rsid w:val="00940667"/>
    <w:rsid w:val="009904A3"/>
    <w:rsid w:val="009B63BA"/>
    <w:rsid w:val="009F560C"/>
    <w:rsid w:val="00A0428B"/>
    <w:rsid w:val="00A129E8"/>
    <w:rsid w:val="00A208F5"/>
    <w:rsid w:val="00A55EBF"/>
    <w:rsid w:val="00AB2D6C"/>
    <w:rsid w:val="00B02F46"/>
    <w:rsid w:val="00B23A99"/>
    <w:rsid w:val="00B63EE6"/>
    <w:rsid w:val="00B8042A"/>
    <w:rsid w:val="00B91AF6"/>
    <w:rsid w:val="00BF0D7D"/>
    <w:rsid w:val="00C4613A"/>
    <w:rsid w:val="00C718BC"/>
    <w:rsid w:val="00CC14EC"/>
    <w:rsid w:val="00CC3A33"/>
    <w:rsid w:val="00CD3EE0"/>
    <w:rsid w:val="00D3412A"/>
    <w:rsid w:val="00DC5D6D"/>
    <w:rsid w:val="00DF2CEF"/>
    <w:rsid w:val="00E45C43"/>
    <w:rsid w:val="00EB57DD"/>
    <w:rsid w:val="00ED513C"/>
    <w:rsid w:val="00EF56B3"/>
    <w:rsid w:val="00F00B05"/>
    <w:rsid w:val="00F13CC2"/>
    <w:rsid w:val="00F83B34"/>
    <w:rsid w:val="00F9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EC"/>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214EC"/>
    <w:pPr>
      <w:keepNext/>
      <w:outlineLvl w:val="0"/>
    </w:pPr>
    <w:rPr>
      <w:b/>
      <w:bCs/>
      <w:sz w:val="24"/>
    </w:rPr>
  </w:style>
  <w:style w:type="paragraph" w:styleId="Heading5">
    <w:name w:val="heading 5"/>
    <w:basedOn w:val="Normal"/>
    <w:next w:val="Normal"/>
    <w:link w:val="Heading5Char"/>
    <w:qFormat/>
    <w:rsid w:val="008214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EC"/>
    <w:rPr>
      <w:rFonts w:ascii="Verdana" w:eastAsia="Times New Roman" w:hAnsi="Verdana" w:cs="Times New Roman"/>
      <w:b/>
      <w:bCs/>
      <w:sz w:val="24"/>
      <w:szCs w:val="24"/>
    </w:rPr>
  </w:style>
  <w:style w:type="character" w:customStyle="1" w:styleId="Heading5Char">
    <w:name w:val="Heading 5 Char"/>
    <w:basedOn w:val="DefaultParagraphFont"/>
    <w:link w:val="Heading5"/>
    <w:rsid w:val="008214EC"/>
    <w:rPr>
      <w:rFonts w:ascii="Verdana" w:eastAsia="Times New Roman" w:hAnsi="Verdana" w:cs="Times New Roman"/>
      <w:b/>
      <w:bCs/>
      <w:i/>
      <w:iCs/>
      <w:sz w:val="26"/>
      <w:szCs w:val="26"/>
    </w:rPr>
  </w:style>
  <w:style w:type="paragraph" w:customStyle="1" w:styleId="Pa9">
    <w:name w:val="Pa9"/>
    <w:basedOn w:val="Normal"/>
    <w:next w:val="Normal"/>
    <w:rsid w:val="008214EC"/>
    <w:pPr>
      <w:autoSpaceDE w:val="0"/>
      <w:autoSpaceDN w:val="0"/>
      <w:adjustRightInd w:val="0"/>
      <w:spacing w:line="221" w:lineRule="atLeast"/>
    </w:pPr>
    <w:rPr>
      <w:rFonts w:ascii="Fritz" w:hAnsi="Fritz"/>
      <w:sz w:val="24"/>
    </w:rPr>
  </w:style>
  <w:style w:type="character" w:customStyle="1" w:styleId="A14">
    <w:name w:val="A14"/>
    <w:rsid w:val="008214EC"/>
    <w:rPr>
      <w:rFonts w:ascii="SALTHG+GaramondITCbyBT-BoldItal" w:hAnsi="SALTHG+GaramondITCbyBT-BoldItal" w:cs="SALTHG+GaramondITCbyBT-BoldItal"/>
      <w:b/>
      <w:bCs/>
      <w:color w:val="000000"/>
    </w:rPr>
  </w:style>
  <w:style w:type="paragraph" w:styleId="BalloonText">
    <w:name w:val="Balloon Text"/>
    <w:basedOn w:val="Normal"/>
    <w:link w:val="BalloonTextChar"/>
    <w:uiPriority w:val="99"/>
    <w:semiHidden/>
    <w:unhideWhenUsed/>
    <w:rsid w:val="008214EC"/>
    <w:rPr>
      <w:rFonts w:ascii="Tahoma" w:hAnsi="Tahoma" w:cs="Tahoma"/>
      <w:sz w:val="16"/>
      <w:szCs w:val="16"/>
    </w:rPr>
  </w:style>
  <w:style w:type="character" w:customStyle="1" w:styleId="BalloonTextChar">
    <w:name w:val="Balloon Text Char"/>
    <w:basedOn w:val="DefaultParagraphFont"/>
    <w:link w:val="BalloonText"/>
    <w:uiPriority w:val="99"/>
    <w:semiHidden/>
    <w:rsid w:val="008214EC"/>
    <w:rPr>
      <w:rFonts w:ascii="Tahoma" w:eastAsia="Times New Roman" w:hAnsi="Tahoma" w:cs="Tahoma"/>
      <w:sz w:val="16"/>
      <w:szCs w:val="16"/>
    </w:rPr>
  </w:style>
  <w:style w:type="paragraph" w:styleId="Header">
    <w:name w:val="header"/>
    <w:basedOn w:val="Normal"/>
    <w:link w:val="HeaderChar"/>
    <w:uiPriority w:val="99"/>
    <w:unhideWhenUsed/>
    <w:rsid w:val="00F96615"/>
    <w:pPr>
      <w:tabs>
        <w:tab w:val="center" w:pos="4680"/>
        <w:tab w:val="right" w:pos="9360"/>
      </w:tabs>
    </w:pPr>
  </w:style>
  <w:style w:type="character" w:customStyle="1" w:styleId="HeaderChar">
    <w:name w:val="Header Char"/>
    <w:basedOn w:val="DefaultParagraphFont"/>
    <w:link w:val="Header"/>
    <w:uiPriority w:val="99"/>
    <w:rsid w:val="00F96615"/>
    <w:rPr>
      <w:rFonts w:ascii="Verdana" w:eastAsia="Times New Roman" w:hAnsi="Verdana" w:cs="Times New Roman"/>
      <w:sz w:val="20"/>
      <w:szCs w:val="24"/>
    </w:rPr>
  </w:style>
  <w:style w:type="paragraph" w:styleId="Footer">
    <w:name w:val="footer"/>
    <w:basedOn w:val="Normal"/>
    <w:link w:val="FooterChar"/>
    <w:uiPriority w:val="99"/>
    <w:unhideWhenUsed/>
    <w:rsid w:val="00F96615"/>
    <w:pPr>
      <w:tabs>
        <w:tab w:val="center" w:pos="4680"/>
        <w:tab w:val="right" w:pos="9360"/>
      </w:tabs>
    </w:pPr>
  </w:style>
  <w:style w:type="character" w:customStyle="1" w:styleId="FooterChar">
    <w:name w:val="Footer Char"/>
    <w:basedOn w:val="DefaultParagraphFont"/>
    <w:link w:val="Footer"/>
    <w:uiPriority w:val="99"/>
    <w:rsid w:val="00F96615"/>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43F4"/>
    <w:rPr>
      <w:sz w:val="16"/>
      <w:szCs w:val="16"/>
    </w:rPr>
  </w:style>
  <w:style w:type="paragraph" w:styleId="CommentText">
    <w:name w:val="annotation text"/>
    <w:basedOn w:val="Normal"/>
    <w:link w:val="CommentTextChar"/>
    <w:uiPriority w:val="99"/>
    <w:semiHidden/>
    <w:unhideWhenUsed/>
    <w:rsid w:val="007843F4"/>
    <w:rPr>
      <w:szCs w:val="20"/>
    </w:rPr>
  </w:style>
  <w:style w:type="character" w:customStyle="1" w:styleId="CommentTextChar">
    <w:name w:val="Comment Text Char"/>
    <w:basedOn w:val="DefaultParagraphFont"/>
    <w:link w:val="CommentText"/>
    <w:uiPriority w:val="99"/>
    <w:semiHidden/>
    <w:rsid w:val="007843F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43F4"/>
    <w:rPr>
      <w:b/>
      <w:bCs/>
    </w:rPr>
  </w:style>
  <w:style w:type="character" w:customStyle="1" w:styleId="CommentSubjectChar">
    <w:name w:val="Comment Subject Char"/>
    <w:basedOn w:val="CommentTextChar"/>
    <w:link w:val="CommentSubject"/>
    <w:uiPriority w:val="99"/>
    <w:semiHidden/>
    <w:rsid w:val="007843F4"/>
    <w:rPr>
      <w:rFonts w:ascii="Verdana" w:eastAsia="Times New Roman" w:hAnsi="Verdana" w:cs="Times New Roman"/>
      <w:b/>
      <w:bCs/>
      <w:sz w:val="20"/>
      <w:szCs w:val="20"/>
    </w:rPr>
  </w:style>
  <w:style w:type="table" w:styleId="TableGrid">
    <w:name w:val="Table Grid"/>
    <w:basedOn w:val="TableNormal"/>
    <w:uiPriority w:val="59"/>
    <w:rsid w:val="001E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CEF"/>
    <w:rPr>
      <w:color w:val="0000FF" w:themeColor="hyperlink"/>
      <w:u w:val="single"/>
    </w:rPr>
  </w:style>
  <w:style w:type="paragraph" w:styleId="ListParagraph">
    <w:name w:val="List Paragraph"/>
    <w:basedOn w:val="Normal"/>
    <w:uiPriority w:val="34"/>
    <w:qFormat/>
    <w:rsid w:val="003A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8</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maeve wachowicz</cp:lastModifiedBy>
  <cp:revision>33</cp:revision>
  <dcterms:created xsi:type="dcterms:W3CDTF">2013-12-26T19:06:00Z</dcterms:created>
  <dcterms:modified xsi:type="dcterms:W3CDTF">2014-01-29T14:29:00Z</dcterms:modified>
</cp:coreProperties>
</file>