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60" w:rsidRPr="00B32B60" w:rsidRDefault="00B32B60" w:rsidP="00B32B60">
      <w:pPr>
        <w:spacing w:after="0" w:line="240" w:lineRule="auto"/>
        <w:rPr>
          <w:rFonts w:ascii="Segoe UI" w:eastAsia="Times New Roman" w:hAnsi="Segoe UI" w:cs="Segoe UI"/>
          <w:sz w:val="20"/>
          <w:szCs w:val="20"/>
        </w:rPr>
      </w:pPr>
      <w:r w:rsidRPr="00B32B60">
        <w:rPr>
          <w:rFonts w:ascii="Segoe UI" w:eastAsia="Times New Roman" w:hAnsi="Segoe UI" w:cs="Segoe UI"/>
          <w:sz w:val="20"/>
          <w:szCs w:val="20"/>
        </w:rPr>
        <w:t>Neighbors of 113 Newbury Street,</w:t>
      </w:r>
    </w:p>
    <w:p w:rsidR="00B32B60" w:rsidRPr="00B32B60" w:rsidRDefault="00B32B60" w:rsidP="00B32B60">
      <w:pPr>
        <w:spacing w:after="0" w:line="240" w:lineRule="auto"/>
        <w:rPr>
          <w:rFonts w:ascii="Segoe UI" w:eastAsia="Times New Roman" w:hAnsi="Segoe UI" w:cs="Segoe UI"/>
          <w:sz w:val="20"/>
          <w:szCs w:val="20"/>
        </w:rPr>
      </w:pPr>
      <w:r w:rsidRPr="00B32B60">
        <w:rPr>
          <w:rFonts w:ascii="Segoe UI" w:eastAsia="Times New Roman" w:hAnsi="Segoe UI" w:cs="Segoe UI"/>
          <w:sz w:val="20"/>
          <w:szCs w:val="20"/>
        </w:rPr>
        <w:t> </w:t>
      </w:r>
    </w:p>
    <w:p w:rsidR="00B32B60" w:rsidRPr="00B32B60" w:rsidRDefault="00B32B60" w:rsidP="00B32B60">
      <w:pPr>
        <w:spacing w:after="0" w:line="240" w:lineRule="auto"/>
        <w:rPr>
          <w:rFonts w:ascii="Segoe UI" w:eastAsia="Times New Roman" w:hAnsi="Segoe UI" w:cs="Segoe UI"/>
          <w:sz w:val="20"/>
          <w:szCs w:val="20"/>
        </w:rPr>
      </w:pPr>
      <w:r w:rsidRPr="00B32B60">
        <w:rPr>
          <w:rFonts w:ascii="Segoe UI" w:eastAsia="Times New Roman" w:hAnsi="Segoe UI" w:cs="Segoe UI"/>
          <w:sz w:val="20"/>
          <w:szCs w:val="20"/>
        </w:rPr>
        <w:t xml:space="preserve">This email is to </w:t>
      </w:r>
      <w:del w:id="0" w:author="Jennifer Thompson" w:date="2015-05-18T08:33:00Z">
        <w:r w:rsidRPr="00B32B60" w:rsidDel="003041CE">
          <w:rPr>
            <w:rFonts w:ascii="Segoe UI" w:eastAsia="Times New Roman" w:hAnsi="Segoe UI" w:cs="Segoe UI"/>
            <w:sz w:val="20"/>
            <w:szCs w:val="20"/>
          </w:rPr>
          <w:delText xml:space="preserve">inform </w:delText>
        </w:r>
      </w:del>
      <w:ins w:id="1" w:author="Jennifer Thompson" w:date="2015-05-18T08:33:00Z">
        <w:r w:rsidR="003041CE">
          <w:rPr>
            <w:rFonts w:ascii="Segoe UI" w:eastAsia="Times New Roman" w:hAnsi="Segoe UI" w:cs="Segoe UI"/>
            <w:sz w:val="20"/>
            <w:szCs w:val="20"/>
          </w:rPr>
          <w:t>update</w:t>
        </w:r>
        <w:r w:rsidR="003041CE" w:rsidRPr="00B32B60">
          <w:rPr>
            <w:rFonts w:ascii="Segoe UI" w:eastAsia="Times New Roman" w:hAnsi="Segoe UI" w:cs="Segoe UI"/>
            <w:sz w:val="20"/>
            <w:szCs w:val="20"/>
          </w:rPr>
          <w:t xml:space="preserve"> </w:t>
        </w:r>
      </w:ins>
      <w:r w:rsidRPr="00B32B60">
        <w:rPr>
          <w:rFonts w:ascii="Segoe UI" w:eastAsia="Times New Roman" w:hAnsi="Segoe UI" w:cs="Segoe UI"/>
          <w:sz w:val="20"/>
          <w:szCs w:val="20"/>
        </w:rPr>
        <w:t xml:space="preserve">you </w:t>
      </w:r>
      <w:ins w:id="2" w:author="Jennifer Thompson" w:date="2015-05-18T08:33:00Z">
        <w:r w:rsidR="003041CE">
          <w:rPr>
            <w:rFonts w:ascii="Segoe UI" w:eastAsia="Times New Roman" w:hAnsi="Segoe UI" w:cs="Segoe UI"/>
            <w:sz w:val="20"/>
            <w:szCs w:val="20"/>
          </w:rPr>
          <w:t>on</w:t>
        </w:r>
      </w:ins>
      <w:del w:id="3" w:author="Jennifer Thompson" w:date="2015-05-18T08:33:00Z">
        <w:r w:rsidRPr="00B32B60" w:rsidDel="003041CE">
          <w:rPr>
            <w:rFonts w:ascii="Segoe UI" w:eastAsia="Times New Roman" w:hAnsi="Segoe UI" w:cs="Segoe UI"/>
            <w:sz w:val="20"/>
            <w:szCs w:val="20"/>
          </w:rPr>
          <w:delText>of</w:delText>
        </w:r>
      </w:del>
      <w:r w:rsidRPr="00B32B60">
        <w:rPr>
          <w:rFonts w:ascii="Segoe UI" w:eastAsia="Times New Roman" w:hAnsi="Segoe UI" w:cs="Segoe UI"/>
          <w:sz w:val="20"/>
          <w:szCs w:val="20"/>
        </w:rPr>
        <w:t xml:space="preserve"> the status of work at the Seaport Lofts at 113 Newbury Street.  </w:t>
      </w:r>
    </w:p>
    <w:p w:rsidR="00B32B60" w:rsidRPr="00B32B60" w:rsidRDefault="00B32B60" w:rsidP="00B32B60">
      <w:pPr>
        <w:spacing w:after="0" w:line="240" w:lineRule="auto"/>
        <w:rPr>
          <w:rFonts w:ascii="Segoe UI" w:eastAsia="Times New Roman" w:hAnsi="Segoe UI" w:cs="Segoe UI"/>
          <w:sz w:val="20"/>
          <w:szCs w:val="20"/>
        </w:rPr>
      </w:pPr>
      <w:r w:rsidRPr="00B32B60">
        <w:rPr>
          <w:rFonts w:ascii="Segoe UI" w:eastAsia="Times New Roman" w:hAnsi="Segoe UI" w:cs="Segoe UI"/>
          <w:sz w:val="20"/>
          <w:szCs w:val="20"/>
        </w:rPr>
        <w:t> </w:t>
      </w:r>
    </w:p>
    <w:p w:rsidR="00B32B60" w:rsidRDefault="00B32B60" w:rsidP="00B32B60">
      <w:pPr>
        <w:spacing w:after="0" w:line="240" w:lineRule="auto"/>
        <w:rPr>
          <w:ins w:id="4" w:author="Jennifer Thompson" w:date="2015-05-18T08:37:00Z"/>
          <w:rFonts w:ascii="Segoe UI" w:eastAsia="Times New Roman" w:hAnsi="Segoe UI" w:cs="Segoe UI"/>
          <w:sz w:val="20"/>
          <w:szCs w:val="20"/>
        </w:rPr>
      </w:pPr>
      <w:r>
        <w:rPr>
          <w:rFonts w:ascii="Segoe UI" w:eastAsia="Times New Roman" w:hAnsi="Segoe UI" w:cs="Segoe UI"/>
          <w:sz w:val="20"/>
          <w:szCs w:val="20"/>
        </w:rPr>
        <w:t xml:space="preserve">As you are likely aware, </w:t>
      </w:r>
      <w:ins w:id="5" w:author="Jennifer Thompson" w:date="2015-05-18T08:33:00Z">
        <w:r w:rsidR="003041CE">
          <w:rPr>
            <w:rFonts w:ascii="Segoe UI" w:eastAsia="Times New Roman" w:hAnsi="Segoe UI" w:cs="Segoe UI"/>
            <w:sz w:val="20"/>
            <w:szCs w:val="20"/>
          </w:rPr>
          <w:t xml:space="preserve">on _______________, 2015 </w:t>
        </w:r>
      </w:ins>
      <w:r>
        <w:rPr>
          <w:rFonts w:ascii="Segoe UI" w:eastAsia="Times New Roman" w:hAnsi="Segoe UI" w:cs="Segoe UI"/>
          <w:sz w:val="20"/>
          <w:szCs w:val="20"/>
        </w:rPr>
        <w:t xml:space="preserve">the </w:t>
      </w:r>
      <w:ins w:id="6" w:author="Jennifer Thompson" w:date="2015-05-18T08:33:00Z">
        <w:r w:rsidR="003041CE">
          <w:rPr>
            <w:rFonts w:ascii="Segoe UI" w:eastAsia="Times New Roman" w:hAnsi="Segoe UI" w:cs="Segoe UI"/>
            <w:sz w:val="20"/>
            <w:szCs w:val="20"/>
          </w:rPr>
          <w:t>C</w:t>
        </w:r>
      </w:ins>
      <w:del w:id="7" w:author="Jennifer Thompson" w:date="2015-05-18T08:33:00Z">
        <w:r w:rsidDel="003041CE">
          <w:rPr>
            <w:rFonts w:ascii="Segoe UI" w:eastAsia="Times New Roman" w:hAnsi="Segoe UI" w:cs="Segoe UI"/>
            <w:sz w:val="20"/>
            <w:szCs w:val="20"/>
          </w:rPr>
          <w:delText>c</w:delText>
        </w:r>
      </w:del>
      <w:r>
        <w:rPr>
          <w:rFonts w:ascii="Segoe UI" w:eastAsia="Times New Roman" w:hAnsi="Segoe UI" w:cs="Segoe UI"/>
          <w:sz w:val="20"/>
          <w:szCs w:val="20"/>
        </w:rPr>
        <w:t xml:space="preserve">ity </w:t>
      </w:r>
      <w:del w:id="8" w:author="Jennifer Thompson" w:date="2015-05-18T14:49:00Z">
        <w:r w:rsidDel="00166DFB">
          <w:rPr>
            <w:rFonts w:ascii="Segoe UI" w:eastAsia="Times New Roman" w:hAnsi="Segoe UI" w:cs="Segoe UI"/>
            <w:sz w:val="20"/>
            <w:szCs w:val="20"/>
          </w:rPr>
          <w:delText xml:space="preserve">has </w:delText>
        </w:r>
      </w:del>
      <w:r>
        <w:rPr>
          <w:rFonts w:ascii="Segoe UI" w:eastAsia="Times New Roman" w:hAnsi="Segoe UI" w:cs="Segoe UI"/>
          <w:sz w:val="20"/>
          <w:szCs w:val="20"/>
        </w:rPr>
        <w:t xml:space="preserve">issued a stop work order at the 113 Newbury Street site.  </w:t>
      </w:r>
      <w:ins w:id="9" w:author="Jennifer Thompson" w:date="2015-05-18T08:34:00Z">
        <w:r w:rsidR="003041CE">
          <w:rPr>
            <w:rFonts w:ascii="Segoe UI" w:eastAsia="Times New Roman" w:hAnsi="Segoe UI" w:cs="Segoe UI"/>
            <w:sz w:val="20"/>
            <w:szCs w:val="20"/>
          </w:rPr>
          <w:t xml:space="preserve">The Order was issued by the City’s building inspections division based on concerns about structural safety.  In response to that Order as well as to the complaints raised by </w:t>
        </w:r>
      </w:ins>
      <w:ins w:id="10" w:author="Jennifer Thompson" w:date="2015-05-18T08:58:00Z">
        <w:r w:rsidR="00A30A93">
          <w:rPr>
            <w:rFonts w:ascii="Segoe UI" w:eastAsia="Times New Roman" w:hAnsi="Segoe UI" w:cs="Segoe UI"/>
            <w:sz w:val="20"/>
            <w:szCs w:val="20"/>
          </w:rPr>
          <w:t xml:space="preserve">you, the </w:t>
        </w:r>
      </w:ins>
      <w:ins w:id="11" w:author="Jennifer Thompson" w:date="2015-05-18T08:34:00Z">
        <w:r w:rsidR="003041CE">
          <w:rPr>
            <w:rFonts w:ascii="Segoe UI" w:eastAsia="Times New Roman" w:hAnsi="Segoe UI" w:cs="Segoe UI"/>
            <w:sz w:val="20"/>
            <w:szCs w:val="20"/>
          </w:rPr>
          <w:t xml:space="preserve">abutters, </w:t>
        </w:r>
      </w:ins>
      <w:del w:id="12" w:author="Jennifer Thompson" w:date="2015-05-18T08:35:00Z">
        <w:r w:rsidRPr="00B32B60" w:rsidDel="003041CE">
          <w:rPr>
            <w:rFonts w:ascii="Segoe UI" w:eastAsia="Times New Roman" w:hAnsi="Segoe UI" w:cs="Segoe UI"/>
            <w:sz w:val="20"/>
            <w:szCs w:val="20"/>
          </w:rPr>
          <w:delText>T</w:delText>
        </w:r>
      </w:del>
      <w:ins w:id="13" w:author="Jennifer Thompson" w:date="2015-05-18T08:35:00Z">
        <w:r w:rsidR="003041CE">
          <w:rPr>
            <w:rFonts w:ascii="Segoe UI" w:eastAsia="Times New Roman" w:hAnsi="Segoe UI" w:cs="Segoe UI"/>
            <w:sz w:val="20"/>
            <w:szCs w:val="20"/>
          </w:rPr>
          <w:t>t</w:t>
        </w:r>
      </w:ins>
      <w:r w:rsidRPr="00B32B60">
        <w:rPr>
          <w:rFonts w:ascii="Segoe UI" w:eastAsia="Times New Roman" w:hAnsi="Segoe UI" w:cs="Segoe UI"/>
          <w:sz w:val="20"/>
          <w:szCs w:val="20"/>
        </w:rPr>
        <w:t xml:space="preserve">he </w:t>
      </w:r>
      <w:ins w:id="14" w:author="Jennifer Thompson" w:date="2015-05-18T08:35:00Z">
        <w:r w:rsidR="003041CE">
          <w:rPr>
            <w:rFonts w:ascii="Segoe UI" w:eastAsia="Times New Roman" w:hAnsi="Segoe UI" w:cs="Segoe UI"/>
            <w:sz w:val="20"/>
            <w:szCs w:val="20"/>
          </w:rPr>
          <w:t xml:space="preserve">developer has retained and is working with a licensed </w:t>
        </w:r>
      </w:ins>
      <w:del w:id="15" w:author="Jennifer Thompson" w:date="2015-05-18T08:36:00Z">
        <w:r w:rsidDel="003041CE">
          <w:rPr>
            <w:rFonts w:ascii="Segoe UI" w:eastAsia="Times New Roman" w:hAnsi="Segoe UI" w:cs="Segoe UI"/>
            <w:sz w:val="20"/>
            <w:szCs w:val="20"/>
          </w:rPr>
          <w:delText>developer</w:delText>
        </w:r>
        <w:r w:rsidRPr="00B32B60" w:rsidDel="003041CE">
          <w:rPr>
            <w:rFonts w:ascii="Segoe UI" w:eastAsia="Times New Roman" w:hAnsi="Segoe UI" w:cs="Segoe UI"/>
            <w:sz w:val="20"/>
            <w:szCs w:val="20"/>
          </w:rPr>
          <w:delText>'s contractor has indicated that they are continuing to work with licensed engineering firms</w:delText>
        </w:r>
      </w:del>
      <w:ins w:id="16" w:author="Jennifer Thompson" w:date="2015-05-18T08:58:00Z">
        <w:r w:rsidR="00A30A93">
          <w:rPr>
            <w:rFonts w:ascii="Segoe UI" w:eastAsia="Times New Roman" w:hAnsi="Segoe UI" w:cs="Segoe UI"/>
            <w:sz w:val="20"/>
            <w:szCs w:val="20"/>
          </w:rPr>
          <w:t xml:space="preserve"> engineering </w:t>
        </w:r>
        <w:proofErr w:type="spellStart"/>
        <w:r w:rsidR="00A30A93">
          <w:rPr>
            <w:rFonts w:ascii="Segoe UI" w:eastAsia="Times New Roman" w:hAnsi="Segoe UI" w:cs="Segoe UI"/>
            <w:sz w:val="20"/>
            <w:szCs w:val="20"/>
          </w:rPr>
          <w:t>firm</w:t>
        </w:r>
      </w:ins>
      <w:del w:id="17" w:author="Jennifer Thompson" w:date="2015-05-18T08:36:00Z">
        <w:r w:rsidRPr="00B32B60" w:rsidDel="003041CE">
          <w:rPr>
            <w:rFonts w:ascii="Segoe UI" w:eastAsia="Times New Roman" w:hAnsi="Segoe UI" w:cs="Segoe UI"/>
            <w:sz w:val="20"/>
            <w:szCs w:val="20"/>
          </w:rPr>
          <w:delText xml:space="preserve"> </w:delText>
        </w:r>
      </w:del>
      <w:r w:rsidRPr="00B32B60">
        <w:rPr>
          <w:rFonts w:ascii="Segoe UI" w:eastAsia="Times New Roman" w:hAnsi="Segoe UI" w:cs="Segoe UI"/>
          <w:sz w:val="20"/>
          <w:szCs w:val="20"/>
        </w:rPr>
        <w:t>to</w:t>
      </w:r>
      <w:proofErr w:type="spellEnd"/>
      <w:r w:rsidRPr="00B32B60">
        <w:rPr>
          <w:rFonts w:ascii="Segoe UI" w:eastAsia="Times New Roman" w:hAnsi="Segoe UI" w:cs="Segoe UI"/>
          <w:sz w:val="20"/>
          <w:szCs w:val="20"/>
        </w:rPr>
        <w:t xml:space="preserve"> develop a fully engineered action plan to address structural failures</w:t>
      </w:r>
      <w:ins w:id="18" w:author="Barbara A. Barhydt" w:date="2015-05-14T13:27:00Z">
        <w:r w:rsidR="0092147D">
          <w:rPr>
            <w:rFonts w:ascii="Segoe UI" w:eastAsia="Times New Roman" w:hAnsi="Segoe UI" w:cs="Segoe UI"/>
            <w:sz w:val="20"/>
            <w:szCs w:val="20"/>
          </w:rPr>
          <w:t xml:space="preserve"> and propose mitigation measures in order to proceed with construction. </w:t>
        </w:r>
      </w:ins>
      <w:r w:rsidRPr="00B32B60">
        <w:rPr>
          <w:rFonts w:ascii="Segoe UI" w:eastAsia="Times New Roman" w:hAnsi="Segoe UI" w:cs="Segoe UI"/>
          <w:sz w:val="20"/>
          <w:szCs w:val="20"/>
        </w:rPr>
        <w:t xml:space="preserve"> </w:t>
      </w:r>
      <w:del w:id="19" w:author="Barbara A. Barhydt" w:date="2015-05-14T13:27:00Z">
        <w:r w:rsidRPr="00B32B60" w:rsidDel="0092147D">
          <w:rPr>
            <w:rFonts w:ascii="Segoe UI" w:eastAsia="Times New Roman" w:hAnsi="Segoe UI" w:cs="Segoe UI"/>
            <w:sz w:val="20"/>
            <w:szCs w:val="20"/>
            <w:highlight w:val="yellow"/>
          </w:rPr>
          <w:delText>(ON WHOSE PROPERTY?  DO THEY NEED TO FIX THE NEIGHBORS' PLACES TOO?)</w:delText>
        </w:r>
        <w:r w:rsidRPr="00B32B60" w:rsidDel="0092147D">
          <w:rPr>
            <w:rFonts w:ascii="Segoe UI" w:eastAsia="Times New Roman" w:hAnsi="Segoe UI" w:cs="Segoe UI"/>
            <w:sz w:val="20"/>
            <w:szCs w:val="20"/>
          </w:rPr>
          <w:delText xml:space="preserve"> and proceed with construction.  </w:delText>
        </w:r>
      </w:del>
      <w:r w:rsidRPr="00B32B60">
        <w:rPr>
          <w:rFonts w:ascii="Segoe UI" w:eastAsia="Times New Roman" w:hAnsi="Segoe UI" w:cs="Segoe UI"/>
          <w:sz w:val="20"/>
          <w:szCs w:val="20"/>
        </w:rPr>
        <w:t xml:space="preserve">The </w:t>
      </w:r>
      <w:ins w:id="20" w:author="Jennifer Thompson" w:date="2015-05-18T08:36:00Z">
        <w:r w:rsidR="003041CE">
          <w:rPr>
            <w:rFonts w:ascii="Segoe UI" w:eastAsia="Times New Roman" w:hAnsi="Segoe UI" w:cs="Segoe UI"/>
            <w:sz w:val="20"/>
            <w:szCs w:val="20"/>
          </w:rPr>
          <w:t>C</w:t>
        </w:r>
      </w:ins>
      <w:del w:id="21" w:author="Jennifer Thompson" w:date="2015-05-18T08:36:00Z">
        <w:r w:rsidRPr="00B32B60" w:rsidDel="003041CE">
          <w:rPr>
            <w:rFonts w:ascii="Segoe UI" w:eastAsia="Times New Roman" w:hAnsi="Segoe UI" w:cs="Segoe UI"/>
            <w:sz w:val="20"/>
            <w:szCs w:val="20"/>
          </w:rPr>
          <w:delText>c</w:delText>
        </w:r>
      </w:del>
      <w:r w:rsidRPr="00B32B60">
        <w:rPr>
          <w:rFonts w:ascii="Segoe UI" w:eastAsia="Times New Roman" w:hAnsi="Segoe UI" w:cs="Segoe UI"/>
          <w:sz w:val="20"/>
          <w:szCs w:val="20"/>
        </w:rPr>
        <w:t xml:space="preserve">ity has communicated to the </w:t>
      </w:r>
      <w:ins w:id="22" w:author="Jennifer Thompson" w:date="2015-05-18T08:36:00Z">
        <w:r w:rsidR="003041CE">
          <w:rPr>
            <w:rFonts w:ascii="Segoe UI" w:eastAsia="Times New Roman" w:hAnsi="Segoe UI" w:cs="Segoe UI"/>
            <w:sz w:val="20"/>
            <w:szCs w:val="20"/>
          </w:rPr>
          <w:t xml:space="preserve">developer and its </w:t>
        </w:r>
      </w:ins>
      <w:r w:rsidRPr="00B32B60">
        <w:rPr>
          <w:rFonts w:ascii="Segoe UI" w:eastAsia="Times New Roman" w:hAnsi="Segoe UI" w:cs="Segoe UI"/>
          <w:sz w:val="20"/>
          <w:szCs w:val="20"/>
        </w:rPr>
        <w:t>contractor that this plan</w:t>
      </w:r>
      <w:r>
        <w:rPr>
          <w:rFonts w:ascii="Segoe UI" w:eastAsia="Times New Roman" w:hAnsi="Segoe UI" w:cs="Segoe UI"/>
          <w:sz w:val="20"/>
          <w:szCs w:val="20"/>
        </w:rPr>
        <w:t>, stamped by a licensed professional engineer</w:t>
      </w:r>
      <w:del w:id="23" w:author="Jennifer Thompson" w:date="2015-05-18T14:39:00Z">
        <w:r w:rsidDel="0018529D">
          <w:rPr>
            <w:rFonts w:ascii="Segoe UI" w:eastAsia="Times New Roman" w:hAnsi="Segoe UI" w:cs="Segoe UI"/>
            <w:sz w:val="20"/>
            <w:szCs w:val="20"/>
          </w:rPr>
          <w:delText>,</w:delText>
        </w:r>
        <w:r w:rsidRPr="00B32B60" w:rsidDel="0018529D">
          <w:rPr>
            <w:rFonts w:ascii="Segoe UI" w:eastAsia="Times New Roman" w:hAnsi="Segoe UI" w:cs="Segoe UI"/>
            <w:sz w:val="20"/>
            <w:szCs w:val="20"/>
          </w:rPr>
          <w:delText> </w:delText>
        </w:r>
      </w:del>
      <w:ins w:id="24" w:author="Jennifer Thompson" w:date="2015-05-18T14:39:00Z">
        <w:r w:rsidR="0018529D">
          <w:rPr>
            <w:rFonts w:ascii="Segoe UI" w:eastAsia="Times New Roman" w:hAnsi="Segoe UI" w:cs="Segoe UI"/>
            <w:sz w:val="20"/>
            <w:szCs w:val="20"/>
          </w:rPr>
          <w:t>, and peer reviewed by a third-party engineer</w:t>
        </w:r>
      </w:ins>
      <w:ins w:id="25" w:author="Jennifer Thompson" w:date="2015-05-18T14:50:00Z">
        <w:r w:rsidR="00166DFB">
          <w:rPr>
            <w:rFonts w:ascii="Segoe UI" w:eastAsia="Times New Roman" w:hAnsi="Segoe UI" w:cs="Segoe UI"/>
            <w:sz w:val="20"/>
            <w:szCs w:val="20"/>
          </w:rPr>
          <w:t xml:space="preserve"> hired by the developer,</w:t>
        </w:r>
      </w:ins>
      <w:ins w:id="26" w:author="Jennifer Thompson" w:date="2015-05-18T14:39:00Z">
        <w:r w:rsidR="0018529D">
          <w:rPr>
            <w:rFonts w:ascii="Segoe UI" w:eastAsia="Times New Roman" w:hAnsi="Segoe UI" w:cs="Segoe UI"/>
            <w:sz w:val="20"/>
            <w:szCs w:val="20"/>
          </w:rPr>
          <w:t xml:space="preserve"> </w:t>
        </w:r>
      </w:ins>
      <w:r w:rsidRPr="00B32B60">
        <w:rPr>
          <w:rFonts w:ascii="Segoe UI" w:eastAsia="Times New Roman" w:hAnsi="Segoe UI" w:cs="Segoe UI"/>
          <w:sz w:val="20"/>
          <w:szCs w:val="20"/>
        </w:rPr>
        <w:t xml:space="preserve">is to be submitted to the </w:t>
      </w:r>
      <w:ins w:id="27" w:author="Jennifer Thompson" w:date="2015-05-18T08:37:00Z">
        <w:r w:rsidR="003041CE">
          <w:rPr>
            <w:rFonts w:ascii="Segoe UI" w:eastAsia="Times New Roman" w:hAnsi="Segoe UI" w:cs="Segoe UI"/>
            <w:sz w:val="20"/>
            <w:szCs w:val="20"/>
          </w:rPr>
          <w:t>C</w:t>
        </w:r>
      </w:ins>
      <w:del w:id="28" w:author="Jennifer Thompson" w:date="2015-05-18T08:37:00Z">
        <w:r w:rsidRPr="00B32B60" w:rsidDel="003041CE">
          <w:rPr>
            <w:rFonts w:ascii="Segoe UI" w:eastAsia="Times New Roman" w:hAnsi="Segoe UI" w:cs="Segoe UI"/>
            <w:sz w:val="20"/>
            <w:szCs w:val="20"/>
          </w:rPr>
          <w:delText>c</w:delText>
        </w:r>
      </w:del>
      <w:r w:rsidRPr="00B32B60">
        <w:rPr>
          <w:rFonts w:ascii="Segoe UI" w:eastAsia="Times New Roman" w:hAnsi="Segoe UI" w:cs="Segoe UI"/>
          <w:sz w:val="20"/>
          <w:szCs w:val="20"/>
        </w:rPr>
        <w:t>ity</w:t>
      </w:r>
      <w:r>
        <w:rPr>
          <w:rFonts w:ascii="Segoe UI" w:eastAsia="Times New Roman" w:hAnsi="Segoe UI" w:cs="Segoe UI"/>
          <w:sz w:val="20"/>
          <w:szCs w:val="20"/>
        </w:rPr>
        <w:t xml:space="preserve"> </w:t>
      </w:r>
      <w:del w:id="29" w:author="Jennifer Thompson" w:date="2015-05-18T14:38:00Z">
        <w:r w:rsidRPr="00B32B60" w:rsidDel="0018529D">
          <w:rPr>
            <w:rFonts w:ascii="Segoe UI" w:eastAsia="Times New Roman" w:hAnsi="Segoe UI" w:cs="Segoe UI"/>
            <w:sz w:val="20"/>
            <w:szCs w:val="20"/>
          </w:rPr>
          <w:delText>as a site plan/subdivision amendment</w:delText>
        </w:r>
        <w:r w:rsidDel="0018529D">
          <w:rPr>
            <w:rFonts w:ascii="Segoe UI" w:eastAsia="Times New Roman" w:hAnsi="Segoe UI" w:cs="Segoe UI"/>
            <w:sz w:val="20"/>
            <w:szCs w:val="20"/>
          </w:rPr>
          <w:delText xml:space="preserve"> for review</w:delText>
        </w:r>
        <w:r w:rsidRPr="00B32B60" w:rsidDel="0018529D">
          <w:rPr>
            <w:rFonts w:ascii="Segoe UI" w:eastAsia="Times New Roman" w:hAnsi="Segoe UI" w:cs="Segoe UI"/>
            <w:sz w:val="20"/>
            <w:szCs w:val="20"/>
          </w:rPr>
          <w:delText xml:space="preserve"> under the standards of the land use code</w:delText>
        </w:r>
      </w:del>
      <w:ins w:id="30" w:author="Barbara A. Barhydt" w:date="2015-05-14T13:28:00Z">
        <w:del w:id="31" w:author="Jennifer Thompson" w:date="2015-05-18T14:38:00Z">
          <w:r w:rsidR="0092147D" w:rsidDel="0018529D">
            <w:rPr>
              <w:rFonts w:ascii="Segoe UI" w:eastAsia="Times New Roman" w:hAnsi="Segoe UI" w:cs="Segoe UI"/>
              <w:sz w:val="20"/>
              <w:szCs w:val="20"/>
            </w:rPr>
            <w:delText xml:space="preserve"> and under the building code</w:delText>
          </w:r>
        </w:del>
      </w:ins>
      <w:del w:id="32" w:author="Jennifer Thompson" w:date="2015-05-18T14:38:00Z">
        <w:r w:rsidRPr="00B32B60" w:rsidDel="0018529D">
          <w:rPr>
            <w:rFonts w:ascii="Segoe UI" w:eastAsia="Times New Roman" w:hAnsi="Segoe UI" w:cs="Segoe UI"/>
            <w:sz w:val="20"/>
            <w:szCs w:val="20"/>
          </w:rPr>
          <w:delText>.  A</w:delText>
        </w:r>
        <w:r w:rsidDel="0018529D">
          <w:rPr>
            <w:rFonts w:ascii="Segoe UI" w:eastAsia="Times New Roman" w:hAnsi="Segoe UI" w:cs="Segoe UI"/>
            <w:sz w:val="20"/>
            <w:szCs w:val="20"/>
          </w:rPr>
          <w:delText>s a site plan/subdivision amendment, a</w:delText>
        </w:r>
        <w:r w:rsidRPr="00B32B60" w:rsidDel="0018529D">
          <w:rPr>
            <w:rFonts w:ascii="Segoe UI" w:eastAsia="Times New Roman" w:hAnsi="Segoe UI" w:cs="Segoe UI"/>
            <w:sz w:val="20"/>
            <w:szCs w:val="20"/>
          </w:rPr>
          <w:delText xml:space="preserve">ll neighbors within 500 feet will receive a notice of the receipt of </w:delText>
        </w:r>
        <w:r w:rsidDel="0018529D">
          <w:rPr>
            <w:rFonts w:ascii="Segoe UI" w:eastAsia="Times New Roman" w:hAnsi="Segoe UI" w:cs="Segoe UI"/>
            <w:sz w:val="20"/>
            <w:szCs w:val="20"/>
          </w:rPr>
          <w:delText xml:space="preserve">the amendment </w:delText>
        </w:r>
        <w:r w:rsidRPr="00B32B60" w:rsidDel="0018529D">
          <w:rPr>
            <w:rFonts w:ascii="Segoe UI" w:eastAsia="Times New Roman" w:hAnsi="Segoe UI" w:cs="Segoe UI"/>
            <w:sz w:val="20"/>
            <w:szCs w:val="20"/>
          </w:rPr>
          <w:delText>application</w:delText>
        </w:r>
        <w:r w:rsidDel="0018529D">
          <w:rPr>
            <w:rFonts w:ascii="Segoe UI" w:eastAsia="Times New Roman" w:hAnsi="Segoe UI" w:cs="Segoe UI"/>
            <w:sz w:val="20"/>
            <w:szCs w:val="20"/>
          </w:rPr>
          <w:delText xml:space="preserve"> and be given the opportunity to review, comment, and ask questions about the plans</w:delText>
        </w:r>
      </w:del>
      <w:r w:rsidRPr="00B32B60">
        <w:rPr>
          <w:rFonts w:ascii="Segoe UI" w:eastAsia="Times New Roman" w:hAnsi="Segoe UI" w:cs="Segoe UI"/>
          <w:sz w:val="20"/>
          <w:szCs w:val="20"/>
        </w:rPr>
        <w:t xml:space="preserve">.  </w:t>
      </w:r>
      <w:proofErr w:type="gramStart"/>
      <w:ins w:id="33" w:author="Jennifer Thompson" w:date="2015-05-18T14:39:00Z">
        <w:r w:rsidR="0018529D">
          <w:rPr>
            <w:rFonts w:ascii="Segoe UI" w:eastAsia="Times New Roman" w:hAnsi="Segoe UI" w:cs="Segoe UI"/>
            <w:sz w:val="20"/>
            <w:szCs w:val="20"/>
          </w:rPr>
          <w:t>before</w:t>
        </w:r>
        <w:proofErr w:type="gramEnd"/>
        <w:r w:rsidR="0018529D">
          <w:rPr>
            <w:rFonts w:ascii="Segoe UI" w:eastAsia="Times New Roman" w:hAnsi="Segoe UI" w:cs="Segoe UI"/>
            <w:sz w:val="20"/>
            <w:szCs w:val="20"/>
          </w:rPr>
          <w:t xml:space="preserve"> the stop work order may be lifted.</w:t>
        </w:r>
      </w:ins>
      <w:ins w:id="34" w:author="Jennifer Thompson" w:date="2015-05-18T14:46:00Z">
        <w:r w:rsidR="0018529D">
          <w:rPr>
            <w:rStyle w:val="FootnoteReference"/>
            <w:rFonts w:ascii="Segoe UI" w:eastAsia="Times New Roman" w:hAnsi="Segoe UI" w:cs="Segoe UI"/>
            <w:sz w:val="20"/>
            <w:szCs w:val="20"/>
          </w:rPr>
          <w:footnoteReference w:id="1"/>
        </w:r>
      </w:ins>
      <w:ins w:id="40" w:author="Jennifer Thompson" w:date="2015-05-18T14:39:00Z">
        <w:r w:rsidR="0018529D">
          <w:rPr>
            <w:rFonts w:ascii="Segoe UI" w:eastAsia="Times New Roman" w:hAnsi="Segoe UI" w:cs="Segoe UI"/>
            <w:sz w:val="20"/>
            <w:szCs w:val="20"/>
          </w:rPr>
          <w:t xml:space="preserve">  </w:t>
        </w:r>
      </w:ins>
      <w:ins w:id="41" w:author="Jennifer Thompson" w:date="2015-05-18T14:44:00Z">
        <w:r w:rsidR="0018529D">
          <w:rPr>
            <w:rFonts w:ascii="Segoe UI" w:eastAsia="Times New Roman" w:hAnsi="Segoe UI" w:cs="Segoe UI"/>
            <w:sz w:val="20"/>
            <w:szCs w:val="20"/>
          </w:rPr>
          <w:t>Although there is no formal noticing requirement applicable to the lifting of stop work orders, as a courtesy, w</w:t>
        </w:r>
      </w:ins>
      <w:ins w:id="42" w:author="Jennifer Thompson" w:date="2015-05-18T14:39:00Z">
        <w:r w:rsidR="0018529D">
          <w:rPr>
            <w:rFonts w:ascii="Segoe UI" w:eastAsia="Times New Roman" w:hAnsi="Segoe UI" w:cs="Segoe UI"/>
            <w:sz w:val="20"/>
            <w:szCs w:val="20"/>
          </w:rPr>
          <w:t>hen we receive a copy of that updated and peer reviewed plan, we will notify all abutters within 500 feet and provide an opportunity for you to review it.</w:t>
        </w:r>
      </w:ins>
    </w:p>
    <w:p w:rsidR="003041CE" w:rsidRDefault="003041CE" w:rsidP="00B32B60">
      <w:pPr>
        <w:spacing w:after="0" w:line="240" w:lineRule="auto"/>
        <w:rPr>
          <w:ins w:id="43" w:author="Jennifer Thompson" w:date="2015-05-18T08:37:00Z"/>
          <w:rFonts w:ascii="Segoe UI" w:eastAsia="Times New Roman" w:hAnsi="Segoe UI" w:cs="Segoe UI"/>
          <w:sz w:val="20"/>
          <w:szCs w:val="20"/>
        </w:rPr>
      </w:pPr>
      <w:bookmarkStart w:id="44" w:name="_GoBack"/>
      <w:bookmarkEnd w:id="44"/>
    </w:p>
    <w:p w:rsidR="003041CE" w:rsidRPr="00B32B60" w:rsidDel="0018529D" w:rsidRDefault="003041CE" w:rsidP="00B32B60">
      <w:pPr>
        <w:spacing w:after="0" w:line="240" w:lineRule="auto"/>
        <w:rPr>
          <w:del w:id="45" w:author="Jennifer Thompson" w:date="2015-05-18T14:44:00Z"/>
          <w:rFonts w:ascii="Segoe UI" w:eastAsia="Times New Roman" w:hAnsi="Segoe UI" w:cs="Segoe UI"/>
          <w:sz w:val="20"/>
          <w:szCs w:val="20"/>
        </w:rPr>
      </w:pPr>
      <w:ins w:id="46" w:author="Jennifer Thompson" w:date="2015-05-18T08:37:00Z">
        <w:r>
          <w:rPr>
            <w:rFonts w:ascii="Segoe UI" w:eastAsia="Times New Roman" w:hAnsi="Segoe UI" w:cs="Segoe UI"/>
            <w:sz w:val="20"/>
            <w:szCs w:val="20"/>
          </w:rPr>
          <w:t>Please understand that the City</w:t>
        </w:r>
      </w:ins>
      <w:ins w:id="47" w:author="Jennifer Thompson" w:date="2015-05-18T08:58:00Z">
        <w:r w:rsidR="00A30A93">
          <w:rPr>
            <w:rFonts w:ascii="Segoe UI" w:eastAsia="Times New Roman" w:hAnsi="Segoe UI" w:cs="Segoe UI"/>
            <w:sz w:val="20"/>
            <w:szCs w:val="20"/>
          </w:rPr>
          <w:t xml:space="preserve">’s review and approval authority is limited </w:t>
        </w:r>
      </w:ins>
      <w:ins w:id="48" w:author="Jennifer Thompson" w:date="2015-05-18T14:40:00Z">
        <w:r w:rsidR="0018529D">
          <w:rPr>
            <w:rFonts w:ascii="Segoe UI" w:eastAsia="Times New Roman" w:hAnsi="Segoe UI" w:cs="Segoe UI"/>
            <w:sz w:val="20"/>
            <w:szCs w:val="20"/>
          </w:rPr>
          <w:t xml:space="preserve">in this situation.  When analyzing whether the stop work order </w:t>
        </w:r>
      </w:ins>
      <w:ins w:id="49" w:author="Jennifer Thompson" w:date="2015-05-18T14:41:00Z">
        <w:r w:rsidR="0018529D">
          <w:rPr>
            <w:rFonts w:ascii="Segoe UI" w:eastAsia="Times New Roman" w:hAnsi="Segoe UI" w:cs="Segoe UI"/>
            <w:sz w:val="20"/>
            <w:szCs w:val="20"/>
          </w:rPr>
          <w:t xml:space="preserve">may be lifted, the question will simply be whether the developer has presented substantial evidence demonstrating that it has </w:t>
        </w:r>
      </w:ins>
      <w:ins w:id="50" w:author="Jennifer Thompson" w:date="2015-05-18T14:43:00Z">
        <w:r w:rsidR="0018529D">
          <w:rPr>
            <w:rFonts w:ascii="Segoe UI" w:eastAsia="Times New Roman" w:hAnsi="Segoe UI" w:cs="Segoe UI"/>
            <w:sz w:val="20"/>
            <w:szCs w:val="20"/>
          </w:rPr>
          <w:t xml:space="preserve">developed a plan to </w:t>
        </w:r>
      </w:ins>
      <w:ins w:id="51" w:author="Jennifer Thompson" w:date="2015-05-18T14:41:00Z">
        <w:r w:rsidR="0018529D">
          <w:rPr>
            <w:rFonts w:ascii="Segoe UI" w:eastAsia="Times New Roman" w:hAnsi="Segoe UI" w:cs="Segoe UI"/>
            <w:sz w:val="20"/>
            <w:szCs w:val="20"/>
          </w:rPr>
          <w:t xml:space="preserve">mitigate the safety concerns that led to the issuance of the order.  The City is not authorized or qualified to determine </w:t>
        </w:r>
      </w:ins>
      <w:ins w:id="52" w:author="Jennifer Thompson" w:date="2015-05-18T14:42:00Z">
        <w:r w:rsidR="0018529D">
          <w:rPr>
            <w:rFonts w:ascii="Segoe UI" w:eastAsia="Times New Roman" w:hAnsi="Segoe UI" w:cs="Segoe UI"/>
            <w:sz w:val="20"/>
            <w:szCs w:val="20"/>
          </w:rPr>
          <w:t>whether the proposed plan is the best plan or whether it will ultimately succeed</w:t>
        </w:r>
      </w:ins>
      <w:ins w:id="53" w:author="AQJ2" w:date="2015-05-19T09:23:00Z">
        <w:r w:rsidR="00465357">
          <w:rPr>
            <w:rFonts w:ascii="Segoe UI" w:eastAsia="Times New Roman" w:hAnsi="Segoe UI" w:cs="Segoe UI"/>
            <w:sz w:val="20"/>
            <w:szCs w:val="20"/>
          </w:rPr>
          <w:t xml:space="preserve">, </w:t>
        </w:r>
      </w:ins>
      <w:ins w:id="54" w:author="AQJ2" w:date="2015-05-19T09:24:00Z">
        <w:r w:rsidR="00465357">
          <w:rPr>
            <w:rFonts w:ascii="Segoe UI" w:eastAsia="Times New Roman" w:hAnsi="Segoe UI" w:cs="Segoe UI"/>
            <w:sz w:val="20"/>
            <w:szCs w:val="20"/>
          </w:rPr>
          <w:t>and</w:t>
        </w:r>
      </w:ins>
      <w:ins w:id="55" w:author="AQJ2" w:date="2015-05-19T09:23:00Z">
        <w:r w:rsidR="00465357">
          <w:rPr>
            <w:rFonts w:ascii="Segoe UI" w:eastAsia="Times New Roman" w:hAnsi="Segoe UI" w:cs="Segoe UI"/>
            <w:sz w:val="20"/>
            <w:szCs w:val="20"/>
          </w:rPr>
          <w:t xml:space="preserve"> relies upon the credentials of the engineer of record and peer review engineer</w:t>
        </w:r>
      </w:ins>
      <w:ins w:id="56" w:author="Jennifer Thompson" w:date="2015-05-18T14:42:00Z">
        <w:r w:rsidR="0018529D">
          <w:rPr>
            <w:rFonts w:ascii="Segoe UI" w:eastAsia="Times New Roman" w:hAnsi="Segoe UI" w:cs="Segoe UI"/>
            <w:sz w:val="20"/>
            <w:szCs w:val="20"/>
          </w:rPr>
          <w:t xml:space="preserve">.  </w:t>
        </w:r>
      </w:ins>
      <w:ins w:id="57" w:author="Jennifer Thompson" w:date="2015-05-18T08:59:00Z">
        <w:r w:rsidR="00A30A93">
          <w:rPr>
            <w:rFonts w:ascii="Segoe UI" w:eastAsia="Times New Roman" w:hAnsi="Segoe UI" w:cs="Segoe UI"/>
            <w:sz w:val="20"/>
            <w:szCs w:val="20"/>
          </w:rPr>
          <w:t>The City does not purport to dictate or approve construction methodologies.  To the extent that a developer</w:t>
        </w:r>
      </w:ins>
      <w:ins w:id="58" w:author="Jennifer Thompson" w:date="2015-05-18T09:00:00Z">
        <w:r w:rsidR="00A30A93">
          <w:rPr>
            <w:rFonts w:ascii="Segoe UI" w:eastAsia="Times New Roman" w:hAnsi="Segoe UI" w:cs="Segoe UI"/>
            <w:sz w:val="20"/>
            <w:szCs w:val="20"/>
          </w:rPr>
          <w:t>’s construction activities cause damage to neighboring properties, the City</w:t>
        </w:r>
      </w:ins>
      <w:ins w:id="59" w:author="Jennifer Thompson" w:date="2015-05-18T09:01:00Z">
        <w:r w:rsidR="00A30A93">
          <w:rPr>
            <w:rFonts w:ascii="Segoe UI" w:eastAsia="Times New Roman" w:hAnsi="Segoe UI" w:cs="Segoe UI"/>
            <w:sz w:val="20"/>
            <w:szCs w:val="20"/>
          </w:rPr>
          <w:t>’s recourse is very limited.  Rather, damage caused by a developer or its contractor to neighboring properties is a matter to be addressed privately between those parties.</w:t>
        </w:r>
      </w:ins>
      <w:ins w:id="60" w:author="Jennifer Thompson" w:date="2015-05-18T09:02:00Z">
        <w:r w:rsidR="00A30A93">
          <w:rPr>
            <w:rFonts w:ascii="Segoe UI" w:eastAsia="Times New Roman" w:hAnsi="Segoe UI" w:cs="Segoe UI"/>
            <w:sz w:val="20"/>
            <w:szCs w:val="20"/>
          </w:rPr>
          <w:t xml:space="preserve">  </w:t>
        </w:r>
      </w:ins>
      <w:ins w:id="61" w:author="Jennifer Thompson" w:date="2015-05-18T14:51:00Z">
        <w:r w:rsidR="00166DFB">
          <w:rPr>
            <w:rFonts w:ascii="Segoe UI" w:eastAsia="Times New Roman" w:hAnsi="Segoe UI" w:cs="Segoe UI"/>
            <w:sz w:val="20"/>
            <w:szCs w:val="20"/>
          </w:rPr>
          <w:t>The developer therefore proceeds at its own risk and it will bear any and all responsibility for damages caused as a result of its actions.</w:t>
        </w:r>
      </w:ins>
    </w:p>
    <w:p w:rsidR="00B32B60" w:rsidRDefault="00B32B60" w:rsidP="00B32B60">
      <w:pPr>
        <w:spacing w:after="0" w:line="240" w:lineRule="auto"/>
        <w:rPr>
          <w:rFonts w:ascii="Segoe UI" w:eastAsia="Times New Roman" w:hAnsi="Segoe UI" w:cs="Segoe UI"/>
          <w:sz w:val="20"/>
          <w:szCs w:val="20"/>
        </w:rPr>
      </w:pPr>
      <w:r w:rsidRPr="00B32B60">
        <w:rPr>
          <w:rFonts w:ascii="Segoe UI" w:eastAsia="Times New Roman" w:hAnsi="Segoe UI" w:cs="Segoe UI"/>
          <w:sz w:val="20"/>
          <w:szCs w:val="20"/>
        </w:rPr>
        <w:t> </w:t>
      </w:r>
    </w:p>
    <w:p w:rsidR="00B32B60" w:rsidDel="0018529D" w:rsidRDefault="00B32B60" w:rsidP="00B32B60">
      <w:pPr>
        <w:spacing w:after="0" w:line="240" w:lineRule="auto"/>
        <w:rPr>
          <w:del w:id="62" w:author="Jennifer Thompson" w:date="2015-05-18T14:47:00Z"/>
          <w:rFonts w:ascii="Segoe UI" w:eastAsia="Times New Roman" w:hAnsi="Segoe UI" w:cs="Segoe UI"/>
          <w:sz w:val="20"/>
          <w:szCs w:val="20"/>
        </w:rPr>
      </w:pPr>
      <w:del w:id="63" w:author="Jennifer Thompson" w:date="2015-05-18T14:47:00Z">
        <w:r w:rsidDel="0018529D">
          <w:rPr>
            <w:rFonts w:ascii="Segoe UI" w:eastAsia="Times New Roman" w:hAnsi="Segoe UI" w:cs="Segoe UI"/>
            <w:sz w:val="20"/>
            <w:szCs w:val="20"/>
          </w:rPr>
          <w:delText xml:space="preserve">It should be noted that the developer has informed the </w:delText>
        </w:r>
      </w:del>
      <w:del w:id="64" w:author="Jennifer Thompson" w:date="2015-05-18T08:37:00Z">
        <w:r w:rsidDel="003041CE">
          <w:rPr>
            <w:rFonts w:ascii="Segoe UI" w:eastAsia="Times New Roman" w:hAnsi="Segoe UI" w:cs="Segoe UI"/>
            <w:sz w:val="20"/>
            <w:szCs w:val="20"/>
          </w:rPr>
          <w:delText>c</w:delText>
        </w:r>
      </w:del>
      <w:del w:id="65" w:author="Jennifer Thompson" w:date="2015-05-18T14:47:00Z">
        <w:r w:rsidDel="0018529D">
          <w:rPr>
            <w:rFonts w:ascii="Segoe UI" w:eastAsia="Times New Roman" w:hAnsi="Segoe UI" w:cs="Segoe UI"/>
            <w:sz w:val="20"/>
            <w:szCs w:val="20"/>
          </w:rPr>
          <w:delText xml:space="preserve">ity that buttress filling may be required to stabilize the site prior to the completion of the action plan mentioned above.  The city has stated that this </w:delText>
        </w:r>
      </w:del>
      <w:ins w:id="66" w:author="Barbara A. Barhydt" w:date="2015-05-14T13:29:00Z">
        <w:del w:id="67" w:author="Jennifer Thompson" w:date="2015-05-18T14:47:00Z">
          <w:r w:rsidR="0092147D" w:rsidDel="0018529D">
            <w:rPr>
              <w:rFonts w:ascii="Segoe UI" w:eastAsia="Times New Roman" w:hAnsi="Segoe UI" w:cs="Segoe UI"/>
              <w:sz w:val="20"/>
              <w:szCs w:val="20"/>
            </w:rPr>
            <w:delText xml:space="preserve">may approve </w:delText>
          </w:r>
        </w:del>
      </w:ins>
      <w:del w:id="68" w:author="Jennifer Thompson" w:date="2015-05-18T14:47:00Z">
        <w:r w:rsidDel="0018529D">
          <w:rPr>
            <w:rFonts w:ascii="Segoe UI" w:eastAsia="Times New Roman" w:hAnsi="Segoe UI" w:cs="Segoe UI"/>
            <w:sz w:val="20"/>
            <w:szCs w:val="20"/>
          </w:rPr>
          <w:delText>limited work could be approved in the interim upon submission and</w:delText>
        </w:r>
      </w:del>
      <w:ins w:id="69" w:author="Barbara A. Barhydt" w:date="2015-05-14T13:29:00Z">
        <w:del w:id="70" w:author="Jennifer Thompson" w:date="2015-05-18T14:47:00Z">
          <w:r w:rsidR="0092147D" w:rsidDel="0018529D">
            <w:rPr>
              <w:rFonts w:ascii="Segoe UI" w:eastAsia="Times New Roman" w:hAnsi="Segoe UI" w:cs="Segoe UI"/>
              <w:sz w:val="20"/>
              <w:szCs w:val="20"/>
            </w:rPr>
            <w:delText>if it is shown to be a safety and emergency measure based upon the recommendations of the applicant</w:delText>
          </w:r>
        </w:del>
      </w:ins>
      <w:ins w:id="71" w:author="Barbara A. Barhydt" w:date="2015-05-14T13:30:00Z">
        <w:del w:id="72" w:author="Jennifer Thompson" w:date="2015-05-18T14:47:00Z">
          <w:r w:rsidR="0092147D" w:rsidDel="0018529D">
            <w:rPr>
              <w:rFonts w:ascii="Segoe UI" w:eastAsia="Times New Roman" w:hAnsi="Segoe UI" w:cs="Segoe UI"/>
              <w:sz w:val="20"/>
              <w:szCs w:val="20"/>
            </w:rPr>
            <w:delText>’s</w:delText>
          </w:r>
        </w:del>
      </w:ins>
      <w:del w:id="73" w:author="Jennifer Thompson" w:date="2015-05-18T14:47:00Z">
        <w:r w:rsidDel="0018529D">
          <w:rPr>
            <w:rFonts w:ascii="Segoe UI" w:eastAsia="Times New Roman" w:hAnsi="Segoe UI" w:cs="Segoe UI"/>
            <w:sz w:val="20"/>
            <w:szCs w:val="20"/>
          </w:rPr>
          <w:delText xml:space="preserve"> review of a stamped plan by a licensed professional engineer</w:delText>
        </w:r>
      </w:del>
      <w:ins w:id="74" w:author="Barbara A. Barhydt" w:date="2015-05-14T13:31:00Z">
        <w:del w:id="75" w:author="Jennifer Thompson" w:date="2015-05-18T14:47:00Z">
          <w:r w:rsidR="0092147D" w:rsidDel="0018529D">
            <w:rPr>
              <w:rFonts w:ascii="Segoe UI" w:eastAsia="Times New Roman" w:hAnsi="Segoe UI" w:cs="Segoe UI"/>
              <w:sz w:val="20"/>
              <w:szCs w:val="20"/>
            </w:rPr>
            <w:delText xml:space="preserve"> contained within a stamped plan</w:delText>
          </w:r>
        </w:del>
      </w:ins>
      <w:del w:id="76" w:author="Jennifer Thompson" w:date="2015-05-18T14:47:00Z">
        <w:r w:rsidDel="0018529D">
          <w:rPr>
            <w:rFonts w:ascii="Segoe UI" w:eastAsia="Times New Roman" w:hAnsi="Segoe UI" w:cs="Segoe UI"/>
            <w:sz w:val="20"/>
            <w:szCs w:val="20"/>
          </w:rPr>
          <w:delText xml:space="preserve">.  To be clear, this work would be solely to stabilize the site to prevent further structural failures. </w:delText>
        </w:r>
      </w:del>
    </w:p>
    <w:p w:rsidR="00B32B60" w:rsidRDefault="00B32B60" w:rsidP="00B32B60">
      <w:pPr>
        <w:spacing w:after="0" w:line="240" w:lineRule="auto"/>
        <w:rPr>
          <w:ins w:id="77" w:author="Jennifer Thompson" w:date="2015-05-18T14:51:00Z"/>
          <w:rFonts w:ascii="Segoe UI" w:eastAsia="Times New Roman" w:hAnsi="Segoe UI" w:cs="Segoe UI"/>
          <w:sz w:val="20"/>
          <w:szCs w:val="20"/>
        </w:rPr>
      </w:pPr>
    </w:p>
    <w:p w:rsidR="00166DFB" w:rsidRDefault="00166DFB" w:rsidP="00B32B60">
      <w:pPr>
        <w:spacing w:after="0" w:line="240" w:lineRule="auto"/>
        <w:rPr>
          <w:rFonts w:ascii="Segoe UI" w:eastAsia="Times New Roman" w:hAnsi="Segoe UI" w:cs="Segoe UI"/>
          <w:sz w:val="20"/>
          <w:szCs w:val="20"/>
        </w:rPr>
      </w:pPr>
      <w:ins w:id="78" w:author="Jennifer Thompson" w:date="2015-05-18T14:51:00Z">
        <w:r>
          <w:rPr>
            <w:rFonts w:ascii="Segoe UI" w:eastAsia="Times New Roman" w:hAnsi="Segoe UI" w:cs="Segoe UI"/>
            <w:sz w:val="20"/>
            <w:szCs w:val="20"/>
          </w:rPr>
          <w:lastRenderedPageBreak/>
          <w:tab/>
          <w:t>If you have further questions about the developer</w:t>
        </w:r>
      </w:ins>
      <w:ins w:id="79" w:author="Jennifer Thompson" w:date="2015-05-18T14:52:00Z">
        <w:r>
          <w:rPr>
            <w:rFonts w:ascii="Segoe UI" w:eastAsia="Times New Roman" w:hAnsi="Segoe UI" w:cs="Segoe UI"/>
            <w:sz w:val="20"/>
            <w:szCs w:val="20"/>
          </w:rPr>
          <w:t>’s plans, we encourage you to be in touch with its representatives.  In the meantime, as I’ve said, we will notify you when we received the final, peer reviewed plan from the developer and, further, will notify you if and when the stop work order is lifted.</w:t>
        </w:r>
      </w:ins>
    </w:p>
    <w:p w:rsidR="00B32B60" w:rsidRPr="00B32B60" w:rsidDel="0018529D" w:rsidRDefault="00B32B60" w:rsidP="00B32B60">
      <w:pPr>
        <w:spacing w:after="0" w:line="240" w:lineRule="auto"/>
        <w:rPr>
          <w:del w:id="80" w:author="Jennifer Thompson" w:date="2015-05-18T14:48:00Z"/>
          <w:rFonts w:ascii="Segoe UI" w:eastAsia="Times New Roman" w:hAnsi="Segoe UI" w:cs="Segoe UI"/>
          <w:sz w:val="20"/>
          <w:szCs w:val="20"/>
        </w:rPr>
      </w:pPr>
      <w:del w:id="81" w:author="Jennifer Thompson" w:date="2015-05-18T14:48:00Z">
        <w:r w:rsidDel="0018529D">
          <w:rPr>
            <w:rFonts w:ascii="Segoe UI" w:eastAsia="Times New Roman" w:hAnsi="Segoe UI" w:cs="Segoe UI"/>
            <w:sz w:val="20"/>
            <w:szCs w:val="20"/>
          </w:rPr>
          <w:delText>Last, please be advised that the city does not act as a mediator in matters between private parties.</w:delText>
        </w:r>
        <w:r w:rsidRPr="00B32B60" w:rsidDel="0018529D">
          <w:rPr>
            <w:rFonts w:ascii="Segoe UI" w:eastAsia="Times New Roman" w:hAnsi="Segoe UI" w:cs="Segoe UI"/>
            <w:sz w:val="20"/>
            <w:szCs w:val="20"/>
          </w:rPr>
          <w:delText xml:space="preserve"> </w:delText>
        </w:r>
        <w:r w:rsidDel="0018529D">
          <w:rPr>
            <w:rFonts w:ascii="Segoe UI" w:eastAsia="Times New Roman" w:hAnsi="Segoe UI" w:cs="Segoe UI"/>
            <w:sz w:val="20"/>
            <w:szCs w:val="20"/>
          </w:rPr>
          <w:delText xml:space="preserve"> MORE ON THIS?</w:delText>
        </w:r>
      </w:del>
    </w:p>
    <w:p w:rsidR="004C34DA" w:rsidRDefault="004C34DA" w:rsidP="0018529D"/>
    <w:sectPr w:rsidR="004C34DA" w:rsidSect="00EF6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9D" w:rsidRDefault="0018529D" w:rsidP="0018529D">
      <w:pPr>
        <w:spacing w:after="0" w:line="240" w:lineRule="auto"/>
      </w:pPr>
      <w:r>
        <w:separator/>
      </w:r>
    </w:p>
  </w:endnote>
  <w:endnote w:type="continuationSeparator" w:id="0">
    <w:p w:rsidR="0018529D" w:rsidRDefault="0018529D" w:rsidP="0018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9D" w:rsidRDefault="0018529D" w:rsidP="0018529D">
      <w:pPr>
        <w:spacing w:after="0" w:line="240" w:lineRule="auto"/>
      </w:pPr>
      <w:r>
        <w:separator/>
      </w:r>
    </w:p>
  </w:footnote>
  <w:footnote w:type="continuationSeparator" w:id="0">
    <w:p w:rsidR="0018529D" w:rsidRDefault="0018529D" w:rsidP="0018529D">
      <w:pPr>
        <w:spacing w:after="0" w:line="240" w:lineRule="auto"/>
      </w:pPr>
      <w:r>
        <w:continuationSeparator/>
      </w:r>
    </w:p>
  </w:footnote>
  <w:footnote w:id="1">
    <w:p w:rsidR="0018529D" w:rsidRDefault="0018529D" w:rsidP="0018529D">
      <w:pPr>
        <w:spacing w:after="0" w:line="240" w:lineRule="auto"/>
        <w:rPr>
          <w:ins w:id="35" w:author="Jennifer Thompson" w:date="2015-05-18T14:47:00Z"/>
          <w:rFonts w:ascii="Segoe UI" w:eastAsia="Times New Roman" w:hAnsi="Segoe UI" w:cs="Segoe UI"/>
          <w:sz w:val="20"/>
          <w:szCs w:val="20"/>
        </w:rPr>
      </w:pPr>
      <w:ins w:id="36" w:author="Jennifer Thompson" w:date="2015-05-18T14:46:00Z">
        <w:r>
          <w:rPr>
            <w:rStyle w:val="FootnoteReference"/>
          </w:rPr>
          <w:footnoteRef/>
        </w:r>
        <w:r>
          <w:t xml:space="preserve"> </w:t>
        </w:r>
      </w:ins>
      <w:ins w:id="37" w:author="Jennifer Thompson" w:date="2015-05-18T14:47:00Z">
        <w:r>
          <w:rPr>
            <w:rFonts w:ascii="Segoe UI" w:eastAsia="Times New Roman" w:hAnsi="Segoe UI" w:cs="Segoe UI"/>
            <w:sz w:val="20"/>
            <w:szCs w:val="20"/>
          </w:rPr>
          <w:t xml:space="preserve">Please be aware that the developer has informed the City that buttress filling may be required to stabilize the site prior to the completion of the action plan mentioned above.  The City may approve limited work before the stop work order has been lifted if it is shown to be a safety and emergency measure based upon the recommendations of the </w:t>
        </w:r>
      </w:ins>
      <w:ins w:id="38" w:author="Jennifer Thompson" w:date="2015-05-18T14:48:00Z">
        <w:r>
          <w:rPr>
            <w:rFonts w:ascii="Segoe UI" w:eastAsia="Times New Roman" w:hAnsi="Segoe UI" w:cs="Segoe UI"/>
            <w:sz w:val="20"/>
            <w:szCs w:val="20"/>
          </w:rPr>
          <w:t>developer’s</w:t>
        </w:r>
      </w:ins>
      <w:ins w:id="39" w:author="Jennifer Thompson" w:date="2015-05-18T14:47:00Z">
        <w:r>
          <w:rPr>
            <w:rFonts w:ascii="Segoe UI" w:eastAsia="Times New Roman" w:hAnsi="Segoe UI" w:cs="Segoe UI"/>
            <w:sz w:val="20"/>
            <w:szCs w:val="20"/>
          </w:rPr>
          <w:t xml:space="preserve"> licensed professional engineer contained within a stamped plan.  To be clear, this work would be solely to stabilize the site to prevent further structural failures. </w:t>
        </w:r>
      </w:ins>
    </w:p>
    <w:p w:rsidR="0018529D" w:rsidRDefault="0018529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B60"/>
    <w:rsid w:val="000B0BCA"/>
    <w:rsid w:val="00166DFB"/>
    <w:rsid w:val="0018529D"/>
    <w:rsid w:val="003041CE"/>
    <w:rsid w:val="00465357"/>
    <w:rsid w:val="004C34DA"/>
    <w:rsid w:val="0092147D"/>
    <w:rsid w:val="00A30A93"/>
    <w:rsid w:val="00B32B60"/>
    <w:rsid w:val="00E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29D"/>
    <w:rPr>
      <w:sz w:val="20"/>
      <w:szCs w:val="20"/>
    </w:rPr>
  </w:style>
  <w:style w:type="character" w:styleId="FootnoteReference">
    <w:name w:val="footnote reference"/>
    <w:basedOn w:val="DefaultParagraphFont"/>
    <w:uiPriority w:val="99"/>
    <w:semiHidden/>
    <w:unhideWhenUsed/>
    <w:rsid w:val="0018529D"/>
    <w:rPr>
      <w:vertAlign w:val="superscript"/>
    </w:rPr>
  </w:style>
  <w:style w:type="paragraph" w:styleId="BalloonText">
    <w:name w:val="Balloon Text"/>
    <w:basedOn w:val="Normal"/>
    <w:link w:val="BalloonTextChar"/>
    <w:uiPriority w:val="99"/>
    <w:semiHidden/>
    <w:unhideWhenUsed/>
    <w:rsid w:val="0018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46611">
      <w:bodyDiv w:val="1"/>
      <w:marLeft w:val="60"/>
      <w:marRight w:val="60"/>
      <w:marTop w:val="60"/>
      <w:marBottom w:val="15"/>
      <w:divBdr>
        <w:top w:val="none" w:sz="0" w:space="0" w:color="auto"/>
        <w:left w:val="none" w:sz="0" w:space="0" w:color="auto"/>
        <w:bottom w:val="none" w:sz="0" w:space="0" w:color="auto"/>
        <w:right w:val="none" w:sz="0" w:space="0" w:color="auto"/>
      </w:divBdr>
      <w:divsChild>
        <w:div w:id="981037696">
          <w:marLeft w:val="0"/>
          <w:marRight w:val="0"/>
          <w:marTop w:val="0"/>
          <w:marBottom w:val="0"/>
          <w:divBdr>
            <w:top w:val="none" w:sz="0" w:space="0" w:color="auto"/>
            <w:left w:val="none" w:sz="0" w:space="0" w:color="auto"/>
            <w:bottom w:val="none" w:sz="0" w:space="0" w:color="auto"/>
            <w:right w:val="none" w:sz="0" w:space="0" w:color="auto"/>
          </w:divBdr>
        </w:div>
        <w:div w:id="903832435">
          <w:marLeft w:val="0"/>
          <w:marRight w:val="0"/>
          <w:marTop w:val="0"/>
          <w:marBottom w:val="0"/>
          <w:divBdr>
            <w:top w:val="none" w:sz="0" w:space="0" w:color="auto"/>
            <w:left w:val="none" w:sz="0" w:space="0" w:color="auto"/>
            <w:bottom w:val="none" w:sz="0" w:space="0" w:color="auto"/>
            <w:right w:val="none" w:sz="0" w:space="0" w:color="auto"/>
          </w:divBdr>
        </w:div>
        <w:div w:id="1205797839">
          <w:marLeft w:val="0"/>
          <w:marRight w:val="0"/>
          <w:marTop w:val="0"/>
          <w:marBottom w:val="0"/>
          <w:divBdr>
            <w:top w:val="none" w:sz="0" w:space="0" w:color="auto"/>
            <w:left w:val="none" w:sz="0" w:space="0" w:color="auto"/>
            <w:bottom w:val="none" w:sz="0" w:space="0" w:color="auto"/>
            <w:right w:val="none" w:sz="0" w:space="0" w:color="auto"/>
          </w:divBdr>
        </w:div>
        <w:div w:id="507133674">
          <w:marLeft w:val="0"/>
          <w:marRight w:val="0"/>
          <w:marTop w:val="0"/>
          <w:marBottom w:val="0"/>
          <w:divBdr>
            <w:top w:val="none" w:sz="0" w:space="0" w:color="auto"/>
            <w:left w:val="none" w:sz="0" w:space="0" w:color="auto"/>
            <w:bottom w:val="none" w:sz="0" w:space="0" w:color="auto"/>
            <w:right w:val="none" w:sz="0" w:space="0" w:color="auto"/>
          </w:divBdr>
        </w:div>
        <w:div w:id="1089695211">
          <w:marLeft w:val="0"/>
          <w:marRight w:val="0"/>
          <w:marTop w:val="0"/>
          <w:marBottom w:val="0"/>
          <w:divBdr>
            <w:top w:val="none" w:sz="0" w:space="0" w:color="auto"/>
            <w:left w:val="none" w:sz="0" w:space="0" w:color="auto"/>
            <w:bottom w:val="none" w:sz="0" w:space="0" w:color="auto"/>
            <w:right w:val="none" w:sz="0" w:space="0" w:color="auto"/>
          </w:divBdr>
        </w:div>
        <w:div w:id="84377113">
          <w:marLeft w:val="0"/>
          <w:marRight w:val="0"/>
          <w:marTop w:val="0"/>
          <w:marBottom w:val="0"/>
          <w:divBdr>
            <w:top w:val="none" w:sz="0" w:space="0" w:color="auto"/>
            <w:left w:val="none" w:sz="0" w:space="0" w:color="auto"/>
            <w:bottom w:val="none" w:sz="0" w:space="0" w:color="auto"/>
            <w:right w:val="none" w:sz="0" w:space="0" w:color="auto"/>
          </w:divBdr>
        </w:div>
        <w:div w:id="919751382">
          <w:marLeft w:val="0"/>
          <w:marRight w:val="0"/>
          <w:marTop w:val="0"/>
          <w:marBottom w:val="0"/>
          <w:divBdr>
            <w:top w:val="none" w:sz="0" w:space="0" w:color="auto"/>
            <w:left w:val="none" w:sz="0" w:space="0" w:color="auto"/>
            <w:bottom w:val="none" w:sz="0" w:space="0" w:color="auto"/>
            <w:right w:val="none" w:sz="0" w:space="0" w:color="auto"/>
          </w:divBdr>
        </w:div>
        <w:div w:id="576745794">
          <w:marLeft w:val="0"/>
          <w:marRight w:val="0"/>
          <w:marTop w:val="0"/>
          <w:marBottom w:val="0"/>
          <w:divBdr>
            <w:top w:val="none" w:sz="0" w:space="0" w:color="auto"/>
            <w:left w:val="none" w:sz="0" w:space="0" w:color="auto"/>
            <w:bottom w:val="none" w:sz="0" w:space="0" w:color="auto"/>
            <w:right w:val="none" w:sz="0" w:space="0" w:color="auto"/>
          </w:divBdr>
        </w:div>
        <w:div w:id="3199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BE188-D70D-4620-852D-93A081E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AQJ2</cp:lastModifiedBy>
  <cp:revision>2</cp:revision>
  <dcterms:created xsi:type="dcterms:W3CDTF">2015-05-19T13:29:00Z</dcterms:created>
  <dcterms:modified xsi:type="dcterms:W3CDTF">2015-05-19T13:29:00Z</dcterms:modified>
</cp:coreProperties>
</file>