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F9" w:rsidRDefault="006071F9">
      <w:pPr>
        <w:pStyle w:val="Default"/>
        <w:rPr>
          <w:sz w:val="23"/>
          <w:szCs w:val="23"/>
        </w:rPr>
      </w:pPr>
      <w:bookmarkStart w:id="0" w:name="_GoBack"/>
      <w:bookmarkEnd w:id="0"/>
    </w:p>
    <w:p w:rsidR="006071F9" w:rsidRDefault="006071F9">
      <w:pPr>
        <w:pStyle w:val="Default"/>
        <w:rPr>
          <w:sz w:val="23"/>
          <w:szCs w:val="23"/>
        </w:rPr>
      </w:pPr>
    </w:p>
    <w:p w:rsidR="006071F9" w:rsidRDefault="00EC3633">
      <w:pPr>
        <w:pStyle w:val="Default"/>
        <w:framePr w:w="4245" w:wrap="auto" w:vAnchor="page" w:hAnchor="page" w:x="4021" w:y="1417"/>
        <w:spacing w:line="276" w:lineRule="atLeast"/>
        <w:jc w:val="center"/>
        <w:rPr>
          <w:sz w:val="23"/>
          <w:szCs w:val="23"/>
        </w:rPr>
      </w:pPr>
      <w:r>
        <w:rPr>
          <w:b/>
          <w:bCs/>
          <w:sz w:val="23"/>
          <w:szCs w:val="23"/>
        </w:rPr>
        <w:t xml:space="preserve">STORMWATER DRAINAGE SYSTEM MAINTENANCE AGREEMENT </w:t>
      </w:r>
      <w:r w:rsidR="00253304">
        <w:rPr>
          <w:b/>
          <w:bCs/>
          <w:sz w:val="23"/>
          <w:szCs w:val="23"/>
        </w:rPr>
        <w:t>AND RELEASE</w:t>
      </w:r>
      <w:r>
        <w:rPr>
          <w:b/>
          <w:bCs/>
          <w:sz w:val="23"/>
          <w:szCs w:val="23"/>
        </w:rPr>
        <w:t xml:space="preserve"> FROM LIABILITY </w:t>
      </w:r>
    </w:p>
    <w:p w:rsidR="00032AB4" w:rsidRDefault="00032AB4" w:rsidP="00032AB4">
      <w:pPr>
        <w:pStyle w:val="CM1"/>
        <w:jc w:val="both"/>
        <w:rPr>
          <w:b/>
          <w:bCs/>
          <w:color w:val="000000"/>
          <w:sz w:val="23"/>
          <w:szCs w:val="23"/>
        </w:rPr>
      </w:pPr>
    </w:p>
    <w:p w:rsidR="00032AB4" w:rsidRDefault="00032AB4" w:rsidP="00032AB4">
      <w:pPr>
        <w:pStyle w:val="CM1"/>
        <w:jc w:val="both"/>
        <w:rPr>
          <w:b/>
          <w:bCs/>
          <w:color w:val="000000"/>
          <w:sz w:val="23"/>
          <w:szCs w:val="23"/>
        </w:rPr>
      </w:pPr>
    </w:p>
    <w:p w:rsidR="00032AB4" w:rsidRDefault="00032AB4" w:rsidP="00032AB4">
      <w:pPr>
        <w:pStyle w:val="CM1"/>
        <w:jc w:val="both"/>
        <w:rPr>
          <w:b/>
          <w:bCs/>
          <w:color w:val="000000"/>
          <w:sz w:val="23"/>
          <w:szCs w:val="23"/>
        </w:rPr>
      </w:pPr>
    </w:p>
    <w:p w:rsidR="00B612A5" w:rsidRDefault="00EC3633" w:rsidP="00500056">
      <w:pPr>
        <w:pStyle w:val="CM1"/>
        <w:ind w:firstLine="720"/>
        <w:jc w:val="both"/>
        <w:rPr>
          <w:color w:val="000000"/>
          <w:sz w:val="23"/>
          <w:szCs w:val="23"/>
        </w:rPr>
      </w:pPr>
      <w:r>
        <w:rPr>
          <w:b/>
          <w:bCs/>
          <w:color w:val="000000"/>
          <w:sz w:val="23"/>
          <w:szCs w:val="23"/>
        </w:rPr>
        <w:t>IN CONSIDERATION OF</w:t>
      </w:r>
      <w:r>
        <w:rPr>
          <w:color w:val="000000"/>
          <w:sz w:val="23"/>
          <w:szCs w:val="23"/>
        </w:rPr>
        <w:t xml:space="preserve"> </w:t>
      </w:r>
      <w:ins w:id="1" w:author="Author">
        <w:r w:rsidR="00BB2E48">
          <w:rPr>
            <w:color w:val="000000"/>
            <w:sz w:val="23"/>
            <w:szCs w:val="23"/>
          </w:rPr>
          <w:t xml:space="preserve">the </w:t>
        </w:r>
      </w:ins>
      <w:r w:rsidR="00032AB4">
        <w:rPr>
          <w:color w:val="000000"/>
          <w:sz w:val="23"/>
          <w:szCs w:val="23"/>
        </w:rPr>
        <w:t>Site Plan</w:t>
      </w:r>
      <w:r>
        <w:rPr>
          <w:color w:val="000000"/>
          <w:sz w:val="23"/>
          <w:szCs w:val="23"/>
        </w:rPr>
        <w:t xml:space="preserve"> approval granted by the Planning Board of the City of Portland</w:t>
      </w:r>
      <w:ins w:id="2" w:author="Author">
        <w:r w:rsidR="00BB2E48">
          <w:rPr>
            <w:color w:val="000000"/>
            <w:sz w:val="23"/>
            <w:szCs w:val="23"/>
          </w:rPr>
          <w:t>, Maine with respect</w:t>
        </w:r>
      </w:ins>
      <w:r>
        <w:rPr>
          <w:color w:val="000000"/>
          <w:sz w:val="23"/>
          <w:szCs w:val="23"/>
        </w:rPr>
        <w:t xml:space="preserve"> to a </w:t>
      </w:r>
      <w:ins w:id="3" w:author="Author">
        <w:r w:rsidR="00BB2E48">
          <w:rPr>
            <w:color w:val="000000"/>
            <w:sz w:val="23"/>
            <w:szCs w:val="23"/>
          </w:rPr>
          <w:t xml:space="preserve">site </w:t>
        </w:r>
      </w:ins>
      <w:r>
        <w:rPr>
          <w:color w:val="000000"/>
          <w:sz w:val="23"/>
          <w:szCs w:val="23"/>
        </w:rPr>
        <w:t xml:space="preserve">plan entitled </w:t>
      </w:r>
      <w:ins w:id="4" w:author="Author">
        <w:r w:rsidR="00BB2E48">
          <w:rPr>
            <w:color w:val="000000"/>
            <w:sz w:val="23"/>
            <w:szCs w:val="23"/>
          </w:rPr>
          <w:t>“</w:t>
        </w:r>
      </w:ins>
      <w:r w:rsidR="002D6019">
        <w:rPr>
          <w:b/>
          <w:color w:val="000000"/>
          <w:sz w:val="23"/>
          <w:szCs w:val="23"/>
        </w:rPr>
        <w:t>Seaport Lofts</w:t>
      </w:r>
      <w:ins w:id="5" w:author="Author">
        <w:r w:rsidR="00BB2E48">
          <w:rPr>
            <w:b/>
            <w:color w:val="000000"/>
            <w:sz w:val="23"/>
            <w:szCs w:val="23"/>
          </w:rPr>
          <w:t xml:space="preserve"> Site Plan”</w:t>
        </w:r>
      </w:ins>
      <w:r>
        <w:rPr>
          <w:color w:val="000000"/>
          <w:sz w:val="23"/>
          <w:szCs w:val="23"/>
        </w:rPr>
        <w:t xml:space="preserve"> prepared for </w:t>
      </w:r>
      <w:r w:rsidR="002D6019">
        <w:rPr>
          <w:b/>
          <w:color w:val="000000"/>
          <w:sz w:val="23"/>
          <w:szCs w:val="23"/>
        </w:rPr>
        <w:t>113 Newbury Street</w:t>
      </w:r>
      <w:del w:id="6" w:author="Author">
        <w:r w:rsidR="002D6019" w:rsidDel="00BB2E48">
          <w:rPr>
            <w:b/>
            <w:color w:val="000000"/>
            <w:sz w:val="23"/>
            <w:szCs w:val="23"/>
          </w:rPr>
          <w:delText xml:space="preserve"> </w:delText>
        </w:r>
      </w:del>
      <w:r w:rsidR="002D6019">
        <w:rPr>
          <w:b/>
          <w:color w:val="000000"/>
          <w:sz w:val="23"/>
          <w:szCs w:val="23"/>
        </w:rPr>
        <w:t>, LLC</w:t>
      </w:r>
      <w:r w:rsidR="002D6019" w:rsidRPr="00286467">
        <w:rPr>
          <w:color w:val="000000"/>
          <w:sz w:val="23"/>
          <w:szCs w:val="23"/>
          <w:rPrChange w:id="7" w:author="Author">
            <w:rPr>
              <w:b/>
              <w:color w:val="000000"/>
              <w:sz w:val="23"/>
              <w:szCs w:val="23"/>
            </w:rPr>
          </w:rPrChange>
        </w:rPr>
        <w:t>,</w:t>
      </w:r>
      <w:del w:id="8" w:author="Author">
        <w:r w:rsidR="002D6019" w:rsidDel="00BB2E48">
          <w:rPr>
            <w:b/>
            <w:color w:val="000000"/>
            <w:sz w:val="23"/>
            <w:szCs w:val="23"/>
          </w:rPr>
          <w:delText xml:space="preserve"> </w:delText>
        </w:r>
        <w:r w:rsidDel="00BB2E48">
          <w:rPr>
            <w:color w:val="000000"/>
            <w:sz w:val="23"/>
            <w:szCs w:val="23"/>
          </w:rPr>
          <w:delText xml:space="preserve"> </w:delText>
        </w:r>
        <w:r w:rsidR="002D6019" w:rsidDel="00BB2E48">
          <w:rPr>
            <w:color w:val="000000"/>
            <w:sz w:val="23"/>
            <w:szCs w:val="23"/>
          </w:rPr>
          <w:delText>located at c/o Atlas Investment Group, LLC, 35 Fay Street, 107B , Boston, MA  02118</w:delText>
        </w:r>
        <w:r w:rsidR="00032AB4" w:rsidDel="00BB2E48">
          <w:rPr>
            <w:color w:val="000000"/>
            <w:sz w:val="23"/>
            <w:szCs w:val="23"/>
          </w:rPr>
          <w:delText xml:space="preserve"> </w:delText>
        </w:r>
      </w:del>
      <w:r w:rsidR="00032AB4">
        <w:rPr>
          <w:color w:val="000000"/>
          <w:sz w:val="23"/>
          <w:szCs w:val="23"/>
        </w:rPr>
        <w:t xml:space="preserve">by Sebago Technics, Inc. </w:t>
      </w:r>
      <w:del w:id="9" w:author="Author">
        <w:r w:rsidR="00032AB4" w:rsidDel="00BB2E48">
          <w:rPr>
            <w:color w:val="000000"/>
            <w:sz w:val="23"/>
            <w:szCs w:val="23"/>
          </w:rPr>
          <w:delText>(</w:delText>
        </w:r>
        <w:r w:rsidDel="00BB2E48">
          <w:rPr>
            <w:color w:val="000000"/>
            <w:sz w:val="23"/>
            <w:szCs w:val="23"/>
          </w:rPr>
          <w:delText xml:space="preserve">engineers) </w:delText>
        </w:r>
        <w:r w:rsidR="00032AB4" w:rsidDel="00BB2E48">
          <w:rPr>
            <w:color w:val="000000"/>
            <w:sz w:val="23"/>
            <w:szCs w:val="23"/>
          </w:rPr>
          <w:delText>that co</w:delText>
        </w:r>
        <w:r w:rsidR="002D6019" w:rsidDel="00BB2E48">
          <w:rPr>
            <w:color w:val="000000"/>
            <w:sz w:val="23"/>
            <w:szCs w:val="23"/>
          </w:rPr>
          <w:delText xml:space="preserve">mprise </w:delText>
        </w:r>
      </w:del>
      <w:ins w:id="10" w:author="Author">
        <w:r w:rsidR="00BB2E48">
          <w:rPr>
            <w:color w:val="000000"/>
            <w:sz w:val="23"/>
            <w:szCs w:val="23"/>
          </w:rPr>
          <w:t>(</w:t>
        </w:r>
      </w:ins>
      <w:r w:rsidR="002D6019">
        <w:rPr>
          <w:color w:val="000000"/>
          <w:sz w:val="23"/>
          <w:szCs w:val="23"/>
        </w:rPr>
        <w:t xml:space="preserve">Sheet 1 through </w:t>
      </w:r>
      <w:r w:rsidR="00EA5E88">
        <w:rPr>
          <w:color w:val="000000"/>
          <w:sz w:val="23"/>
          <w:szCs w:val="23"/>
        </w:rPr>
        <w:t>Sheet 14</w:t>
      </w:r>
      <w:ins w:id="11" w:author="Author">
        <w:r w:rsidR="00BB2E48">
          <w:rPr>
            <w:color w:val="000000"/>
            <w:sz w:val="23"/>
            <w:szCs w:val="23"/>
          </w:rPr>
          <w:t>)</w:t>
        </w:r>
      </w:ins>
      <w:r w:rsidR="00EA5E88">
        <w:rPr>
          <w:color w:val="000000"/>
          <w:sz w:val="23"/>
          <w:szCs w:val="23"/>
        </w:rPr>
        <w:t xml:space="preserve">, </w:t>
      </w:r>
      <w:ins w:id="12" w:author="Author">
        <w:r w:rsidR="00BB2E48">
          <w:rPr>
            <w:color w:val="000000"/>
            <w:sz w:val="23"/>
            <w:szCs w:val="23"/>
          </w:rPr>
          <w:t xml:space="preserve">dated </w:t>
        </w:r>
        <w:r w:rsidR="00B904E4">
          <w:rPr>
            <w:color w:val="000000"/>
            <w:sz w:val="23"/>
            <w:szCs w:val="23"/>
          </w:rPr>
          <w:t>July 26, 2014</w:t>
        </w:r>
        <w:r w:rsidR="00BB2E48">
          <w:rPr>
            <w:color w:val="000000"/>
            <w:sz w:val="23"/>
            <w:szCs w:val="23"/>
          </w:rPr>
          <w:t xml:space="preserve"> and </w:t>
        </w:r>
      </w:ins>
      <w:r w:rsidR="00EA5E88">
        <w:rPr>
          <w:color w:val="000000"/>
          <w:sz w:val="23"/>
          <w:szCs w:val="23"/>
        </w:rPr>
        <w:t>last revised June 20</w:t>
      </w:r>
      <w:r w:rsidR="002D6019">
        <w:rPr>
          <w:color w:val="000000"/>
          <w:sz w:val="23"/>
          <w:szCs w:val="23"/>
        </w:rPr>
        <w:t>, 2014</w:t>
      </w:r>
      <w:ins w:id="13" w:author="Author">
        <w:r w:rsidR="00BB2E48">
          <w:rPr>
            <w:color w:val="000000"/>
            <w:sz w:val="23"/>
            <w:szCs w:val="23"/>
          </w:rPr>
          <w:t xml:space="preserve"> (the “Plan”)</w:t>
        </w:r>
      </w:ins>
      <w:r w:rsidR="002D6019">
        <w:rPr>
          <w:color w:val="000000"/>
          <w:sz w:val="23"/>
          <w:szCs w:val="23"/>
        </w:rPr>
        <w:t>,</w:t>
      </w:r>
      <w:r>
        <w:rPr>
          <w:color w:val="000000"/>
          <w:sz w:val="23"/>
          <w:szCs w:val="23"/>
        </w:rPr>
        <w:t xml:space="preserve"> and pursuant to a condition </w:t>
      </w:r>
      <w:del w:id="14" w:author="Author">
        <w:r w:rsidDel="00BB2E48">
          <w:rPr>
            <w:color w:val="000000"/>
            <w:sz w:val="23"/>
            <w:szCs w:val="23"/>
          </w:rPr>
          <w:delText>thereof</w:delText>
        </w:r>
      </w:del>
      <w:ins w:id="15" w:author="Author">
        <w:r w:rsidR="00BB2E48">
          <w:rPr>
            <w:color w:val="000000"/>
            <w:sz w:val="23"/>
            <w:szCs w:val="23"/>
          </w:rPr>
          <w:t>of such approval</w:t>
        </w:r>
      </w:ins>
      <w:r>
        <w:rPr>
          <w:color w:val="000000"/>
          <w:sz w:val="23"/>
          <w:szCs w:val="23"/>
        </w:rPr>
        <w:t xml:space="preserve">, </w:t>
      </w:r>
      <w:r w:rsidR="002D6019">
        <w:rPr>
          <w:b/>
          <w:color w:val="000000"/>
          <w:sz w:val="23"/>
          <w:szCs w:val="23"/>
        </w:rPr>
        <w:t>113 Newbury Street, LLC</w:t>
      </w:r>
      <w:ins w:id="16" w:author="Author">
        <w:r w:rsidR="00B904E4">
          <w:rPr>
            <w:b/>
            <w:color w:val="000000"/>
            <w:sz w:val="23"/>
            <w:szCs w:val="23"/>
          </w:rPr>
          <w:t xml:space="preserve">, a </w:t>
        </w:r>
        <w:r w:rsidR="00B904E4" w:rsidRPr="00286467">
          <w:rPr>
            <w:color w:val="000000"/>
            <w:sz w:val="23"/>
            <w:szCs w:val="23"/>
            <w:rPrChange w:id="17" w:author="Author">
              <w:rPr>
                <w:b/>
                <w:color w:val="000000"/>
                <w:sz w:val="23"/>
                <w:szCs w:val="23"/>
              </w:rPr>
            </w:rPrChange>
          </w:rPr>
          <w:t>Maine limited liability company</w:t>
        </w:r>
      </w:ins>
      <w:del w:id="18" w:author="Author">
        <w:r w:rsidR="00032AB4" w:rsidDel="00BB2E48">
          <w:rPr>
            <w:color w:val="000000"/>
            <w:sz w:val="23"/>
            <w:szCs w:val="23"/>
          </w:rPr>
          <w:delText xml:space="preserve"> </w:delText>
        </w:r>
        <w:r w:rsidDel="00BB2E48">
          <w:rPr>
            <w:color w:val="000000"/>
            <w:sz w:val="23"/>
            <w:szCs w:val="23"/>
          </w:rPr>
          <w:delText>(own</w:delText>
        </w:r>
        <w:r w:rsidR="002D6019" w:rsidDel="00BB2E48">
          <w:rPr>
            <w:color w:val="000000"/>
            <w:sz w:val="23"/>
            <w:szCs w:val="23"/>
          </w:rPr>
          <w:delText>er)</w:delText>
        </w:r>
      </w:del>
      <w:ins w:id="19" w:author="Author">
        <w:r w:rsidR="00BB2E48">
          <w:rPr>
            <w:color w:val="000000"/>
            <w:sz w:val="23"/>
            <w:szCs w:val="23"/>
          </w:rPr>
          <w:t>,</w:t>
        </w:r>
      </w:ins>
      <w:r w:rsidR="002D6019">
        <w:rPr>
          <w:color w:val="000000"/>
          <w:sz w:val="23"/>
          <w:szCs w:val="23"/>
        </w:rPr>
        <w:t xml:space="preserve"> </w:t>
      </w:r>
      <w:del w:id="20" w:author="Author">
        <w:r w:rsidDel="00BB2E48">
          <w:rPr>
            <w:color w:val="000000"/>
            <w:sz w:val="23"/>
            <w:szCs w:val="23"/>
          </w:rPr>
          <w:delText xml:space="preserve"> </w:delText>
        </w:r>
      </w:del>
      <w:r>
        <w:rPr>
          <w:color w:val="000000"/>
          <w:sz w:val="23"/>
          <w:szCs w:val="23"/>
        </w:rPr>
        <w:t>the owner of the subject premises</w:t>
      </w:r>
      <w:ins w:id="21" w:author="Author">
        <w:r w:rsidR="00BB2E48">
          <w:rPr>
            <w:color w:val="000000"/>
            <w:sz w:val="23"/>
            <w:szCs w:val="23"/>
          </w:rPr>
          <w:t xml:space="preserve">, such premises being more particularly described on </w:t>
        </w:r>
        <w:r w:rsidR="00BB2E48" w:rsidRPr="00286467">
          <w:rPr>
            <w:b/>
            <w:color w:val="000000"/>
            <w:sz w:val="23"/>
            <w:szCs w:val="23"/>
            <w:rPrChange w:id="22" w:author="Author">
              <w:rPr>
                <w:color w:val="000000"/>
                <w:sz w:val="23"/>
                <w:szCs w:val="23"/>
              </w:rPr>
            </w:rPrChange>
          </w:rPr>
          <w:t>Exhibit A</w:t>
        </w:r>
        <w:r w:rsidR="00BB2E48">
          <w:rPr>
            <w:color w:val="000000"/>
            <w:sz w:val="23"/>
            <w:szCs w:val="23"/>
          </w:rPr>
          <w:t xml:space="preserve"> attached hereto (the “Property”)</w:t>
        </w:r>
      </w:ins>
      <w:r>
        <w:rPr>
          <w:color w:val="000000"/>
          <w:sz w:val="23"/>
          <w:szCs w:val="23"/>
        </w:rPr>
        <w:t>, does hereby agree, for itself</w:t>
      </w:r>
      <w:del w:id="23" w:author="Author">
        <w:r w:rsidDel="00BB2E48">
          <w:rPr>
            <w:color w:val="000000"/>
            <w:sz w:val="23"/>
            <w:szCs w:val="23"/>
          </w:rPr>
          <w:delText>,</w:delText>
        </w:r>
      </w:del>
      <w:r>
        <w:rPr>
          <w:color w:val="000000"/>
          <w:sz w:val="23"/>
          <w:szCs w:val="23"/>
        </w:rPr>
        <w:t xml:space="preserve"> </w:t>
      </w:r>
      <w:ins w:id="24" w:author="Author">
        <w:r w:rsidR="00BB2E48">
          <w:rPr>
            <w:color w:val="000000"/>
            <w:sz w:val="23"/>
            <w:szCs w:val="23"/>
          </w:rPr>
          <w:t xml:space="preserve">and </w:t>
        </w:r>
      </w:ins>
      <w:r>
        <w:rPr>
          <w:color w:val="000000"/>
          <w:sz w:val="23"/>
          <w:szCs w:val="23"/>
        </w:rPr>
        <w:t>its successors and assigns (</w:t>
      </w:r>
      <w:ins w:id="25" w:author="Author">
        <w:r w:rsidR="00BB2E48">
          <w:rPr>
            <w:color w:val="000000"/>
            <w:sz w:val="23"/>
            <w:szCs w:val="23"/>
          </w:rPr>
          <w:t xml:space="preserve">as applicable, </w:t>
        </w:r>
      </w:ins>
      <w:r>
        <w:rPr>
          <w:color w:val="000000"/>
          <w:sz w:val="23"/>
          <w:szCs w:val="23"/>
        </w:rPr>
        <w:t>the “Owner”), as follows:</w:t>
      </w:r>
    </w:p>
    <w:p w:rsidR="006071F9" w:rsidRDefault="00EC3633" w:rsidP="00032AB4">
      <w:pPr>
        <w:pStyle w:val="CM1"/>
        <w:jc w:val="both"/>
        <w:rPr>
          <w:color w:val="000000"/>
          <w:sz w:val="23"/>
          <w:szCs w:val="23"/>
        </w:rPr>
      </w:pPr>
      <w:r>
        <w:rPr>
          <w:color w:val="000000"/>
          <w:sz w:val="23"/>
          <w:szCs w:val="23"/>
        </w:rPr>
        <w:t xml:space="preserve"> </w:t>
      </w:r>
    </w:p>
    <w:p w:rsidR="00B612A5" w:rsidRPr="00B612A5" w:rsidRDefault="00500056" w:rsidP="00B612A5">
      <w:pPr>
        <w:pStyle w:val="Default"/>
        <w:spacing w:line="416" w:lineRule="atLeast"/>
        <w:jc w:val="center"/>
        <w:rPr>
          <w:b/>
          <w:sz w:val="23"/>
          <w:szCs w:val="23"/>
          <w:u w:val="single"/>
        </w:rPr>
      </w:pPr>
      <w:r>
        <w:rPr>
          <w:b/>
          <w:sz w:val="23"/>
          <w:szCs w:val="23"/>
          <w:u w:val="single"/>
        </w:rPr>
        <w:t>Maintenance Agreement</w:t>
      </w:r>
    </w:p>
    <w:p w:rsidR="00B612A5" w:rsidRDefault="00B612A5" w:rsidP="00B612A5">
      <w:pPr>
        <w:pStyle w:val="Default"/>
        <w:spacing w:line="416" w:lineRule="atLeast"/>
        <w:jc w:val="center"/>
        <w:rPr>
          <w:sz w:val="23"/>
          <w:szCs w:val="23"/>
        </w:rPr>
      </w:pPr>
    </w:p>
    <w:p w:rsidR="006071F9" w:rsidRDefault="00EC3633" w:rsidP="00500056">
      <w:pPr>
        <w:pStyle w:val="CM1"/>
        <w:ind w:firstLine="720"/>
        <w:jc w:val="both"/>
        <w:rPr>
          <w:color w:val="000000"/>
          <w:sz w:val="23"/>
          <w:szCs w:val="23"/>
        </w:rPr>
      </w:pPr>
      <w:del w:id="26" w:author="Author">
        <w:r w:rsidDel="00BB2E48">
          <w:rPr>
            <w:color w:val="000000"/>
            <w:sz w:val="23"/>
            <w:szCs w:val="23"/>
          </w:rPr>
          <w:delText>That it</w:delText>
        </w:r>
      </w:del>
      <w:ins w:id="27" w:author="Author">
        <w:r w:rsidR="00BB2E48">
          <w:rPr>
            <w:color w:val="000000"/>
            <w:sz w:val="23"/>
            <w:szCs w:val="23"/>
          </w:rPr>
          <w:t>Owner,</w:t>
        </w:r>
      </w:ins>
      <w:r>
        <w:rPr>
          <w:color w:val="000000"/>
          <w:sz w:val="23"/>
          <w:szCs w:val="23"/>
        </w:rPr>
        <w:t xml:space="preserve"> will, at its own cost and expense and at all times in perpetuity, maintain in good repair and in proper working order the storm</w:t>
      </w:r>
      <w:ins w:id="28" w:author="Author">
        <w:r w:rsidR="00BB2E48">
          <w:rPr>
            <w:color w:val="000000"/>
            <w:sz w:val="23"/>
            <w:szCs w:val="23"/>
          </w:rPr>
          <w:t xml:space="preserve"> </w:t>
        </w:r>
      </w:ins>
      <w:r>
        <w:rPr>
          <w:color w:val="000000"/>
          <w:sz w:val="23"/>
          <w:szCs w:val="23"/>
        </w:rPr>
        <w:t>water drainage system</w:t>
      </w:r>
      <w:ins w:id="29" w:author="Author">
        <w:r w:rsidR="00BB2E48">
          <w:rPr>
            <w:color w:val="000000"/>
            <w:sz w:val="23"/>
            <w:szCs w:val="23"/>
          </w:rPr>
          <w:t xml:space="preserve"> on the Property</w:t>
        </w:r>
      </w:ins>
      <w:r>
        <w:rPr>
          <w:color w:val="000000"/>
          <w:sz w:val="23"/>
          <w:szCs w:val="23"/>
        </w:rPr>
        <w:t xml:space="preserve">, as shown on </w:t>
      </w:r>
      <w:del w:id="30" w:author="Author">
        <w:r w:rsidDel="00BB2E48">
          <w:rPr>
            <w:color w:val="000000"/>
            <w:sz w:val="23"/>
            <w:szCs w:val="23"/>
          </w:rPr>
          <w:delText xml:space="preserve">said </w:delText>
        </w:r>
      </w:del>
      <w:ins w:id="31" w:author="Author">
        <w:r w:rsidR="00BB2E48">
          <w:rPr>
            <w:color w:val="000000"/>
            <w:sz w:val="23"/>
            <w:szCs w:val="23"/>
          </w:rPr>
          <w:t>the P</w:t>
        </w:r>
      </w:ins>
      <w:del w:id="32" w:author="Author">
        <w:r w:rsidDel="00BB2E48">
          <w:rPr>
            <w:color w:val="000000"/>
            <w:sz w:val="23"/>
            <w:szCs w:val="23"/>
          </w:rPr>
          <w:delText>p</w:delText>
        </w:r>
      </w:del>
      <w:r>
        <w:rPr>
          <w:color w:val="000000"/>
          <w:sz w:val="23"/>
          <w:szCs w:val="23"/>
        </w:rPr>
        <w:t>lan, including b</w:t>
      </w:r>
      <w:r w:rsidR="002D6019">
        <w:rPr>
          <w:color w:val="000000"/>
          <w:sz w:val="23"/>
          <w:szCs w:val="23"/>
        </w:rPr>
        <w:t>ut not limited to the Subsurface Stormwater Detention System</w:t>
      </w:r>
      <w:del w:id="33" w:author="Author">
        <w:r w:rsidR="002D6019" w:rsidDel="00BB2E48">
          <w:rPr>
            <w:color w:val="000000"/>
            <w:sz w:val="23"/>
            <w:szCs w:val="23"/>
          </w:rPr>
          <w:delText xml:space="preserve"> </w:delText>
        </w:r>
      </w:del>
      <w:r>
        <w:rPr>
          <w:color w:val="000000"/>
          <w:sz w:val="23"/>
          <w:szCs w:val="23"/>
        </w:rPr>
        <w:t xml:space="preserve">, StormTech Isolator Row, piping, </w:t>
      </w:r>
      <w:ins w:id="34" w:author="Author">
        <w:r w:rsidR="00BB2E48">
          <w:rPr>
            <w:color w:val="000000"/>
            <w:sz w:val="23"/>
            <w:szCs w:val="23"/>
          </w:rPr>
          <w:t xml:space="preserve">and </w:t>
        </w:r>
      </w:ins>
      <w:r>
        <w:rPr>
          <w:color w:val="000000"/>
          <w:sz w:val="23"/>
          <w:szCs w:val="23"/>
        </w:rPr>
        <w:t>valves,</w:t>
      </w:r>
      <w:del w:id="35" w:author="Author">
        <w:r w:rsidDel="00BB2E48">
          <w:rPr>
            <w:color w:val="000000"/>
            <w:sz w:val="23"/>
            <w:szCs w:val="23"/>
          </w:rPr>
          <w:delText xml:space="preserve"> etc</w:delText>
        </w:r>
      </w:del>
      <w:r>
        <w:rPr>
          <w:color w:val="000000"/>
          <w:sz w:val="23"/>
          <w:szCs w:val="23"/>
        </w:rPr>
        <w:t xml:space="preserve">. in strict compliance with the </w:t>
      </w:r>
      <w:ins w:id="36" w:author="Author">
        <w:r w:rsidR="00BB2E48">
          <w:rPr>
            <w:color w:val="000000"/>
            <w:sz w:val="23"/>
            <w:szCs w:val="23"/>
          </w:rPr>
          <w:t>“</w:t>
        </w:r>
      </w:ins>
      <w:r>
        <w:rPr>
          <w:color w:val="000000"/>
          <w:sz w:val="23"/>
          <w:szCs w:val="23"/>
        </w:rPr>
        <w:t>Maintenance of Facilities</w:t>
      </w:r>
      <w:ins w:id="37" w:author="Author">
        <w:r w:rsidR="00BB2E48">
          <w:rPr>
            <w:color w:val="000000"/>
            <w:sz w:val="23"/>
            <w:szCs w:val="23"/>
          </w:rPr>
          <w:t>”</w:t>
        </w:r>
      </w:ins>
      <w:r>
        <w:rPr>
          <w:color w:val="000000"/>
          <w:sz w:val="23"/>
          <w:szCs w:val="23"/>
        </w:rPr>
        <w:t xml:space="preserve"> </w:t>
      </w:r>
      <w:ins w:id="38" w:author="Author">
        <w:r w:rsidR="00BB2E48">
          <w:rPr>
            <w:color w:val="000000"/>
            <w:sz w:val="23"/>
            <w:szCs w:val="23"/>
          </w:rPr>
          <w:t>provisions contained</w:t>
        </w:r>
      </w:ins>
      <w:del w:id="39" w:author="Author">
        <w:r w:rsidDel="00BB2E48">
          <w:rPr>
            <w:color w:val="000000"/>
            <w:sz w:val="23"/>
            <w:szCs w:val="23"/>
          </w:rPr>
          <w:delText>as described</w:delText>
        </w:r>
      </w:del>
      <w:r>
        <w:rPr>
          <w:color w:val="000000"/>
          <w:sz w:val="23"/>
          <w:szCs w:val="23"/>
        </w:rPr>
        <w:t xml:space="preserve"> in </w:t>
      </w:r>
      <w:ins w:id="40" w:author="Author">
        <w:r w:rsidR="00BB2E48">
          <w:rPr>
            <w:color w:val="000000"/>
            <w:sz w:val="23"/>
            <w:szCs w:val="23"/>
          </w:rPr>
          <w:t xml:space="preserve">the </w:t>
        </w:r>
      </w:ins>
      <w:r w:rsidR="00B612A5">
        <w:rPr>
          <w:color w:val="000000"/>
          <w:sz w:val="23"/>
          <w:szCs w:val="23"/>
        </w:rPr>
        <w:t>Inspection, Maintenance and Housekeeping Plan</w:t>
      </w:r>
      <w:r>
        <w:rPr>
          <w:color w:val="000000"/>
          <w:sz w:val="23"/>
          <w:szCs w:val="23"/>
        </w:rPr>
        <w:t xml:space="preserve"> </w:t>
      </w:r>
      <w:del w:id="41" w:author="Author">
        <w:r w:rsidDel="00BB2E48">
          <w:rPr>
            <w:color w:val="000000"/>
            <w:sz w:val="23"/>
            <w:szCs w:val="23"/>
          </w:rPr>
          <w:delText xml:space="preserve"> </w:delText>
        </w:r>
      </w:del>
      <w:r>
        <w:rPr>
          <w:color w:val="000000"/>
          <w:sz w:val="23"/>
          <w:szCs w:val="23"/>
        </w:rPr>
        <w:t xml:space="preserve">dated </w:t>
      </w:r>
      <w:r w:rsidR="002D6019">
        <w:rPr>
          <w:color w:val="000000"/>
          <w:sz w:val="23"/>
          <w:szCs w:val="23"/>
        </w:rPr>
        <w:t>August 29</w:t>
      </w:r>
      <w:r w:rsidR="00B612A5">
        <w:rPr>
          <w:color w:val="000000"/>
          <w:sz w:val="23"/>
          <w:szCs w:val="23"/>
        </w:rPr>
        <w:t>, 2013</w:t>
      </w:r>
      <w:ins w:id="42" w:author="Author">
        <w:r w:rsidR="00BB2E48">
          <w:rPr>
            <w:color w:val="000000"/>
            <w:sz w:val="23"/>
            <w:szCs w:val="23"/>
          </w:rPr>
          <w:t>,</w:t>
        </w:r>
      </w:ins>
      <w:r>
        <w:rPr>
          <w:color w:val="000000"/>
          <w:sz w:val="23"/>
          <w:szCs w:val="23"/>
        </w:rPr>
        <w:t xml:space="preserve"> and Chapter 32 of the Portland City Code. Owner </w:t>
      </w:r>
      <w:del w:id="43" w:author="Author">
        <w:r w:rsidDel="00BB2E48">
          <w:rPr>
            <w:color w:val="000000"/>
            <w:sz w:val="23"/>
            <w:szCs w:val="23"/>
          </w:rPr>
          <w:delText xml:space="preserve">of the subject premises </w:delText>
        </w:r>
      </w:del>
      <w:r>
        <w:rPr>
          <w:color w:val="000000"/>
          <w:sz w:val="23"/>
          <w:szCs w:val="23"/>
        </w:rPr>
        <w:t xml:space="preserve">further agrees to keep a Stormwater Maintenance Log that will be made available for inspection by the City of Portland upon reasonable notice and request. </w:t>
      </w:r>
    </w:p>
    <w:p w:rsidR="00B612A5" w:rsidRPr="00B612A5" w:rsidRDefault="00B612A5" w:rsidP="00B612A5">
      <w:pPr>
        <w:pStyle w:val="Default"/>
      </w:pPr>
    </w:p>
    <w:p w:rsidR="006071F9" w:rsidRDefault="00EC3633" w:rsidP="00500056">
      <w:pPr>
        <w:pStyle w:val="CM1"/>
        <w:ind w:firstLine="720"/>
        <w:jc w:val="both"/>
        <w:rPr>
          <w:color w:val="000000"/>
          <w:sz w:val="23"/>
          <w:szCs w:val="23"/>
        </w:rPr>
      </w:pPr>
      <w:r>
        <w:rPr>
          <w:color w:val="000000"/>
          <w:sz w:val="23"/>
          <w:szCs w:val="23"/>
        </w:rPr>
        <w:t xml:space="preserve">This Agreement is for the benefit of the said City of Portland and all persons in lawful possession of the </w:t>
      </w:r>
      <w:ins w:id="44" w:author="Author">
        <w:r w:rsidR="00BB2E48">
          <w:rPr>
            <w:color w:val="000000"/>
            <w:sz w:val="23"/>
            <w:szCs w:val="23"/>
          </w:rPr>
          <w:t>P</w:t>
        </w:r>
      </w:ins>
      <w:del w:id="45" w:author="Author">
        <w:r w:rsidDel="00BB2E48">
          <w:rPr>
            <w:color w:val="000000"/>
            <w:sz w:val="23"/>
            <w:szCs w:val="23"/>
          </w:rPr>
          <w:delText>p</w:delText>
        </w:r>
      </w:del>
      <w:r>
        <w:rPr>
          <w:color w:val="000000"/>
          <w:sz w:val="23"/>
          <w:szCs w:val="23"/>
        </w:rPr>
        <w:t xml:space="preserve">roperty; further, that the </w:t>
      </w:r>
      <w:del w:id="46" w:author="Author">
        <w:r w:rsidDel="00BB2E48">
          <w:rPr>
            <w:color w:val="000000"/>
            <w:sz w:val="23"/>
            <w:szCs w:val="23"/>
          </w:rPr>
          <w:delText xml:space="preserve">said </w:delText>
        </w:r>
      </w:del>
      <w:r>
        <w:rPr>
          <w:color w:val="000000"/>
          <w:sz w:val="23"/>
          <w:szCs w:val="23"/>
        </w:rPr>
        <w:t xml:space="preserve">City of Portland may enforce this Agreement by an action at law or in equity in any court of competent jurisdiction; further, that after giving </w:t>
      </w:r>
      <w:del w:id="47" w:author="Author">
        <w:r w:rsidDel="00BB2E48">
          <w:rPr>
            <w:color w:val="000000"/>
            <w:sz w:val="23"/>
            <w:szCs w:val="23"/>
          </w:rPr>
          <w:delText xml:space="preserve">the </w:delText>
        </w:r>
      </w:del>
      <w:r>
        <w:rPr>
          <w:color w:val="000000"/>
          <w:sz w:val="23"/>
          <w:szCs w:val="23"/>
        </w:rPr>
        <w:t xml:space="preserve">Owner written notice as described in this Agreement, and a stated time to perform, that the </w:t>
      </w:r>
      <w:del w:id="48" w:author="Author">
        <w:r w:rsidDel="00BB2E48">
          <w:rPr>
            <w:color w:val="000000"/>
            <w:sz w:val="23"/>
            <w:szCs w:val="23"/>
          </w:rPr>
          <w:delText xml:space="preserve">said </w:delText>
        </w:r>
      </w:del>
      <w:r>
        <w:rPr>
          <w:color w:val="000000"/>
          <w:sz w:val="23"/>
          <w:szCs w:val="23"/>
        </w:rPr>
        <w:t xml:space="preserve">City of Portland, by its authorized agents or representatives, may, but is not obligated to, enter upon the </w:t>
      </w:r>
      <w:ins w:id="49" w:author="Author">
        <w:r w:rsidR="00BB2E48">
          <w:rPr>
            <w:color w:val="000000"/>
            <w:sz w:val="23"/>
            <w:szCs w:val="23"/>
          </w:rPr>
          <w:t>P</w:t>
        </w:r>
      </w:ins>
      <w:del w:id="50" w:author="Author">
        <w:r w:rsidDel="00BB2E48">
          <w:rPr>
            <w:color w:val="000000"/>
            <w:sz w:val="23"/>
            <w:szCs w:val="23"/>
          </w:rPr>
          <w:delText>p</w:delText>
        </w:r>
      </w:del>
      <w:r>
        <w:rPr>
          <w:color w:val="000000"/>
          <w:sz w:val="23"/>
          <w:szCs w:val="23"/>
        </w:rPr>
        <w:t xml:space="preserve">roperty </w:t>
      </w:r>
      <w:del w:id="51" w:author="Author">
        <w:r w:rsidDel="00BB2E48">
          <w:rPr>
            <w:color w:val="000000"/>
            <w:sz w:val="23"/>
            <w:szCs w:val="23"/>
          </w:rPr>
          <w:delText xml:space="preserve">in question </w:delText>
        </w:r>
      </w:del>
      <w:r>
        <w:rPr>
          <w:color w:val="000000"/>
          <w:sz w:val="23"/>
          <w:szCs w:val="23"/>
        </w:rPr>
        <w:t xml:space="preserve">to maintain, repair, or replace said stormwater drainage system, in the event of any failure or neglect thereof, the cost and expense thereof to be reimbursed in full to the </w:t>
      </w:r>
      <w:del w:id="52" w:author="Author">
        <w:r w:rsidDel="00BB2E48">
          <w:rPr>
            <w:color w:val="000000"/>
            <w:sz w:val="23"/>
            <w:szCs w:val="23"/>
          </w:rPr>
          <w:delText xml:space="preserve">said </w:delText>
        </w:r>
      </w:del>
      <w:r>
        <w:rPr>
          <w:color w:val="000000"/>
          <w:sz w:val="23"/>
          <w:szCs w:val="23"/>
        </w:rPr>
        <w:t xml:space="preserve">City of Portland by the Owner </w:t>
      </w:r>
      <w:del w:id="53" w:author="Author">
        <w:r w:rsidDel="00832645">
          <w:rPr>
            <w:color w:val="000000"/>
            <w:sz w:val="23"/>
            <w:szCs w:val="23"/>
          </w:rPr>
          <w:delText xml:space="preserve">upon </w:delText>
        </w:r>
      </w:del>
      <w:ins w:id="54" w:author="Author">
        <w:r w:rsidR="00832645">
          <w:rPr>
            <w:color w:val="000000"/>
            <w:sz w:val="23"/>
            <w:szCs w:val="23"/>
          </w:rPr>
          <w:t xml:space="preserve">within thirty (30) days of </w:t>
        </w:r>
      </w:ins>
      <w:r>
        <w:rPr>
          <w:color w:val="000000"/>
          <w:sz w:val="23"/>
          <w:szCs w:val="23"/>
        </w:rPr>
        <w:t>written demand</w:t>
      </w:r>
      <w:ins w:id="55" w:author="Author">
        <w:r w:rsidR="00832645">
          <w:rPr>
            <w:color w:val="000000"/>
            <w:sz w:val="23"/>
            <w:szCs w:val="23"/>
          </w:rPr>
          <w:t xml:space="preserve"> therefor</w:t>
        </w:r>
      </w:ins>
      <w:r>
        <w:rPr>
          <w:color w:val="000000"/>
          <w:sz w:val="23"/>
          <w:szCs w:val="23"/>
        </w:rPr>
        <w:t xml:space="preserve">.  Any funds owed to the City under this paragraph shall be secured by a lien on the </w:t>
      </w:r>
      <w:ins w:id="56" w:author="Author">
        <w:r w:rsidR="00BB2E48">
          <w:rPr>
            <w:color w:val="000000"/>
            <w:sz w:val="23"/>
            <w:szCs w:val="23"/>
          </w:rPr>
          <w:t>P</w:t>
        </w:r>
      </w:ins>
      <w:del w:id="57" w:author="Author">
        <w:r w:rsidDel="00BB2E48">
          <w:rPr>
            <w:color w:val="000000"/>
            <w:sz w:val="23"/>
            <w:szCs w:val="23"/>
          </w:rPr>
          <w:delText>p</w:delText>
        </w:r>
      </w:del>
      <w:r>
        <w:rPr>
          <w:color w:val="000000"/>
          <w:sz w:val="23"/>
          <w:szCs w:val="23"/>
        </w:rPr>
        <w:t>roperty</w:t>
      </w:r>
      <w:ins w:id="58" w:author="Author">
        <w:r w:rsidR="00B904E4">
          <w:rPr>
            <w:color w:val="000000"/>
            <w:sz w:val="23"/>
            <w:szCs w:val="23"/>
          </w:rPr>
          <w:t xml:space="preserve"> as provided below</w:t>
        </w:r>
      </w:ins>
      <w:r>
        <w:rPr>
          <w:color w:val="000000"/>
          <w:sz w:val="23"/>
          <w:szCs w:val="23"/>
        </w:rPr>
        <w:t xml:space="preserve">. </w:t>
      </w:r>
    </w:p>
    <w:p w:rsidR="00B612A5" w:rsidRDefault="00B612A5" w:rsidP="00B612A5">
      <w:pPr>
        <w:pStyle w:val="Default"/>
        <w:rPr>
          <w:sz w:val="23"/>
          <w:szCs w:val="23"/>
        </w:rPr>
      </w:pPr>
    </w:p>
    <w:p w:rsidR="00500056" w:rsidRDefault="00EC3633" w:rsidP="00500056">
      <w:pPr>
        <w:pStyle w:val="CM1"/>
        <w:ind w:firstLine="720"/>
        <w:jc w:val="both"/>
        <w:rPr>
          <w:color w:val="000000"/>
          <w:sz w:val="23"/>
          <w:szCs w:val="23"/>
        </w:rPr>
      </w:pPr>
      <w:r w:rsidRPr="00500056">
        <w:rPr>
          <w:color w:val="000000"/>
          <w:sz w:val="23"/>
          <w:szCs w:val="23"/>
        </w:rPr>
        <w:t>This Agreement shall bind the undersigned</w:t>
      </w:r>
      <w:ins w:id="59" w:author="Author">
        <w:r w:rsidR="00832645">
          <w:rPr>
            <w:color w:val="000000"/>
            <w:sz w:val="23"/>
            <w:szCs w:val="23"/>
          </w:rPr>
          <w:t>, or any successor Owner,</w:t>
        </w:r>
      </w:ins>
      <w:r w:rsidRPr="00500056">
        <w:rPr>
          <w:color w:val="000000"/>
          <w:sz w:val="23"/>
          <w:szCs w:val="23"/>
        </w:rPr>
        <w:t xml:space="preserve"> only so long as it</w:t>
      </w:r>
      <w:ins w:id="60" w:author="Author">
        <w:r w:rsidR="00832645">
          <w:rPr>
            <w:color w:val="000000"/>
            <w:sz w:val="23"/>
            <w:szCs w:val="23"/>
          </w:rPr>
          <w:t xml:space="preserve"> or they</w:t>
        </w:r>
      </w:ins>
      <w:r w:rsidRPr="00500056">
        <w:rPr>
          <w:color w:val="000000"/>
          <w:sz w:val="23"/>
          <w:szCs w:val="23"/>
        </w:rPr>
        <w:t xml:space="preserve"> retain</w:t>
      </w:r>
      <w:ins w:id="61" w:author="Author">
        <w:r w:rsidR="00832645">
          <w:rPr>
            <w:color w:val="000000"/>
            <w:sz w:val="23"/>
            <w:szCs w:val="23"/>
          </w:rPr>
          <w:t>(</w:t>
        </w:r>
      </w:ins>
      <w:r w:rsidRPr="00500056">
        <w:rPr>
          <w:color w:val="000000"/>
          <w:sz w:val="23"/>
          <w:szCs w:val="23"/>
        </w:rPr>
        <w:t>s</w:t>
      </w:r>
      <w:ins w:id="62" w:author="Author">
        <w:r w:rsidR="00832645">
          <w:rPr>
            <w:color w:val="000000"/>
            <w:sz w:val="23"/>
            <w:szCs w:val="23"/>
          </w:rPr>
          <w:t>)</w:t>
        </w:r>
      </w:ins>
      <w:r w:rsidRPr="00500056">
        <w:rPr>
          <w:color w:val="000000"/>
          <w:sz w:val="23"/>
          <w:szCs w:val="23"/>
        </w:rPr>
        <w:t xml:space="preserve"> </w:t>
      </w:r>
      <w:r w:rsidRPr="00500056">
        <w:rPr>
          <w:color w:val="000000"/>
          <w:sz w:val="23"/>
          <w:szCs w:val="23"/>
        </w:rPr>
        <w:lastRenderedPageBreak/>
        <w:t>an</w:t>
      </w:r>
      <w:del w:id="63" w:author="Author">
        <w:r w:rsidRPr="00500056" w:rsidDel="00832645">
          <w:rPr>
            <w:color w:val="000000"/>
            <w:sz w:val="23"/>
            <w:szCs w:val="23"/>
          </w:rPr>
          <w:delText>y</w:delText>
        </w:r>
      </w:del>
      <w:r w:rsidRPr="00500056">
        <w:rPr>
          <w:color w:val="000000"/>
          <w:sz w:val="23"/>
          <w:szCs w:val="23"/>
        </w:rPr>
        <w:t xml:space="preserve"> interest in </w:t>
      </w:r>
      <w:del w:id="64" w:author="Author">
        <w:r w:rsidRPr="00500056" w:rsidDel="00832645">
          <w:rPr>
            <w:color w:val="000000"/>
            <w:sz w:val="23"/>
            <w:szCs w:val="23"/>
          </w:rPr>
          <w:delText>said premises</w:delText>
        </w:r>
      </w:del>
      <w:ins w:id="65" w:author="Author">
        <w:r w:rsidR="00832645">
          <w:rPr>
            <w:color w:val="000000"/>
            <w:sz w:val="23"/>
            <w:szCs w:val="23"/>
          </w:rPr>
          <w:t>the Property</w:t>
        </w:r>
      </w:ins>
      <w:r w:rsidRPr="00500056">
        <w:rPr>
          <w:color w:val="000000"/>
          <w:sz w:val="23"/>
          <w:szCs w:val="23"/>
        </w:rPr>
        <w:t xml:space="preserve">, and shall run with the land and be binding upon </w:t>
      </w:r>
      <w:del w:id="66" w:author="Author">
        <w:r w:rsidRPr="00500056" w:rsidDel="00832645">
          <w:rPr>
            <w:color w:val="000000"/>
            <w:sz w:val="23"/>
            <w:szCs w:val="23"/>
          </w:rPr>
          <w:delText xml:space="preserve">the </w:delText>
        </w:r>
      </w:del>
      <w:ins w:id="67" w:author="Author">
        <w:r w:rsidR="00832645">
          <w:rPr>
            <w:color w:val="000000"/>
            <w:sz w:val="23"/>
            <w:szCs w:val="23"/>
          </w:rPr>
          <w:t>such</w:t>
        </w:r>
        <w:r w:rsidR="00832645" w:rsidRPr="00500056">
          <w:rPr>
            <w:color w:val="000000"/>
            <w:sz w:val="23"/>
            <w:szCs w:val="23"/>
          </w:rPr>
          <w:t xml:space="preserve"> </w:t>
        </w:r>
      </w:ins>
      <w:r w:rsidRPr="00500056">
        <w:rPr>
          <w:color w:val="000000"/>
          <w:sz w:val="23"/>
          <w:szCs w:val="23"/>
        </w:rPr>
        <w:t xml:space="preserve">Owner’s successors and assigns as their interests may from time to time appear. </w:t>
      </w:r>
      <w:ins w:id="68" w:author="Author">
        <w:r w:rsidR="00832645">
          <w:rPr>
            <w:color w:val="000000"/>
            <w:sz w:val="23"/>
            <w:szCs w:val="23"/>
          </w:rPr>
          <w:t xml:space="preserve">The undersigned intends to develop the Property as condominiums and in such event, the condominium association would become a successor to the obligations under this Agreement.  </w:t>
        </w:r>
      </w:ins>
      <w:del w:id="69" w:author="Author">
        <w:r w:rsidRPr="00500056" w:rsidDel="00832645">
          <w:rPr>
            <w:color w:val="000000"/>
            <w:sz w:val="23"/>
            <w:szCs w:val="23"/>
          </w:rPr>
          <w:delText xml:space="preserve">The </w:delText>
        </w:r>
      </w:del>
      <w:ins w:id="70" w:author="Author">
        <w:r w:rsidR="00832645">
          <w:rPr>
            <w:color w:val="000000"/>
            <w:sz w:val="23"/>
            <w:szCs w:val="23"/>
          </w:rPr>
          <w:t xml:space="preserve">Any </w:t>
        </w:r>
      </w:ins>
      <w:r w:rsidRPr="00500056">
        <w:rPr>
          <w:color w:val="000000"/>
          <w:sz w:val="23"/>
          <w:szCs w:val="23"/>
        </w:rPr>
        <w:t>Owner agrees to provide a copy of this Agreement to any successor or assign and to forward to the City an Addendum signed by any successor or assign in which the successor or assign states that the successor or assign has read the Agreement</w:t>
      </w:r>
      <w:ins w:id="71" w:author="Author">
        <w:r w:rsidR="00832645">
          <w:rPr>
            <w:color w:val="000000"/>
            <w:sz w:val="23"/>
            <w:szCs w:val="23"/>
          </w:rPr>
          <w:t xml:space="preserve"> and</w:t>
        </w:r>
      </w:ins>
      <w:del w:id="72" w:author="Author">
        <w:r w:rsidRPr="00500056" w:rsidDel="00832645">
          <w:rPr>
            <w:color w:val="000000"/>
            <w:sz w:val="23"/>
            <w:szCs w:val="23"/>
          </w:rPr>
          <w:delText>,</w:delText>
        </w:r>
      </w:del>
      <w:r w:rsidRPr="00500056">
        <w:rPr>
          <w:color w:val="000000"/>
          <w:sz w:val="23"/>
          <w:szCs w:val="23"/>
        </w:rPr>
        <w:t xml:space="preserve"> agrees to all its terms and conditions. </w:t>
      </w:r>
      <w:r w:rsidR="00500056">
        <w:rPr>
          <w:color w:val="000000"/>
          <w:sz w:val="23"/>
          <w:szCs w:val="23"/>
        </w:rPr>
        <w:t xml:space="preserve"> </w:t>
      </w:r>
    </w:p>
    <w:p w:rsidR="006071F9" w:rsidRDefault="00EC3633" w:rsidP="00500056">
      <w:pPr>
        <w:pStyle w:val="CM1"/>
        <w:ind w:firstLine="720"/>
        <w:jc w:val="both"/>
        <w:rPr>
          <w:color w:val="000000"/>
          <w:sz w:val="23"/>
          <w:szCs w:val="23"/>
        </w:rPr>
      </w:pPr>
      <w:r>
        <w:rPr>
          <w:color w:val="000000"/>
          <w:sz w:val="23"/>
          <w:szCs w:val="23"/>
        </w:rPr>
        <w:t>For the purpose of this Agreement</w:t>
      </w:r>
      <w:ins w:id="73" w:author="Author">
        <w:r w:rsidR="00832645">
          <w:rPr>
            <w:color w:val="000000"/>
            <w:sz w:val="23"/>
            <w:szCs w:val="23"/>
          </w:rPr>
          <w:t>,</w:t>
        </w:r>
      </w:ins>
      <w:r>
        <w:rPr>
          <w:color w:val="000000"/>
          <w:sz w:val="23"/>
          <w:szCs w:val="23"/>
        </w:rPr>
        <w:t xml:space="preserve"> the real estate shown by chart, block and lot number in the records on file in the City Assessor’s office shall constitute </w:t>
      </w:r>
      <w:del w:id="74" w:author="Author">
        <w:r w:rsidDel="00832645">
          <w:rPr>
            <w:color w:val="000000"/>
            <w:sz w:val="23"/>
            <w:szCs w:val="23"/>
          </w:rPr>
          <w:delText>“</w:delText>
        </w:r>
      </w:del>
      <w:r>
        <w:rPr>
          <w:color w:val="000000"/>
          <w:sz w:val="23"/>
          <w:szCs w:val="23"/>
        </w:rPr>
        <w:t xml:space="preserve">the </w:t>
      </w:r>
      <w:ins w:id="75" w:author="Author">
        <w:r w:rsidR="00832645">
          <w:rPr>
            <w:color w:val="000000"/>
            <w:sz w:val="23"/>
            <w:szCs w:val="23"/>
          </w:rPr>
          <w:t>“P</w:t>
        </w:r>
      </w:ins>
      <w:del w:id="76" w:author="Author">
        <w:r w:rsidDel="00832645">
          <w:rPr>
            <w:color w:val="000000"/>
            <w:sz w:val="23"/>
            <w:szCs w:val="23"/>
          </w:rPr>
          <w:delText>p</w:delText>
        </w:r>
      </w:del>
      <w:r>
        <w:rPr>
          <w:color w:val="000000"/>
          <w:sz w:val="23"/>
          <w:szCs w:val="23"/>
        </w:rPr>
        <w:t xml:space="preserve">roperty” that may be entered by the City and liened </w:t>
      </w:r>
      <w:ins w:id="77" w:author="Author">
        <w:r w:rsidR="00832645">
          <w:rPr>
            <w:color w:val="000000"/>
            <w:sz w:val="23"/>
            <w:szCs w:val="23"/>
          </w:rPr>
          <w:t xml:space="preserve">as provided above </w:t>
        </w:r>
      </w:ins>
      <w:r>
        <w:rPr>
          <w:color w:val="000000"/>
          <w:sz w:val="23"/>
          <w:szCs w:val="23"/>
        </w:rPr>
        <w:t xml:space="preserve">if the City is not paid all of its costs and charges following the mailing of a written demand for payment to the Owner pursuant to the process and with the same force and effect as that established by 36 M.R.S.A. §§ 942 and 943 for real estate tax liens. </w:t>
      </w:r>
    </w:p>
    <w:p w:rsidR="006071F9" w:rsidRDefault="00EC3633" w:rsidP="00500056">
      <w:pPr>
        <w:pStyle w:val="CM1"/>
        <w:ind w:firstLine="720"/>
        <w:jc w:val="both"/>
        <w:rPr>
          <w:color w:val="000000"/>
          <w:sz w:val="23"/>
          <w:szCs w:val="23"/>
        </w:rPr>
      </w:pPr>
      <w:r>
        <w:rPr>
          <w:color w:val="000000"/>
          <w:sz w:val="23"/>
          <w:szCs w:val="23"/>
        </w:rPr>
        <w:t>Any written notices or demands required by this Agreement shall be complete on the date the notice is mailed to the owner of record as shown on the tax rol</w:t>
      </w:r>
      <w:ins w:id="78" w:author="Author">
        <w:r w:rsidR="00832645">
          <w:rPr>
            <w:color w:val="000000"/>
            <w:sz w:val="23"/>
            <w:szCs w:val="23"/>
          </w:rPr>
          <w:t>l</w:t>
        </w:r>
      </w:ins>
      <w:del w:id="79" w:author="Author">
        <w:r w:rsidDel="00832645">
          <w:rPr>
            <w:color w:val="000000"/>
            <w:sz w:val="23"/>
            <w:szCs w:val="23"/>
          </w:rPr>
          <w:delText>e</w:delText>
        </w:r>
      </w:del>
      <w:r>
        <w:rPr>
          <w:color w:val="000000"/>
          <w:sz w:val="23"/>
          <w:szCs w:val="23"/>
        </w:rPr>
        <w:t xml:space="preserve">s on file in the City Assessor’s Office. If the </w:t>
      </w:r>
      <w:ins w:id="80" w:author="Author">
        <w:r w:rsidR="00832645">
          <w:rPr>
            <w:color w:val="000000"/>
            <w:sz w:val="23"/>
            <w:szCs w:val="23"/>
          </w:rPr>
          <w:t>P</w:t>
        </w:r>
      </w:ins>
      <w:del w:id="81" w:author="Author">
        <w:r w:rsidDel="00832645">
          <w:rPr>
            <w:color w:val="000000"/>
            <w:sz w:val="23"/>
            <w:szCs w:val="23"/>
          </w:rPr>
          <w:delText>p</w:delText>
        </w:r>
      </w:del>
      <w:r>
        <w:rPr>
          <w:color w:val="000000"/>
          <w:sz w:val="23"/>
          <w:szCs w:val="23"/>
        </w:rPr>
        <w:t>roperty has more than one owner on said tax rolls, service shall be complete by mailing it to only the first listed owner</w:t>
      </w:r>
      <w:ins w:id="82" w:author="Author">
        <w:r w:rsidR="00832645">
          <w:rPr>
            <w:color w:val="000000"/>
            <w:sz w:val="23"/>
            <w:szCs w:val="23"/>
          </w:rPr>
          <w:t xml:space="preserve"> or the owners’ association, if one exists</w:t>
        </w:r>
      </w:ins>
      <w:r>
        <w:rPr>
          <w:color w:val="000000"/>
          <w:sz w:val="23"/>
          <w:szCs w:val="23"/>
        </w:rPr>
        <w:t xml:space="preserve">.  The failure to receive any written notice required by this Agreement shall not prevent the City from entering the property and performing maintenance or repairs on the stormwater system, or any component thereof, </w:t>
      </w:r>
      <w:del w:id="83" w:author="Author">
        <w:r w:rsidDel="00832645">
          <w:rPr>
            <w:color w:val="000000"/>
            <w:sz w:val="23"/>
            <w:szCs w:val="23"/>
          </w:rPr>
          <w:delText xml:space="preserve">or liening it </w:delText>
        </w:r>
      </w:del>
      <w:r>
        <w:rPr>
          <w:color w:val="000000"/>
          <w:sz w:val="23"/>
          <w:szCs w:val="23"/>
        </w:rPr>
        <w:t xml:space="preserve">or create a cause of action against the City. </w:t>
      </w:r>
    </w:p>
    <w:p w:rsidR="00253304" w:rsidRPr="00253304" w:rsidRDefault="00253304" w:rsidP="00253304">
      <w:pPr>
        <w:pStyle w:val="Default"/>
      </w:pPr>
    </w:p>
    <w:p w:rsidR="00D27106" w:rsidRDefault="00EC3633" w:rsidP="00253304">
      <w:pPr>
        <w:pStyle w:val="CM3"/>
        <w:spacing w:line="416" w:lineRule="atLeast"/>
        <w:ind w:firstLine="720"/>
        <w:jc w:val="both"/>
        <w:rPr>
          <w:ins w:id="84" w:author="Author"/>
          <w:sz w:val="23"/>
          <w:szCs w:val="23"/>
        </w:rPr>
      </w:pPr>
      <w:r>
        <w:rPr>
          <w:color w:val="000000"/>
          <w:sz w:val="23"/>
          <w:szCs w:val="23"/>
        </w:rPr>
        <w:t>Dated at Portland, Maine this _____</w:t>
      </w:r>
      <w:r w:rsidR="00B612A5">
        <w:rPr>
          <w:color w:val="000000"/>
          <w:sz w:val="23"/>
          <w:szCs w:val="23"/>
        </w:rPr>
        <w:t xml:space="preserve"> day of _________________, </w:t>
      </w:r>
      <w:del w:id="85" w:author="Author">
        <w:r w:rsidR="00B612A5" w:rsidDel="00832645">
          <w:rPr>
            <w:color w:val="000000"/>
            <w:sz w:val="23"/>
            <w:szCs w:val="23"/>
          </w:rPr>
          <w:delText>2013</w:delText>
        </w:r>
      </w:del>
      <w:ins w:id="86" w:author="Author">
        <w:r w:rsidR="00832645">
          <w:rPr>
            <w:color w:val="000000"/>
            <w:sz w:val="23"/>
            <w:szCs w:val="23"/>
          </w:rPr>
          <w:t>2014</w:t>
        </w:r>
      </w:ins>
      <w:r>
        <w:rPr>
          <w:color w:val="000000"/>
          <w:sz w:val="23"/>
          <w:szCs w:val="23"/>
        </w:rPr>
        <w:t xml:space="preserve">. </w:t>
      </w:r>
      <w:r>
        <w:rPr>
          <w:sz w:val="23"/>
          <w:szCs w:val="23"/>
        </w:rPr>
        <w:t xml:space="preserve">  </w:t>
      </w:r>
    </w:p>
    <w:p w:rsidR="00D27106" w:rsidRDefault="00D27106" w:rsidP="00253304">
      <w:pPr>
        <w:pStyle w:val="CM3"/>
        <w:spacing w:line="416" w:lineRule="atLeast"/>
        <w:ind w:firstLine="720"/>
        <w:jc w:val="both"/>
        <w:rPr>
          <w:ins w:id="87" w:author="Author"/>
          <w:sz w:val="23"/>
          <w:szCs w:val="23"/>
        </w:rPr>
      </w:pPr>
    </w:p>
    <w:p w:rsidR="00D27106" w:rsidRDefault="00D27106" w:rsidP="00253304">
      <w:pPr>
        <w:pStyle w:val="CM3"/>
        <w:spacing w:line="416" w:lineRule="atLeast"/>
        <w:ind w:firstLine="720"/>
        <w:jc w:val="both"/>
        <w:rPr>
          <w:ins w:id="88" w:author="Author"/>
          <w:sz w:val="23"/>
          <w:szCs w:val="23"/>
        </w:rPr>
      </w:pPr>
      <w:ins w:id="89" w:author="Author">
        <w:r>
          <w:rPr>
            <w:sz w:val="23"/>
            <w:szCs w:val="23"/>
          </w:rPr>
          <w:tab/>
        </w:r>
        <w:r>
          <w:rPr>
            <w:sz w:val="23"/>
            <w:szCs w:val="23"/>
          </w:rPr>
          <w:tab/>
        </w:r>
        <w:r>
          <w:rPr>
            <w:sz w:val="23"/>
            <w:szCs w:val="23"/>
          </w:rPr>
          <w:tab/>
        </w:r>
        <w:r>
          <w:rPr>
            <w:sz w:val="23"/>
            <w:szCs w:val="23"/>
          </w:rPr>
          <w:tab/>
        </w:r>
        <w:r>
          <w:rPr>
            <w:sz w:val="23"/>
            <w:szCs w:val="23"/>
          </w:rPr>
          <w:tab/>
        </w:r>
        <w:r>
          <w:rPr>
            <w:sz w:val="23"/>
            <w:szCs w:val="23"/>
          </w:rPr>
          <w:tab/>
          <w:t>113 Newbury Street LLC</w:t>
        </w:r>
      </w:ins>
    </w:p>
    <w:p w:rsidR="00B612A5" w:rsidRPr="00B612A5" w:rsidRDefault="00EC3633" w:rsidP="00253304">
      <w:pPr>
        <w:pStyle w:val="CM3"/>
        <w:spacing w:line="416" w:lineRule="atLeast"/>
        <w:ind w:firstLine="720"/>
        <w:jc w:val="both"/>
        <w:rPr>
          <w:color w:val="000000"/>
          <w:sz w:val="23"/>
          <w:szCs w:val="23"/>
        </w:rPr>
      </w:pPr>
      <w:r>
        <w:rPr>
          <w:sz w:val="23"/>
          <w:szCs w:val="23"/>
        </w:rPr>
        <w:t xml:space="preserve">  </w:t>
      </w:r>
    </w:p>
    <w:p w:rsidR="00B612A5" w:rsidRDefault="00B612A5" w:rsidP="00B612A5">
      <w:pPr>
        <w:pStyle w:val="Default"/>
        <w:spacing w:line="276" w:lineRule="atLeast"/>
        <w:rPr>
          <w:sz w:val="23"/>
          <w:szCs w:val="23"/>
        </w:rPr>
      </w:pPr>
    </w:p>
    <w:p w:rsidR="00D27106" w:rsidRDefault="00EC3633" w:rsidP="00253304">
      <w:pPr>
        <w:pStyle w:val="Default"/>
        <w:spacing w:line="276" w:lineRule="atLeast"/>
        <w:ind w:left="5760"/>
        <w:rPr>
          <w:ins w:id="90" w:author="Author"/>
          <w:sz w:val="23"/>
          <w:szCs w:val="23"/>
        </w:rPr>
      </w:pPr>
      <w:r>
        <w:rPr>
          <w:sz w:val="23"/>
          <w:szCs w:val="23"/>
        </w:rPr>
        <w:t xml:space="preserve">By: </w:t>
      </w:r>
      <w:ins w:id="91" w:author="Author">
        <w:r w:rsidR="00D27106">
          <w:rPr>
            <w:sz w:val="23"/>
            <w:szCs w:val="23"/>
          </w:rPr>
          <w:tab/>
        </w:r>
      </w:ins>
      <w:r>
        <w:rPr>
          <w:sz w:val="23"/>
          <w:szCs w:val="23"/>
        </w:rPr>
        <w:t>________________________</w:t>
      </w:r>
    </w:p>
    <w:p w:rsidR="00253304" w:rsidRDefault="00D27106" w:rsidP="00253304">
      <w:pPr>
        <w:pStyle w:val="Default"/>
        <w:spacing w:line="276" w:lineRule="atLeast"/>
        <w:ind w:left="5760"/>
        <w:rPr>
          <w:sz w:val="23"/>
          <w:szCs w:val="23"/>
        </w:rPr>
      </w:pPr>
      <w:ins w:id="92" w:author="Author">
        <w:r>
          <w:rPr>
            <w:sz w:val="23"/>
            <w:szCs w:val="23"/>
          </w:rPr>
          <w:tab/>
          <w:t>Gordon Reger</w:t>
        </w:r>
      </w:ins>
      <w:r w:rsidR="00EC3633">
        <w:rPr>
          <w:sz w:val="23"/>
          <w:szCs w:val="23"/>
        </w:rPr>
        <w:t xml:space="preserve">         </w:t>
      </w:r>
    </w:p>
    <w:p w:rsidR="006071F9" w:rsidRDefault="00EC3633">
      <w:pPr>
        <w:pStyle w:val="Default"/>
        <w:spacing w:line="276" w:lineRule="atLeast"/>
        <w:ind w:left="5760" w:firstLine="720"/>
        <w:rPr>
          <w:sz w:val="23"/>
          <w:szCs w:val="23"/>
        </w:rPr>
        <w:pPrChange w:id="93" w:author="Author">
          <w:pPr>
            <w:pStyle w:val="Default"/>
            <w:spacing w:line="276" w:lineRule="atLeast"/>
            <w:ind w:left="5760"/>
          </w:pPr>
        </w:pPrChange>
      </w:pPr>
      <w:del w:id="94" w:author="Author">
        <w:r w:rsidDel="00D27106">
          <w:rPr>
            <w:sz w:val="23"/>
            <w:szCs w:val="23"/>
          </w:rPr>
          <w:delText xml:space="preserve">Its: ________________________ </w:delText>
        </w:r>
      </w:del>
      <w:ins w:id="95" w:author="Author">
        <w:r w:rsidR="00D27106">
          <w:rPr>
            <w:sz w:val="23"/>
            <w:szCs w:val="23"/>
          </w:rPr>
          <w:t>Managing Manager</w:t>
        </w:r>
      </w:ins>
    </w:p>
    <w:p w:rsidR="00B612A5" w:rsidRDefault="00B612A5" w:rsidP="00B612A5">
      <w:pPr>
        <w:pStyle w:val="CM3"/>
        <w:spacing w:line="276" w:lineRule="atLeast"/>
        <w:rPr>
          <w:color w:val="000000"/>
          <w:sz w:val="23"/>
          <w:szCs w:val="23"/>
        </w:rPr>
      </w:pPr>
    </w:p>
    <w:p w:rsidR="00253304" w:rsidRDefault="00EC3633" w:rsidP="00B612A5">
      <w:pPr>
        <w:pStyle w:val="CM3"/>
        <w:spacing w:line="276" w:lineRule="atLeast"/>
        <w:rPr>
          <w:color w:val="000000"/>
          <w:sz w:val="23"/>
          <w:szCs w:val="23"/>
        </w:rPr>
      </w:pPr>
      <w:r>
        <w:rPr>
          <w:color w:val="000000"/>
          <w:sz w:val="23"/>
          <w:szCs w:val="23"/>
        </w:rPr>
        <w:t xml:space="preserve">STATE OF MAINE </w:t>
      </w:r>
    </w:p>
    <w:p w:rsidR="006071F9" w:rsidRDefault="00EC3633" w:rsidP="00B612A5">
      <w:pPr>
        <w:pStyle w:val="CM3"/>
        <w:spacing w:line="276" w:lineRule="atLeast"/>
        <w:rPr>
          <w:color w:val="000000"/>
          <w:sz w:val="23"/>
          <w:szCs w:val="23"/>
        </w:rPr>
      </w:pPr>
      <w:r>
        <w:rPr>
          <w:color w:val="000000"/>
          <w:sz w:val="23"/>
          <w:szCs w:val="23"/>
        </w:rPr>
        <w:t xml:space="preserve">CUMBERLAND, ss.    </w:t>
      </w:r>
      <w:r w:rsidR="00253304">
        <w:rPr>
          <w:color w:val="000000"/>
          <w:sz w:val="23"/>
          <w:szCs w:val="23"/>
        </w:rPr>
        <w:tab/>
      </w:r>
      <w:r w:rsidR="00253304">
        <w:rPr>
          <w:color w:val="000000"/>
          <w:sz w:val="23"/>
          <w:szCs w:val="23"/>
        </w:rPr>
        <w:tab/>
      </w:r>
      <w:r w:rsidR="00253304">
        <w:rPr>
          <w:color w:val="000000"/>
          <w:sz w:val="23"/>
          <w:szCs w:val="23"/>
        </w:rPr>
        <w:tab/>
      </w:r>
      <w:r w:rsidR="00253304">
        <w:rPr>
          <w:color w:val="000000"/>
          <w:sz w:val="23"/>
          <w:szCs w:val="23"/>
        </w:rPr>
        <w:tab/>
      </w:r>
      <w:r w:rsidR="00253304">
        <w:rPr>
          <w:color w:val="000000"/>
          <w:sz w:val="23"/>
          <w:szCs w:val="23"/>
        </w:rPr>
        <w:tab/>
      </w:r>
      <w:r>
        <w:rPr>
          <w:color w:val="000000"/>
          <w:sz w:val="23"/>
          <w:szCs w:val="23"/>
        </w:rPr>
        <w:t xml:space="preserve"> Date: ______________________ </w:t>
      </w:r>
    </w:p>
    <w:p w:rsidR="00253304" w:rsidRDefault="00253304" w:rsidP="00B612A5">
      <w:pPr>
        <w:pStyle w:val="Default"/>
        <w:spacing w:line="276" w:lineRule="atLeast"/>
        <w:jc w:val="both"/>
        <w:rPr>
          <w:sz w:val="23"/>
          <w:szCs w:val="23"/>
        </w:rPr>
      </w:pPr>
    </w:p>
    <w:p w:rsidR="006071F9" w:rsidRDefault="00EC3633" w:rsidP="00253304">
      <w:pPr>
        <w:pStyle w:val="Default"/>
        <w:spacing w:line="276" w:lineRule="atLeast"/>
        <w:ind w:firstLine="720"/>
        <w:jc w:val="both"/>
        <w:rPr>
          <w:sz w:val="23"/>
          <w:szCs w:val="23"/>
        </w:rPr>
      </w:pPr>
      <w:r>
        <w:rPr>
          <w:sz w:val="23"/>
          <w:szCs w:val="23"/>
        </w:rPr>
        <w:t xml:space="preserve">Personally appeared </w:t>
      </w:r>
      <w:ins w:id="96" w:author="Author">
        <w:r w:rsidR="00D27106">
          <w:rPr>
            <w:sz w:val="23"/>
            <w:szCs w:val="23"/>
          </w:rPr>
          <w:t xml:space="preserve">before me </w:t>
        </w:r>
      </w:ins>
      <w:r>
        <w:rPr>
          <w:sz w:val="23"/>
          <w:szCs w:val="23"/>
        </w:rPr>
        <w:t xml:space="preserve">the above-named </w:t>
      </w:r>
      <w:del w:id="97" w:author="Author">
        <w:r w:rsidDel="00D27106">
          <w:rPr>
            <w:sz w:val="23"/>
            <w:szCs w:val="23"/>
          </w:rPr>
          <w:delText xml:space="preserve">________________________, </w:delText>
        </w:r>
      </w:del>
      <w:ins w:id="98" w:author="Author">
        <w:r w:rsidR="00D27106">
          <w:rPr>
            <w:sz w:val="23"/>
            <w:szCs w:val="23"/>
          </w:rPr>
          <w:t xml:space="preserve">Gordon Reger, Managing Manager of 113 Newbury Street LLC, </w:t>
        </w:r>
      </w:ins>
      <w:r>
        <w:rPr>
          <w:sz w:val="23"/>
          <w:szCs w:val="23"/>
        </w:rPr>
        <w:t>and acknowledged the foregoing instrument to be his</w:t>
      </w:r>
      <w:del w:id="99" w:author="Author">
        <w:r w:rsidDel="00D27106">
          <w:rPr>
            <w:sz w:val="23"/>
            <w:szCs w:val="23"/>
          </w:rPr>
          <w:delText>/his</w:delText>
        </w:r>
      </w:del>
      <w:r>
        <w:rPr>
          <w:sz w:val="23"/>
          <w:szCs w:val="23"/>
        </w:rPr>
        <w:t xml:space="preserve"> free act and deed in his</w:t>
      </w:r>
      <w:del w:id="100" w:author="Author">
        <w:r w:rsidDel="00D27106">
          <w:rPr>
            <w:sz w:val="23"/>
            <w:szCs w:val="23"/>
          </w:rPr>
          <w:delText>/her</w:delText>
        </w:r>
      </w:del>
      <w:r>
        <w:rPr>
          <w:sz w:val="23"/>
          <w:szCs w:val="23"/>
        </w:rPr>
        <w:t xml:space="preserve"> said capacity, and the free act and deed of said </w:t>
      </w:r>
      <w:del w:id="101" w:author="Author">
        <w:r w:rsidR="00253304" w:rsidDel="00D27106">
          <w:rPr>
            <w:sz w:val="23"/>
            <w:szCs w:val="23"/>
          </w:rPr>
          <w:delText>Stormwater Maintenance requirements</w:delText>
        </w:r>
      </w:del>
      <w:ins w:id="102" w:author="Author">
        <w:r w:rsidR="00D27106">
          <w:rPr>
            <w:sz w:val="23"/>
            <w:szCs w:val="23"/>
          </w:rPr>
          <w:t>limited liability company</w:t>
        </w:r>
      </w:ins>
      <w:r>
        <w:rPr>
          <w:sz w:val="23"/>
          <w:szCs w:val="23"/>
        </w:rPr>
        <w:t xml:space="preserve">. </w:t>
      </w:r>
    </w:p>
    <w:p w:rsidR="00253304" w:rsidRDefault="00EC3633" w:rsidP="00B612A5">
      <w:pPr>
        <w:pStyle w:val="CM3"/>
        <w:spacing w:line="276" w:lineRule="atLeast"/>
        <w:jc w:val="both"/>
        <w:rPr>
          <w:color w:val="000000"/>
          <w:sz w:val="23"/>
          <w:szCs w:val="23"/>
        </w:rPr>
      </w:pPr>
      <w:r>
        <w:rPr>
          <w:color w:val="000000"/>
          <w:sz w:val="23"/>
          <w:szCs w:val="23"/>
        </w:rPr>
        <w:t xml:space="preserve">       </w:t>
      </w:r>
    </w:p>
    <w:p w:rsidR="006071F9" w:rsidDel="00D27106" w:rsidRDefault="00253304" w:rsidP="00253304">
      <w:pPr>
        <w:pStyle w:val="CM3"/>
        <w:spacing w:line="276" w:lineRule="atLeast"/>
        <w:ind w:left="5040" w:firstLine="720"/>
        <w:jc w:val="both"/>
        <w:rPr>
          <w:del w:id="103" w:author="Author"/>
          <w:color w:val="000000"/>
          <w:sz w:val="23"/>
          <w:szCs w:val="23"/>
        </w:rPr>
      </w:pPr>
      <w:del w:id="104" w:author="Author">
        <w:r w:rsidDel="00D27106">
          <w:rPr>
            <w:color w:val="000000"/>
            <w:sz w:val="23"/>
            <w:szCs w:val="23"/>
          </w:rPr>
          <w:delText xml:space="preserve">        </w:delText>
        </w:r>
        <w:r w:rsidR="00EC3633" w:rsidDel="00D27106">
          <w:rPr>
            <w:color w:val="000000"/>
            <w:sz w:val="23"/>
            <w:szCs w:val="23"/>
          </w:rPr>
          <w:delText>Before me,</w:delText>
        </w:r>
      </w:del>
    </w:p>
    <w:p w:rsidR="00253304" w:rsidRPr="00253304" w:rsidRDefault="00253304" w:rsidP="00253304">
      <w:pPr>
        <w:pStyle w:val="Default"/>
      </w:pPr>
    </w:p>
    <w:p w:rsidR="00253304" w:rsidRDefault="00EC3633" w:rsidP="00253304">
      <w:pPr>
        <w:pStyle w:val="CM3"/>
        <w:spacing w:line="276" w:lineRule="atLeast"/>
        <w:ind w:left="6480"/>
        <w:jc w:val="both"/>
        <w:rPr>
          <w:color w:val="000000"/>
          <w:sz w:val="23"/>
          <w:szCs w:val="23"/>
        </w:rPr>
      </w:pPr>
      <w:r>
        <w:rPr>
          <w:color w:val="000000"/>
          <w:sz w:val="23"/>
          <w:szCs w:val="23"/>
        </w:rPr>
        <w:t xml:space="preserve"> ____________________________         </w:t>
      </w:r>
    </w:p>
    <w:p w:rsidR="00253304" w:rsidRDefault="00EC3633" w:rsidP="00253304">
      <w:pPr>
        <w:pStyle w:val="CM3"/>
        <w:spacing w:line="276" w:lineRule="atLeast"/>
        <w:ind w:left="5760" w:firstLine="720"/>
        <w:jc w:val="both"/>
        <w:rPr>
          <w:color w:val="000000"/>
          <w:sz w:val="23"/>
          <w:szCs w:val="23"/>
        </w:rPr>
      </w:pPr>
      <w:r>
        <w:rPr>
          <w:color w:val="000000"/>
          <w:sz w:val="23"/>
          <w:szCs w:val="23"/>
        </w:rPr>
        <w:lastRenderedPageBreak/>
        <w:t xml:space="preserve">Notary Public/Attorney at Law </w:t>
      </w:r>
    </w:p>
    <w:p w:rsidR="00253304" w:rsidRDefault="00253304" w:rsidP="00253304">
      <w:pPr>
        <w:pStyle w:val="CM3"/>
        <w:spacing w:line="276" w:lineRule="atLeast"/>
        <w:jc w:val="both"/>
        <w:rPr>
          <w:color w:val="000000"/>
          <w:sz w:val="23"/>
          <w:szCs w:val="23"/>
        </w:rPr>
      </w:pPr>
    </w:p>
    <w:p w:rsidR="00253304" w:rsidRDefault="00253304" w:rsidP="00253304">
      <w:pPr>
        <w:pStyle w:val="CM3"/>
        <w:spacing w:line="276" w:lineRule="atLeast"/>
        <w:jc w:val="both"/>
        <w:rPr>
          <w:color w:val="000000"/>
          <w:sz w:val="23"/>
          <w:szCs w:val="23"/>
        </w:rPr>
      </w:pPr>
    </w:p>
    <w:p w:rsidR="006071F9" w:rsidRDefault="00EC3633" w:rsidP="00253304">
      <w:pPr>
        <w:pStyle w:val="CM3"/>
        <w:spacing w:line="276" w:lineRule="atLeast"/>
        <w:ind w:left="5760" w:firstLine="720"/>
        <w:jc w:val="both"/>
        <w:rPr>
          <w:color w:val="000000"/>
          <w:sz w:val="23"/>
          <w:szCs w:val="23"/>
        </w:rPr>
      </w:pPr>
      <w:r>
        <w:rPr>
          <w:color w:val="000000"/>
          <w:sz w:val="23"/>
          <w:szCs w:val="23"/>
        </w:rPr>
        <w:t xml:space="preserve">Print name: __________________ </w:t>
      </w:r>
    </w:p>
    <w:p w:rsidR="00EC3633" w:rsidRDefault="00EC3633">
      <w:pPr>
        <w:pStyle w:val="Default"/>
        <w:framePr w:w="995" w:wrap="auto" w:vAnchor="page" w:hAnchor="page" w:x="6061" w:y="14824"/>
        <w:jc w:val="center"/>
      </w:pPr>
      <w:r>
        <w:rPr>
          <w:sz w:val="23"/>
          <w:szCs w:val="23"/>
        </w:rPr>
        <w:t xml:space="preserve">2 </w:t>
      </w:r>
    </w:p>
    <w:sectPr w:rsidR="00EC3633" w:rsidSect="006071F9">
      <w:headerReference w:type="even" r:id="rId7"/>
      <w:headerReference w:type="default" r:id="rId8"/>
      <w:footerReference w:type="even" r:id="rId9"/>
      <w:footerReference w:type="default" r:id="rId10"/>
      <w:headerReference w:type="first" r:id="rId11"/>
      <w:footerReference w:type="first" r:id="rId12"/>
      <w:pgSz w:w="12240" w:h="16340"/>
      <w:pgMar w:top="651" w:right="864" w:bottom="949"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48" w:rsidRDefault="00BB2E48" w:rsidP="00BB2E48">
      <w:pPr>
        <w:spacing w:after="0" w:line="240" w:lineRule="auto"/>
      </w:pPr>
      <w:r>
        <w:separator/>
      </w:r>
    </w:p>
  </w:endnote>
  <w:endnote w:type="continuationSeparator" w:id="0">
    <w:p w:rsidR="00BB2E48" w:rsidRDefault="00BB2E48" w:rsidP="00BB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0E" w:rsidRDefault="00E04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0E" w:rsidRDefault="00E04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0E" w:rsidRDefault="00E04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48" w:rsidRDefault="00BB2E48" w:rsidP="00BB2E48">
      <w:pPr>
        <w:spacing w:after="0" w:line="240" w:lineRule="auto"/>
      </w:pPr>
      <w:r>
        <w:separator/>
      </w:r>
    </w:p>
  </w:footnote>
  <w:footnote w:type="continuationSeparator" w:id="0">
    <w:p w:rsidR="00BB2E48" w:rsidRDefault="00BB2E48" w:rsidP="00BB2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0E" w:rsidRDefault="00E04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0E" w:rsidRDefault="00E04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0E" w:rsidRDefault="00E04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1B"/>
    <w:rsid w:val="00032AB4"/>
    <w:rsid w:val="00253304"/>
    <w:rsid w:val="00286467"/>
    <w:rsid w:val="002D6019"/>
    <w:rsid w:val="003D79C0"/>
    <w:rsid w:val="00401B9D"/>
    <w:rsid w:val="00500056"/>
    <w:rsid w:val="006071F9"/>
    <w:rsid w:val="00832645"/>
    <w:rsid w:val="009D46F0"/>
    <w:rsid w:val="009F6C5A"/>
    <w:rsid w:val="00B612A5"/>
    <w:rsid w:val="00B904E4"/>
    <w:rsid w:val="00BB2E48"/>
    <w:rsid w:val="00CD5D1B"/>
    <w:rsid w:val="00D27106"/>
    <w:rsid w:val="00DA5790"/>
    <w:rsid w:val="00E0400E"/>
    <w:rsid w:val="00E34D3A"/>
    <w:rsid w:val="00EA5E88"/>
    <w:rsid w:val="00EC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1F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071F9"/>
    <w:pPr>
      <w:spacing w:line="416" w:lineRule="atLeast"/>
    </w:pPr>
    <w:rPr>
      <w:color w:val="auto"/>
    </w:rPr>
  </w:style>
  <w:style w:type="paragraph" w:customStyle="1" w:styleId="CM3">
    <w:name w:val="CM3"/>
    <w:basedOn w:val="Default"/>
    <w:next w:val="Default"/>
    <w:uiPriority w:val="99"/>
    <w:rsid w:val="006071F9"/>
    <w:rPr>
      <w:color w:val="auto"/>
    </w:rPr>
  </w:style>
  <w:style w:type="paragraph" w:customStyle="1" w:styleId="CM2">
    <w:name w:val="CM2"/>
    <w:basedOn w:val="Default"/>
    <w:next w:val="Default"/>
    <w:uiPriority w:val="99"/>
    <w:rsid w:val="006071F9"/>
    <w:pPr>
      <w:spacing w:line="276" w:lineRule="atLeast"/>
    </w:pPr>
    <w:rPr>
      <w:color w:val="auto"/>
    </w:rPr>
  </w:style>
  <w:style w:type="paragraph" w:styleId="Header">
    <w:name w:val="header"/>
    <w:basedOn w:val="Normal"/>
    <w:link w:val="HeaderChar"/>
    <w:uiPriority w:val="99"/>
    <w:unhideWhenUsed/>
    <w:rsid w:val="00BB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48"/>
  </w:style>
  <w:style w:type="paragraph" w:styleId="Footer">
    <w:name w:val="footer"/>
    <w:basedOn w:val="Normal"/>
    <w:link w:val="FooterChar"/>
    <w:uiPriority w:val="99"/>
    <w:unhideWhenUsed/>
    <w:rsid w:val="00BB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48"/>
  </w:style>
  <w:style w:type="paragraph" w:styleId="BalloonText">
    <w:name w:val="Balloon Text"/>
    <w:basedOn w:val="Normal"/>
    <w:link w:val="BalloonTextChar"/>
    <w:uiPriority w:val="99"/>
    <w:semiHidden/>
    <w:unhideWhenUsed/>
    <w:rsid w:val="00BB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1F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071F9"/>
    <w:pPr>
      <w:spacing w:line="416" w:lineRule="atLeast"/>
    </w:pPr>
    <w:rPr>
      <w:color w:val="auto"/>
    </w:rPr>
  </w:style>
  <w:style w:type="paragraph" w:customStyle="1" w:styleId="CM3">
    <w:name w:val="CM3"/>
    <w:basedOn w:val="Default"/>
    <w:next w:val="Default"/>
    <w:uiPriority w:val="99"/>
    <w:rsid w:val="006071F9"/>
    <w:rPr>
      <w:color w:val="auto"/>
    </w:rPr>
  </w:style>
  <w:style w:type="paragraph" w:customStyle="1" w:styleId="CM2">
    <w:name w:val="CM2"/>
    <w:basedOn w:val="Default"/>
    <w:next w:val="Default"/>
    <w:uiPriority w:val="99"/>
    <w:rsid w:val="006071F9"/>
    <w:pPr>
      <w:spacing w:line="276" w:lineRule="atLeast"/>
    </w:pPr>
    <w:rPr>
      <w:color w:val="auto"/>
    </w:rPr>
  </w:style>
  <w:style w:type="paragraph" w:styleId="Header">
    <w:name w:val="header"/>
    <w:basedOn w:val="Normal"/>
    <w:link w:val="HeaderChar"/>
    <w:uiPriority w:val="99"/>
    <w:unhideWhenUsed/>
    <w:rsid w:val="00BB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48"/>
  </w:style>
  <w:style w:type="paragraph" w:styleId="Footer">
    <w:name w:val="footer"/>
    <w:basedOn w:val="Normal"/>
    <w:link w:val="FooterChar"/>
    <w:uiPriority w:val="99"/>
    <w:unhideWhenUsed/>
    <w:rsid w:val="00BB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48"/>
  </w:style>
  <w:style w:type="paragraph" w:styleId="BalloonText">
    <w:name w:val="Balloon Text"/>
    <w:basedOn w:val="Normal"/>
    <w:link w:val="BalloonTextChar"/>
    <w:uiPriority w:val="99"/>
    <w:semiHidden/>
    <w:unhideWhenUsed/>
    <w:rsid w:val="00BB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D634C683.dotm</Template>
  <TotalTime>0</TotalTime>
  <Pages>3</Pages>
  <Words>781</Words>
  <Characters>3914</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Microsoft Word - Generic Stormwater Main. Agreement.doc</vt:lpstr>
    </vt:vector>
  </TitlesOfParts>
  <Manager/>
  <Company/>
  <LinksUpToDate>false</LinksUpToDate>
  <CharactersWithSpaces>4740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2013-10-07T16:13:00Z</cp:lastPrinted>
  <dcterms:created xsi:type="dcterms:W3CDTF">2014-07-24T20:22:00Z</dcterms:created>
  <dcterms:modified xsi:type="dcterms:W3CDTF">2014-07-24T20:22:00Z</dcterms:modified>
  <cp:category> </cp:category>
  <cp:contentStatus> </cp:contentStatus>
</cp:coreProperties>
</file>