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3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3420"/>
        <w:gridCol w:w="3420"/>
      </w:tblGrid>
      <w:tr w:rsidR="00CB5D45" w:rsidTr="00AC7FCC">
        <w:trPr>
          <w:trHeight w:val="909"/>
        </w:trPr>
        <w:tc>
          <w:tcPr>
            <w:tcW w:w="3600" w:type="dxa"/>
            <w:tcBorders>
              <w:top w:val="nil"/>
              <w:left w:val="nil"/>
              <w:bottom w:val="nil"/>
              <w:right w:val="nil"/>
            </w:tcBorders>
          </w:tcPr>
          <w:p w:rsidR="00CB5D45" w:rsidRPr="007066C4" w:rsidRDefault="00CB5D45" w:rsidP="00AC7FCC">
            <w:pPr>
              <w:spacing w:line="276" w:lineRule="auto"/>
              <w:rPr>
                <w:rFonts w:ascii="Times New Roman" w:hAnsi="Times New Roman"/>
                <w:sz w:val="16"/>
              </w:rPr>
            </w:pPr>
            <w:r w:rsidRPr="007066C4">
              <w:rPr>
                <w:rFonts w:ascii="Times New Roman" w:hAnsi="Times New Roman"/>
                <w:sz w:val="16"/>
              </w:rPr>
              <w:t>MICHAEL F. BRENNAN (MAYOR)</w:t>
            </w:r>
          </w:p>
          <w:p w:rsidR="00CB5D45" w:rsidRPr="007066C4" w:rsidRDefault="00CB5D45" w:rsidP="00AC7FCC">
            <w:pPr>
              <w:tabs>
                <w:tab w:val="right" w:pos="9360"/>
              </w:tabs>
              <w:spacing w:line="276" w:lineRule="auto"/>
              <w:rPr>
                <w:rFonts w:ascii="Times New Roman" w:hAnsi="Times New Roman"/>
                <w:sz w:val="16"/>
              </w:rPr>
            </w:pPr>
            <w:r w:rsidRPr="007066C4">
              <w:rPr>
                <w:rFonts w:ascii="Times New Roman" w:hAnsi="Times New Roman"/>
                <w:sz w:val="16"/>
              </w:rPr>
              <w:t>KEVIN J. DONOGHUE (1)</w:t>
            </w:r>
          </w:p>
          <w:p w:rsidR="00CB5D45" w:rsidRPr="007066C4" w:rsidRDefault="00CB5D45" w:rsidP="00AC7FCC">
            <w:pPr>
              <w:tabs>
                <w:tab w:val="right" w:pos="9360"/>
              </w:tabs>
              <w:spacing w:line="276" w:lineRule="auto"/>
              <w:rPr>
                <w:rFonts w:ascii="Times New Roman" w:hAnsi="Times New Roman"/>
                <w:sz w:val="16"/>
              </w:rPr>
            </w:pPr>
            <w:r w:rsidRPr="007066C4">
              <w:rPr>
                <w:rFonts w:ascii="Times New Roman" w:hAnsi="Times New Roman"/>
                <w:sz w:val="16"/>
              </w:rPr>
              <w:t>DAVID A. MARSHALL (2)</w:t>
            </w:r>
          </w:p>
          <w:p w:rsidR="00CB5D45" w:rsidRPr="007066C4" w:rsidRDefault="00CB5D45" w:rsidP="00AC7FCC">
            <w:pPr>
              <w:spacing w:line="276" w:lineRule="auto"/>
              <w:rPr>
                <w:rFonts w:ascii="Times New Roman" w:hAnsi="Times New Roman"/>
                <w:sz w:val="16"/>
              </w:rPr>
            </w:pPr>
            <w:r w:rsidRPr="007066C4">
              <w:rPr>
                <w:rFonts w:ascii="Times New Roman" w:hAnsi="Times New Roman"/>
                <w:sz w:val="16"/>
              </w:rPr>
              <w:t>EDWARD J. SUSLOVIC (3)</w:t>
            </w:r>
          </w:p>
          <w:p w:rsidR="00CB5D45" w:rsidRPr="007066C4" w:rsidRDefault="00CB5D45" w:rsidP="00AC7FCC">
            <w:pPr>
              <w:spacing w:line="276" w:lineRule="auto"/>
              <w:rPr>
                <w:rFonts w:ascii="Times New Roman" w:hAnsi="Times New Roman"/>
                <w:sz w:val="16"/>
              </w:rPr>
            </w:pPr>
            <w:r w:rsidRPr="007066C4">
              <w:rPr>
                <w:rFonts w:ascii="Times New Roman" w:hAnsi="Times New Roman"/>
                <w:sz w:val="16"/>
              </w:rPr>
              <w:t>CHERYL A. LEEMAN (4)</w:t>
            </w:r>
          </w:p>
        </w:tc>
        <w:tc>
          <w:tcPr>
            <w:tcW w:w="3420" w:type="dxa"/>
            <w:tcBorders>
              <w:top w:val="nil"/>
              <w:left w:val="nil"/>
              <w:bottom w:val="nil"/>
              <w:right w:val="nil"/>
            </w:tcBorders>
          </w:tcPr>
          <w:p w:rsidR="00CB5D45" w:rsidRDefault="00CB5D45" w:rsidP="00AC7FCC">
            <w:pPr>
              <w:pStyle w:val="Heading1"/>
              <w:spacing w:line="276" w:lineRule="auto"/>
            </w:pPr>
            <w:r>
              <w:t xml:space="preserve">CITY OF </w:t>
            </w:r>
            <w:smartTag w:uri="urn:schemas-microsoft-com:office:smarttags" w:element="City">
              <w:smartTag w:uri="urn:schemas-microsoft-com:office:smarttags" w:element="place">
                <w:r>
                  <w:t>PORTLAND</w:t>
                </w:r>
              </w:smartTag>
            </w:smartTag>
          </w:p>
          <w:p w:rsidR="00CB5D45" w:rsidRDefault="00CB5D45" w:rsidP="00AC7FCC">
            <w:pPr>
              <w:spacing w:line="276" w:lineRule="auto"/>
              <w:jc w:val="center"/>
              <w:rPr>
                <w:rFonts w:ascii="Times New Roman" w:hAnsi="Times New Roman"/>
                <w:b w:val="0"/>
                <w:sz w:val="8"/>
              </w:rPr>
            </w:pPr>
            <w:r>
              <w:rPr>
                <w:rFonts w:ascii="Times New Roman" w:hAnsi="Times New Roman"/>
              </w:rPr>
              <w:t>IN THE CITY COUNCIL</w:t>
            </w:r>
          </w:p>
          <w:p w:rsidR="00CB5D45" w:rsidRDefault="00CB5D45" w:rsidP="00AC7FCC">
            <w:pPr>
              <w:spacing w:line="276" w:lineRule="auto"/>
              <w:jc w:val="center"/>
              <w:rPr>
                <w:rFonts w:ascii="Times New Roman" w:hAnsi="Times New Roman"/>
                <w:b w:val="0"/>
                <w:sz w:val="8"/>
              </w:rPr>
            </w:pPr>
          </w:p>
        </w:tc>
        <w:tc>
          <w:tcPr>
            <w:tcW w:w="3420" w:type="dxa"/>
            <w:tcBorders>
              <w:top w:val="nil"/>
              <w:left w:val="nil"/>
              <w:bottom w:val="nil"/>
              <w:right w:val="nil"/>
            </w:tcBorders>
          </w:tcPr>
          <w:p w:rsidR="00CB5D45" w:rsidRPr="007066C4" w:rsidRDefault="00CB5D45" w:rsidP="00AC7FCC">
            <w:pPr>
              <w:spacing w:line="276" w:lineRule="auto"/>
              <w:jc w:val="right"/>
              <w:rPr>
                <w:rFonts w:ascii="Times New Roman" w:hAnsi="Times New Roman"/>
                <w:sz w:val="16"/>
              </w:rPr>
            </w:pPr>
            <w:r w:rsidRPr="007066C4">
              <w:rPr>
                <w:rFonts w:ascii="Times New Roman" w:hAnsi="Times New Roman"/>
                <w:sz w:val="16"/>
              </w:rPr>
              <w:t xml:space="preserve"> JOHN R. COYNE (5)  </w:t>
            </w:r>
          </w:p>
          <w:p w:rsidR="00CB5D45" w:rsidRDefault="00CB5D45" w:rsidP="00AC7FCC">
            <w:pPr>
              <w:spacing w:line="276" w:lineRule="auto"/>
              <w:jc w:val="right"/>
              <w:rPr>
                <w:rFonts w:ascii="Times New Roman" w:hAnsi="Times New Roman"/>
                <w:sz w:val="16"/>
              </w:rPr>
            </w:pPr>
            <w:r>
              <w:rPr>
                <w:rFonts w:ascii="Times New Roman" w:hAnsi="Times New Roman"/>
                <w:sz w:val="16"/>
              </w:rPr>
              <w:t xml:space="preserve">  JILL C. DUSON</w:t>
            </w:r>
            <w:r w:rsidRPr="007066C4">
              <w:rPr>
                <w:rFonts w:ascii="Times New Roman" w:hAnsi="Times New Roman"/>
                <w:sz w:val="16"/>
              </w:rPr>
              <w:t xml:space="preserve">(A/L)                           </w:t>
            </w:r>
          </w:p>
          <w:p w:rsidR="00CB5D45" w:rsidRPr="007066C4" w:rsidRDefault="00CB5D45" w:rsidP="00AC7FCC">
            <w:pPr>
              <w:spacing w:line="276" w:lineRule="auto"/>
              <w:jc w:val="right"/>
              <w:rPr>
                <w:rFonts w:ascii="Times New Roman" w:hAnsi="Times New Roman"/>
                <w:sz w:val="16"/>
              </w:rPr>
            </w:pPr>
            <w:r>
              <w:rPr>
                <w:rFonts w:ascii="Times New Roman" w:hAnsi="Times New Roman"/>
                <w:sz w:val="16"/>
              </w:rPr>
              <w:t>JON HINCK</w:t>
            </w:r>
            <w:r w:rsidRPr="007066C4">
              <w:rPr>
                <w:rFonts w:ascii="Times New Roman" w:hAnsi="Times New Roman"/>
                <w:sz w:val="16"/>
              </w:rPr>
              <w:t xml:space="preserve"> (A/L)</w:t>
            </w:r>
          </w:p>
          <w:p w:rsidR="00CB5D45" w:rsidRPr="007066C4" w:rsidRDefault="00CB5D45" w:rsidP="00AC7FCC">
            <w:pPr>
              <w:spacing w:line="276" w:lineRule="auto"/>
              <w:jc w:val="right"/>
              <w:rPr>
                <w:rFonts w:ascii="Times New Roman" w:hAnsi="Times New Roman"/>
                <w:sz w:val="16"/>
              </w:rPr>
            </w:pPr>
            <w:r w:rsidRPr="007066C4">
              <w:rPr>
                <w:rFonts w:ascii="Times New Roman" w:hAnsi="Times New Roman"/>
                <w:sz w:val="16"/>
              </w:rPr>
              <w:t>NICHOLAS M. MAVODONES (A/L)</w:t>
            </w:r>
          </w:p>
          <w:p w:rsidR="00CB5D45" w:rsidRPr="007066C4" w:rsidRDefault="00CB5D45" w:rsidP="00AC7FCC">
            <w:pPr>
              <w:spacing w:line="276" w:lineRule="auto"/>
              <w:jc w:val="right"/>
              <w:rPr>
                <w:rFonts w:ascii="Times New Roman" w:hAnsi="Times New Roman"/>
                <w:sz w:val="8"/>
              </w:rPr>
            </w:pPr>
            <w:r w:rsidRPr="007066C4">
              <w:rPr>
                <w:rFonts w:ascii="Times New Roman" w:hAnsi="Times New Roman"/>
                <w:sz w:val="16"/>
              </w:rPr>
              <w:t xml:space="preserve">  </w:t>
            </w:r>
          </w:p>
        </w:tc>
      </w:tr>
    </w:tbl>
    <w:p w:rsidR="00AC7FCC" w:rsidRPr="00AC7FCC" w:rsidRDefault="00AC7FCC" w:rsidP="00AC7FCC">
      <w:pPr>
        <w:tabs>
          <w:tab w:val="center" w:pos="4680"/>
        </w:tabs>
        <w:rPr>
          <w:rFonts w:ascii="Times New Roman" w:hAnsi="Times New Roman"/>
          <w:b w:val="0"/>
          <w:bCs/>
          <w:szCs w:val="24"/>
        </w:rPr>
      </w:pPr>
      <w:r w:rsidRPr="00AC7FCC">
        <w:rPr>
          <w:rFonts w:ascii="Times New Roman" w:hAnsi="Times New Roman"/>
          <w:b w:val="0"/>
          <w:bCs/>
          <w:szCs w:val="24"/>
        </w:rPr>
        <w:t>Order 118-13/14</w:t>
      </w:r>
    </w:p>
    <w:p w:rsidR="00AC7FCC" w:rsidRPr="00AC7FCC" w:rsidRDefault="00AC7FCC" w:rsidP="00AC7FCC">
      <w:pPr>
        <w:tabs>
          <w:tab w:val="center" w:pos="4680"/>
        </w:tabs>
        <w:rPr>
          <w:rFonts w:ascii="Times New Roman" w:hAnsi="Times New Roman"/>
          <w:b w:val="0"/>
          <w:bCs/>
          <w:szCs w:val="24"/>
        </w:rPr>
      </w:pPr>
      <w:r w:rsidRPr="00AC7FCC">
        <w:rPr>
          <w:rFonts w:ascii="Times New Roman" w:hAnsi="Times New Roman"/>
          <w:b w:val="0"/>
          <w:bCs/>
          <w:szCs w:val="24"/>
        </w:rPr>
        <w:t>Passage: 6-3 (Coyne, Donoghue, Marshall) on 12/16/2013</w:t>
      </w:r>
      <w:r>
        <w:rPr>
          <w:rFonts w:ascii="Times New Roman" w:hAnsi="Times New Roman"/>
          <w:b w:val="0"/>
          <w:bCs/>
          <w:szCs w:val="24"/>
        </w:rPr>
        <w:tab/>
      </w:r>
      <w:r>
        <w:rPr>
          <w:rFonts w:ascii="Times New Roman" w:hAnsi="Times New Roman"/>
          <w:b w:val="0"/>
          <w:bCs/>
          <w:szCs w:val="24"/>
        </w:rPr>
        <w:tab/>
      </w:r>
      <w:r>
        <w:rPr>
          <w:rFonts w:ascii="Times New Roman" w:hAnsi="Times New Roman"/>
          <w:b w:val="0"/>
          <w:bCs/>
          <w:szCs w:val="24"/>
        </w:rPr>
        <w:tab/>
        <w:t>Effective 1/15/2014</w:t>
      </w:r>
    </w:p>
    <w:p w:rsidR="00AC7FCC" w:rsidRDefault="00AC7FCC" w:rsidP="007066C4">
      <w:pPr>
        <w:tabs>
          <w:tab w:val="center" w:pos="4680"/>
        </w:tabs>
        <w:jc w:val="center"/>
        <w:rPr>
          <w:rFonts w:cs="Courier New"/>
          <w:bCs/>
          <w:szCs w:val="24"/>
        </w:rPr>
      </w:pPr>
    </w:p>
    <w:p w:rsidR="00CB5D45" w:rsidRDefault="00CB5D45" w:rsidP="007066C4">
      <w:pPr>
        <w:tabs>
          <w:tab w:val="center" w:pos="4680"/>
        </w:tabs>
        <w:jc w:val="center"/>
        <w:rPr>
          <w:rFonts w:cs="Courier New"/>
          <w:bCs/>
          <w:szCs w:val="24"/>
        </w:rPr>
      </w:pPr>
      <w:r w:rsidRPr="007066C4">
        <w:rPr>
          <w:rFonts w:cs="Courier New"/>
          <w:bCs/>
          <w:szCs w:val="24"/>
        </w:rPr>
        <w:t>AMENDMENT TO PORTLAND CITY CODE</w:t>
      </w:r>
    </w:p>
    <w:p w:rsidR="00CB5D45" w:rsidRPr="001C4FA1" w:rsidRDefault="00CB5D45" w:rsidP="001C4FA1">
      <w:pPr>
        <w:tabs>
          <w:tab w:val="center" w:pos="4680"/>
        </w:tabs>
        <w:jc w:val="center"/>
        <w:rPr>
          <w:rFonts w:cs="Courier New"/>
          <w:b w:val="0"/>
          <w:bCs/>
          <w:szCs w:val="24"/>
        </w:rPr>
      </w:pPr>
      <w:r>
        <w:rPr>
          <w:rFonts w:cs="Courier New"/>
          <w:iCs/>
          <w:szCs w:val="24"/>
        </w:rPr>
        <w:t>CHAPTER 14, ARTICLE III.</w:t>
      </w:r>
      <w:r w:rsidRPr="001C4FA1">
        <w:rPr>
          <w:rFonts w:cs="Courier New"/>
          <w:iCs/>
          <w:szCs w:val="24"/>
        </w:rPr>
        <w:t xml:space="preserve"> </w:t>
      </w:r>
      <w:r>
        <w:rPr>
          <w:rFonts w:cs="Courier New"/>
          <w:iCs/>
          <w:szCs w:val="24"/>
        </w:rPr>
        <w:t xml:space="preserve">ZONING, </w:t>
      </w:r>
      <w:r w:rsidRPr="001C4FA1">
        <w:rPr>
          <w:rFonts w:cs="Courier New"/>
          <w:iCs/>
          <w:szCs w:val="24"/>
        </w:rPr>
        <w:t>DIVISION 9, B</w:t>
      </w:r>
      <w:r w:rsidRPr="001C4FA1">
        <w:noBreakHyphen/>
        <w:t>1 AND B</w:t>
      </w:r>
      <w:r w:rsidRPr="001C4FA1">
        <w:noBreakHyphen/>
        <w:t>1</w:t>
      </w:r>
      <w:r>
        <w:t>b</w:t>
      </w:r>
      <w:r w:rsidRPr="001C4FA1">
        <w:t xml:space="preserve"> NEIGHBORHOOD BUSINESS ZONES</w:t>
      </w:r>
      <w:r w:rsidRPr="001C4FA1">
        <w:rPr>
          <w:rFonts w:cs="Courier New"/>
          <w:bCs/>
          <w:szCs w:val="24"/>
        </w:rPr>
        <w:t xml:space="preserve">, </w:t>
      </w:r>
      <w:r>
        <w:rPr>
          <w:rFonts w:cs="Courier New"/>
          <w:szCs w:val="24"/>
        </w:rPr>
        <w:t>SECTION 14-165</w:t>
      </w:r>
    </w:p>
    <w:p w:rsidR="00CB5D45" w:rsidRDefault="00CB5D45" w:rsidP="007066C4">
      <w:pPr>
        <w:jc w:val="center"/>
        <w:rPr>
          <w:rFonts w:cs="Courier New"/>
          <w:b w:val="0"/>
          <w:szCs w:val="24"/>
        </w:rPr>
      </w:pPr>
    </w:p>
    <w:p w:rsidR="00CB5D45" w:rsidRPr="007066C4" w:rsidRDefault="00CB5D45" w:rsidP="007066C4">
      <w:pPr>
        <w:rPr>
          <w:rFonts w:cs="Courier New"/>
          <w:b w:val="0"/>
          <w:bCs/>
          <w:szCs w:val="24"/>
        </w:rPr>
      </w:pPr>
    </w:p>
    <w:p w:rsidR="00CB5D45" w:rsidRPr="007066C4" w:rsidRDefault="00CB5D45" w:rsidP="007066C4">
      <w:pPr>
        <w:rPr>
          <w:rFonts w:cs="Courier New"/>
          <w:b w:val="0"/>
          <w:szCs w:val="24"/>
        </w:rPr>
      </w:pPr>
      <w:r>
        <w:rPr>
          <w:rFonts w:cs="Courier New"/>
          <w:bCs/>
          <w:szCs w:val="24"/>
        </w:rPr>
        <w:t>I.</w:t>
      </w:r>
      <w:r>
        <w:rPr>
          <w:rFonts w:cs="Courier New"/>
          <w:bCs/>
          <w:szCs w:val="24"/>
        </w:rPr>
        <w:tab/>
      </w:r>
      <w:r w:rsidRPr="007066C4">
        <w:rPr>
          <w:rFonts w:cs="Courier New"/>
          <w:bCs/>
          <w:szCs w:val="24"/>
        </w:rPr>
        <w:t xml:space="preserve">BE IT ORDAINED BY THE CITY COUNCIL OF THE CITY OF </w:t>
      </w:r>
      <w:smartTag w:uri="urn:schemas-microsoft-com:office:smarttags" w:element="City">
        <w:r w:rsidRPr="007066C4">
          <w:rPr>
            <w:rFonts w:cs="Courier New"/>
            <w:bCs/>
            <w:szCs w:val="24"/>
          </w:rPr>
          <w:t>PORTLAND</w:t>
        </w:r>
      </w:smartTag>
      <w:r w:rsidRPr="007066C4">
        <w:rPr>
          <w:rFonts w:cs="Courier New"/>
          <w:bCs/>
          <w:szCs w:val="24"/>
        </w:rPr>
        <w:t xml:space="preserve">, </w:t>
      </w:r>
      <w:smartTag w:uri="urn:schemas-microsoft-com:office:smarttags" w:element="State">
        <w:smartTag w:uri="urn:schemas-microsoft-com:office:smarttags" w:element="place">
          <w:r w:rsidRPr="007066C4">
            <w:rPr>
              <w:rFonts w:cs="Courier New"/>
              <w:bCs/>
              <w:szCs w:val="24"/>
            </w:rPr>
            <w:t>MAINE</w:t>
          </w:r>
        </w:smartTag>
      </w:smartTag>
      <w:r w:rsidRPr="007066C4">
        <w:rPr>
          <w:rFonts w:cs="Courier New"/>
          <w:bCs/>
          <w:szCs w:val="24"/>
        </w:rPr>
        <w:t xml:space="preserve"> IN CITY COUNCIL ASSEMBLED AS FOLLOWS:</w:t>
      </w:r>
    </w:p>
    <w:p w:rsidR="00CB5D45" w:rsidRDefault="00CB5D45" w:rsidP="007066C4">
      <w:pPr>
        <w:rPr>
          <w:rFonts w:cs="Courier New"/>
          <w:szCs w:val="24"/>
        </w:rPr>
      </w:pPr>
    </w:p>
    <w:p w:rsidR="00CB5D45" w:rsidRPr="00435773" w:rsidRDefault="00CB5D45" w:rsidP="001C4FA1">
      <w:pPr>
        <w:tabs>
          <w:tab w:val="center" w:pos="4680"/>
        </w:tabs>
        <w:ind w:left="720" w:hanging="720"/>
        <w:rPr>
          <w:rFonts w:cs="Courier New"/>
          <w:b w:val="0"/>
          <w:bCs/>
          <w:i/>
          <w:szCs w:val="24"/>
        </w:rPr>
      </w:pPr>
      <w:r>
        <w:rPr>
          <w:rFonts w:cs="Courier New"/>
          <w:i/>
          <w:iCs/>
          <w:szCs w:val="24"/>
        </w:rPr>
        <w:t>1.</w:t>
      </w:r>
      <w:r>
        <w:rPr>
          <w:rFonts w:cs="Courier New"/>
          <w:i/>
          <w:iCs/>
          <w:szCs w:val="24"/>
        </w:rPr>
        <w:tab/>
      </w:r>
      <w:r w:rsidRPr="00435773">
        <w:rPr>
          <w:rFonts w:cs="Courier New"/>
          <w:b w:val="0"/>
          <w:i/>
          <w:iCs/>
          <w:szCs w:val="24"/>
        </w:rPr>
        <w:t>That Chapter 14, Article III, Division 9, B</w:t>
      </w:r>
      <w:r w:rsidRPr="00435773">
        <w:rPr>
          <w:b w:val="0"/>
          <w:i/>
        </w:rPr>
        <w:noBreakHyphen/>
        <w:t>1 and B</w:t>
      </w:r>
      <w:r w:rsidRPr="00435773">
        <w:rPr>
          <w:b w:val="0"/>
          <w:i/>
        </w:rPr>
        <w:noBreakHyphen/>
        <w:t>1b Neighborhood Business Zones</w:t>
      </w:r>
      <w:r w:rsidRPr="00435773">
        <w:rPr>
          <w:rFonts w:cs="Courier New"/>
          <w:b w:val="0"/>
          <w:bCs/>
          <w:i/>
          <w:szCs w:val="24"/>
        </w:rPr>
        <w:t xml:space="preserve">, </w:t>
      </w:r>
      <w:r w:rsidRPr="00435773">
        <w:rPr>
          <w:rFonts w:cs="Courier New"/>
          <w:b w:val="0"/>
          <w:i/>
          <w:szCs w:val="24"/>
        </w:rPr>
        <w:t>Section 14-165</w:t>
      </w:r>
    </w:p>
    <w:p w:rsidR="00CB5D45" w:rsidRPr="00435773" w:rsidRDefault="00CB5D45" w:rsidP="001C4FA1">
      <w:pPr>
        <w:tabs>
          <w:tab w:val="left" w:pos="-1440"/>
        </w:tabs>
        <w:ind w:left="720" w:hanging="720"/>
        <w:rPr>
          <w:rFonts w:cs="Courier New"/>
          <w:b w:val="0"/>
          <w:i/>
          <w:iCs/>
          <w:szCs w:val="24"/>
        </w:rPr>
      </w:pPr>
      <w:r w:rsidRPr="00435773">
        <w:rPr>
          <w:rFonts w:cs="Courier New"/>
          <w:b w:val="0"/>
          <w:i/>
          <w:iCs/>
          <w:szCs w:val="24"/>
        </w:rPr>
        <w:tab/>
        <w:t xml:space="preserve">of the </w:t>
      </w:r>
      <w:smartTag w:uri="urn:schemas-microsoft-com:office:smarttags" w:element="Street">
        <w:smartTag w:uri="urn:schemas-microsoft-com:office:smarttags" w:element="PlaceName">
          <w:smartTag w:uri="urn:schemas-microsoft-com:office:smarttags" w:element="place">
            <w:smartTag w:uri="urn:schemas-microsoft-com:office:smarttags" w:element="PlaceName">
              <w:r w:rsidRPr="00435773">
                <w:rPr>
                  <w:rFonts w:cs="Courier New"/>
                  <w:b w:val="0"/>
                  <w:i/>
                  <w:iCs/>
                  <w:szCs w:val="24"/>
                </w:rPr>
                <w:t>Portland</w:t>
              </w:r>
            </w:smartTag>
          </w:smartTag>
          <w:r w:rsidRPr="00435773">
            <w:rPr>
              <w:rFonts w:cs="Courier New"/>
              <w:b w:val="0"/>
              <w:i/>
              <w:iCs/>
              <w:szCs w:val="24"/>
            </w:rPr>
            <w:t xml:space="preserve"> </w:t>
          </w:r>
          <w:smartTag w:uri="urn:schemas-microsoft-com:office:smarttags" w:element="Street">
            <w:smartTag w:uri="urn:schemas-microsoft-com:office:smarttags" w:element="PlaceType">
              <w:r w:rsidRPr="00435773">
                <w:rPr>
                  <w:rFonts w:cs="Courier New"/>
                  <w:b w:val="0"/>
                  <w:i/>
                  <w:iCs/>
                  <w:szCs w:val="24"/>
                </w:rPr>
                <w:t>City</w:t>
              </w:r>
            </w:smartTag>
          </w:smartTag>
        </w:smartTag>
      </w:smartTag>
      <w:r w:rsidRPr="00435773">
        <w:rPr>
          <w:rFonts w:cs="Courier New"/>
          <w:b w:val="0"/>
          <w:i/>
          <w:iCs/>
          <w:szCs w:val="24"/>
        </w:rPr>
        <w:t xml:space="preserve"> Code is hereby amended to read as follows:</w:t>
      </w:r>
    </w:p>
    <w:p w:rsidR="00CB5D45" w:rsidRDefault="00CB5D45" w:rsidP="007066C4">
      <w:pPr>
        <w:tabs>
          <w:tab w:val="left" w:pos="-1440"/>
        </w:tabs>
        <w:ind w:left="720" w:hanging="720"/>
        <w:rPr>
          <w:rFonts w:cs="Courier New"/>
          <w:i/>
          <w:iCs/>
          <w:szCs w:val="24"/>
        </w:rPr>
      </w:pPr>
    </w:p>
    <w:p w:rsidR="00CB5D45" w:rsidRPr="009B3EE0" w:rsidRDefault="00CB5D45" w:rsidP="00C422B0">
      <w:pPr>
        <w:jc w:val="both"/>
        <w:outlineLvl w:val="0"/>
      </w:pPr>
      <w:r w:rsidRPr="009B3EE0">
        <w:t>Sec. 14</w:t>
      </w:r>
      <w:r w:rsidRPr="009B3EE0">
        <w:noBreakHyphen/>
        <w:t>165. Dimensional requirements.</w:t>
      </w:r>
    </w:p>
    <w:p w:rsidR="00CB5D45" w:rsidRDefault="00CB5D45" w:rsidP="00C422B0">
      <w:pPr>
        <w:jc w:val="both"/>
      </w:pPr>
    </w:p>
    <w:p w:rsidR="00CB5D45" w:rsidRPr="009B3EE0" w:rsidRDefault="00CB5D45" w:rsidP="00C422B0">
      <w:pPr>
        <w:ind w:firstLine="720"/>
        <w:jc w:val="both"/>
        <w:rPr>
          <w:b w:val="0"/>
        </w:rPr>
      </w:pPr>
      <w:r w:rsidRPr="009B3EE0">
        <w:rPr>
          <w:b w:val="0"/>
        </w:rPr>
        <w:t>In addition to the provisions of division 25 (space and bulk regulations and exceptions) of this article, residential uses permitted under section 14-162(a) shall meet the requirements of such abutting or nearest residential zone except as noted in Sec. 14-165(h) (minimum lot area per dwelling unit).  Residential uses in on-peninsula locations, as defined in Section 14-47, and nonresidential uses in the B-1 and B1</w:t>
      </w:r>
      <w:r w:rsidRPr="009B3EE0">
        <w:rPr>
          <w:b w:val="0"/>
        </w:rPr>
        <w:noBreakHyphen/>
        <w:t>b zone shall meet the following minimum requirements:</w:t>
      </w:r>
    </w:p>
    <w:p w:rsidR="00CB5D45" w:rsidRPr="009B3EE0" w:rsidRDefault="00CB5D45" w:rsidP="00C422B0">
      <w:pPr>
        <w:jc w:val="both"/>
        <w:rPr>
          <w:b w:val="0"/>
        </w:rPr>
      </w:pPr>
    </w:p>
    <w:p w:rsidR="00CB5D45" w:rsidRPr="009B3EE0" w:rsidRDefault="00CB5D45" w:rsidP="00C422B0">
      <w:pPr>
        <w:jc w:val="both"/>
        <w:rPr>
          <w:b w:val="0"/>
        </w:rPr>
      </w:pPr>
      <w:r w:rsidRPr="009B3EE0">
        <w:rPr>
          <w:b w:val="0"/>
        </w:rPr>
        <w:t>...</w:t>
      </w:r>
    </w:p>
    <w:p w:rsidR="00CB5D45" w:rsidRPr="009B3EE0" w:rsidRDefault="00CB5D45" w:rsidP="00C422B0">
      <w:pPr>
        <w:ind w:left="1440" w:hanging="720"/>
        <w:jc w:val="both"/>
        <w:rPr>
          <w:b w:val="0"/>
        </w:rPr>
      </w:pPr>
      <w:r w:rsidRPr="009B3EE0">
        <w:rPr>
          <w:b w:val="0"/>
        </w:rPr>
        <w:t>(e)</w:t>
      </w:r>
      <w:r w:rsidRPr="009B3EE0">
        <w:rPr>
          <w:b w:val="0"/>
        </w:rPr>
        <w:tab/>
      </w:r>
      <w:r w:rsidRPr="009B3EE0">
        <w:rPr>
          <w:b w:val="0"/>
          <w:i/>
        </w:rPr>
        <w:t>Maximum structure height</w:t>
      </w:r>
      <w:r w:rsidRPr="009B3EE0">
        <w:rPr>
          <w:b w:val="0"/>
        </w:rPr>
        <w:t xml:space="preserve">: </w:t>
      </w:r>
    </w:p>
    <w:p w:rsidR="00CB5D45" w:rsidRPr="009B3EE0" w:rsidRDefault="00CB5D45" w:rsidP="00C422B0">
      <w:pPr>
        <w:ind w:left="1440" w:hanging="720"/>
        <w:jc w:val="both"/>
        <w:rPr>
          <w:b w:val="0"/>
        </w:rPr>
      </w:pPr>
    </w:p>
    <w:p w:rsidR="00CB5D45" w:rsidRPr="009B3EE0" w:rsidRDefault="00CB5D45" w:rsidP="00C422B0">
      <w:pPr>
        <w:ind w:left="1440" w:hanging="720"/>
        <w:jc w:val="both"/>
        <w:rPr>
          <w:b w:val="0"/>
        </w:rPr>
      </w:pPr>
      <w:r w:rsidRPr="009B3EE0">
        <w:rPr>
          <w:b w:val="0"/>
        </w:rPr>
        <w:tab/>
        <w:t>1.</w:t>
      </w:r>
      <w:r w:rsidRPr="009B3EE0">
        <w:rPr>
          <w:b w:val="0"/>
        </w:rPr>
        <w:tab/>
        <w:t>Off-peninsula locations, as defined in Section 14-</w:t>
      </w:r>
      <w:r w:rsidRPr="009B3EE0">
        <w:rPr>
          <w:b w:val="0"/>
        </w:rPr>
        <w:tab/>
        <w:t xml:space="preserve">47:  Thirty-five (35) feet. Where the lot abuts an </w:t>
      </w:r>
      <w:r w:rsidRPr="009B3EE0">
        <w:rPr>
          <w:b w:val="0"/>
        </w:rPr>
        <w:tab/>
        <w:t xml:space="preserve">R-6 residential zone, the maximum height shall be </w:t>
      </w:r>
      <w:r w:rsidRPr="009B3EE0">
        <w:rPr>
          <w:b w:val="0"/>
        </w:rPr>
        <w:tab/>
        <w:t xml:space="preserve">the maximum permitted height in the R-6 residential </w:t>
      </w:r>
      <w:r w:rsidRPr="009B3EE0">
        <w:rPr>
          <w:b w:val="0"/>
        </w:rPr>
        <w:tab/>
        <w:t>zone.</w:t>
      </w:r>
    </w:p>
    <w:p w:rsidR="00CB5D45" w:rsidRPr="009B3EE0" w:rsidRDefault="00CB5D45" w:rsidP="00C422B0">
      <w:pPr>
        <w:ind w:left="1440" w:hanging="720"/>
        <w:jc w:val="both"/>
        <w:rPr>
          <w:b w:val="0"/>
        </w:rPr>
      </w:pPr>
    </w:p>
    <w:p w:rsidR="00CB5D45" w:rsidRPr="009B3EE0" w:rsidRDefault="00CB5D45" w:rsidP="00D65EB7">
      <w:pPr>
        <w:ind w:left="1440" w:hanging="720"/>
        <w:jc w:val="both"/>
        <w:rPr>
          <w:b w:val="0"/>
        </w:rPr>
      </w:pPr>
      <w:r w:rsidRPr="009B3EE0">
        <w:rPr>
          <w:b w:val="0"/>
        </w:rPr>
        <w:tab/>
        <w:t>2.</w:t>
      </w:r>
      <w:r w:rsidRPr="009B3EE0">
        <w:rPr>
          <w:b w:val="0"/>
        </w:rPr>
        <w:tab/>
        <w:t xml:space="preserve">On-peninsula </w:t>
      </w:r>
      <w:ins w:id="0" w:author="NLE" w:date="2013-11-26T09:41:00Z">
        <w:r w:rsidRPr="009B3EE0">
          <w:rPr>
            <w:b w:val="0"/>
          </w:rPr>
          <w:t xml:space="preserve">B-1 and B-1b </w:t>
        </w:r>
      </w:ins>
      <w:r w:rsidRPr="009B3EE0">
        <w:rPr>
          <w:b w:val="0"/>
        </w:rPr>
        <w:t xml:space="preserve">locations, as defined in Section 14-47: </w:t>
      </w:r>
      <w:r w:rsidRPr="009B3EE0">
        <w:rPr>
          <w:b w:val="0"/>
        </w:rPr>
        <w:tab/>
        <w:t>Forty-five (45) feet</w:t>
      </w:r>
      <w:ins w:id="1" w:author="NLE" w:date="2013-11-26T09:42:00Z">
        <w:r w:rsidRPr="009B3EE0">
          <w:rPr>
            <w:b w:val="0"/>
          </w:rPr>
          <w:t xml:space="preserve"> except in the case of a building in a B-1 zone along </w:t>
        </w:r>
        <w:smartTag w:uri="urn:schemas-microsoft-com:office:smarttags" w:element="Street">
          <w:smartTag w:uri="urn:schemas-microsoft-com:office:smarttags" w:element="address">
            <w:r w:rsidRPr="009B3EE0">
              <w:rPr>
                <w:b w:val="0"/>
              </w:rPr>
              <w:t>Congress Street</w:t>
            </w:r>
          </w:smartTag>
        </w:smartTag>
        <w:r w:rsidRPr="009B3EE0">
          <w:rPr>
            <w:b w:val="0"/>
          </w:rPr>
          <w:t xml:space="preserve"> with commercial first floor and residential upper floors where fifty (50) feet is allowed.  The commercial first floor uses shall utilize at least 75 percent of the first floor frontage along </w:t>
        </w:r>
        <w:smartTag w:uri="urn:schemas-microsoft-com:office:smarttags" w:element="Street">
          <w:smartTag w:uri="urn:schemas-microsoft-com:office:smarttags" w:element="address">
            <w:r w:rsidRPr="009B3EE0">
              <w:rPr>
                <w:b w:val="0"/>
              </w:rPr>
              <w:t>Congress Street</w:t>
            </w:r>
          </w:smartTag>
        </w:smartTag>
        <w:r w:rsidRPr="009B3EE0">
          <w:rPr>
            <w:b w:val="0"/>
          </w:rPr>
          <w:t xml:space="preserve"> and shall have an average depth of at least 20</w:t>
        </w:r>
      </w:ins>
      <w:ins w:id="2" w:author="NLE" w:date="2013-11-26T09:44:00Z">
        <w:r w:rsidRPr="009B3EE0">
          <w:rPr>
            <w:b w:val="0"/>
          </w:rPr>
          <w:t xml:space="preserve"> </w:t>
        </w:r>
        <w:bookmarkStart w:id="3" w:name="_GoBack"/>
        <w:bookmarkEnd w:id="3"/>
        <w:r w:rsidRPr="009B3EE0">
          <w:rPr>
            <w:b w:val="0"/>
          </w:rPr>
          <w:t>feet</w:t>
        </w:r>
      </w:ins>
      <w:r w:rsidRPr="009B3EE0">
        <w:rPr>
          <w:b w:val="0"/>
        </w:rPr>
        <w:t>.</w:t>
      </w:r>
    </w:p>
    <w:p w:rsidR="00CB5D45" w:rsidRPr="009B3EE0" w:rsidRDefault="00CB5D45" w:rsidP="00D65EB7">
      <w:pPr>
        <w:ind w:left="1440" w:hanging="720"/>
        <w:jc w:val="both"/>
        <w:rPr>
          <w:b w:val="0"/>
        </w:rPr>
      </w:pPr>
      <w:r w:rsidRPr="009B3EE0">
        <w:rPr>
          <w:b w:val="0"/>
        </w:rPr>
        <w:lastRenderedPageBreak/>
        <w:t>...</w:t>
      </w:r>
    </w:p>
    <w:sectPr w:rsidR="00CB5D45" w:rsidRPr="009B3EE0" w:rsidSect="00B92899">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6C4"/>
    <w:rsid w:val="00096C04"/>
    <w:rsid w:val="0015687E"/>
    <w:rsid w:val="001963C9"/>
    <w:rsid w:val="001B5E2E"/>
    <w:rsid w:val="001C4FA1"/>
    <w:rsid w:val="00256AF0"/>
    <w:rsid w:val="00284C01"/>
    <w:rsid w:val="002F1DCA"/>
    <w:rsid w:val="002F4F67"/>
    <w:rsid w:val="003924E8"/>
    <w:rsid w:val="00392A7B"/>
    <w:rsid w:val="00406C61"/>
    <w:rsid w:val="00427968"/>
    <w:rsid w:val="00435773"/>
    <w:rsid w:val="00455CB4"/>
    <w:rsid w:val="004A5158"/>
    <w:rsid w:val="004C3CFC"/>
    <w:rsid w:val="0052350D"/>
    <w:rsid w:val="005B1240"/>
    <w:rsid w:val="006D5219"/>
    <w:rsid w:val="007066C4"/>
    <w:rsid w:val="007966A0"/>
    <w:rsid w:val="007A4EDC"/>
    <w:rsid w:val="007F3F93"/>
    <w:rsid w:val="00856041"/>
    <w:rsid w:val="008650DA"/>
    <w:rsid w:val="008B58B8"/>
    <w:rsid w:val="00931B92"/>
    <w:rsid w:val="00977FC6"/>
    <w:rsid w:val="009B1FE7"/>
    <w:rsid w:val="009B3EE0"/>
    <w:rsid w:val="00A12ED3"/>
    <w:rsid w:val="00A468AF"/>
    <w:rsid w:val="00A613F1"/>
    <w:rsid w:val="00A94FBA"/>
    <w:rsid w:val="00AA0268"/>
    <w:rsid w:val="00AB5EF6"/>
    <w:rsid w:val="00AC7FCC"/>
    <w:rsid w:val="00B3319B"/>
    <w:rsid w:val="00B34C52"/>
    <w:rsid w:val="00B451D8"/>
    <w:rsid w:val="00B62580"/>
    <w:rsid w:val="00B92899"/>
    <w:rsid w:val="00BE51A9"/>
    <w:rsid w:val="00C422B0"/>
    <w:rsid w:val="00C673CE"/>
    <w:rsid w:val="00C923B1"/>
    <w:rsid w:val="00C977A8"/>
    <w:rsid w:val="00CB5D45"/>
    <w:rsid w:val="00CC643A"/>
    <w:rsid w:val="00CE7E05"/>
    <w:rsid w:val="00CF3226"/>
    <w:rsid w:val="00D65EB7"/>
    <w:rsid w:val="00D67014"/>
    <w:rsid w:val="00E95E7D"/>
    <w:rsid w:val="00EC0269"/>
    <w:rsid w:val="00ED0499"/>
    <w:rsid w:val="00ED34C6"/>
    <w:rsid w:val="00F07C54"/>
    <w:rsid w:val="00F44E39"/>
    <w:rsid w:val="00F92168"/>
    <w:rsid w:val="00FA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4"/>
    <w:pPr>
      <w:widowControl w:val="0"/>
      <w:snapToGrid w:val="0"/>
    </w:pPr>
    <w:rPr>
      <w:rFonts w:ascii="Courier New" w:eastAsia="Times New Roman" w:hAnsi="Courier New"/>
      <w:b/>
      <w:sz w:val="24"/>
      <w:szCs w:val="20"/>
    </w:rPr>
  </w:style>
  <w:style w:type="paragraph" w:styleId="Heading1">
    <w:name w:val="heading 1"/>
    <w:basedOn w:val="Normal"/>
    <w:next w:val="Normal"/>
    <w:link w:val="Heading1Char"/>
    <w:uiPriority w:val="99"/>
    <w:qFormat/>
    <w:rsid w:val="007066C4"/>
    <w:pPr>
      <w:keepNext/>
      <w:widowControl/>
      <w:snapToGrid/>
      <w:jc w:val="center"/>
      <w:outlineLvl w:val="0"/>
    </w:pPr>
    <w:rPr>
      <w:rFonts w:ascii="Times New Roman" w:hAnsi="Times New Roman"/>
      <w:sz w:val="32"/>
    </w:rPr>
  </w:style>
  <w:style w:type="paragraph" w:styleId="Heading2">
    <w:name w:val="heading 2"/>
    <w:basedOn w:val="Normal"/>
    <w:next w:val="Normal"/>
    <w:link w:val="Heading2Char"/>
    <w:uiPriority w:val="99"/>
    <w:qFormat/>
    <w:rsid w:val="00F07C54"/>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9"/>
    <w:qFormat/>
    <w:rsid w:val="00C977A8"/>
    <w:pPr>
      <w:keepNext/>
      <w:keepLines/>
      <w:spacing w:before="200"/>
      <w:outlineLvl w:val="2"/>
    </w:pPr>
    <w:rPr>
      <w:rFonts w:ascii="Cambria" w:hAnsi="Cambria"/>
      <w:b w:val="0"/>
      <w:bCs/>
      <w:color w:val="4F81BD"/>
    </w:rPr>
  </w:style>
  <w:style w:type="paragraph" w:styleId="Heading4">
    <w:name w:val="heading 4"/>
    <w:basedOn w:val="Normal"/>
    <w:next w:val="Normal"/>
    <w:link w:val="Heading4Char"/>
    <w:uiPriority w:val="99"/>
    <w:qFormat/>
    <w:rsid w:val="00C977A8"/>
    <w:pPr>
      <w:keepNext/>
      <w:keepLines/>
      <w:spacing w:before="200"/>
      <w:outlineLvl w:val="3"/>
    </w:pPr>
    <w:rPr>
      <w:rFonts w:ascii="Cambria" w:hAnsi="Cambria"/>
      <w:b w:val="0"/>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66C4"/>
    <w:rPr>
      <w:rFonts w:eastAsia="Times New Roman" w:cs="Times New Roman"/>
      <w:b/>
      <w:sz w:val="20"/>
      <w:szCs w:val="20"/>
    </w:rPr>
  </w:style>
  <w:style w:type="character" w:customStyle="1" w:styleId="Heading2Char">
    <w:name w:val="Heading 2 Char"/>
    <w:basedOn w:val="DefaultParagraphFont"/>
    <w:link w:val="Heading2"/>
    <w:uiPriority w:val="99"/>
    <w:semiHidden/>
    <w:locked/>
    <w:rsid w:val="00F07C54"/>
    <w:rPr>
      <w:rFonts w:ascii="Cambria" w:hAnsi="Cambria" w:cs="Times New Roman"/>
      <w:bCs/>
      <w:color w:val="4F81BD"/>
      <w:sz w:val="26"/>
      <w:szCs w:val="26"/>
    </w:rPr>
  </w:style>
  <w:style w:type="character" w:customStyle="1" w:styleId="Heading3Char">
    <w:name w:val="Heading 3 Char"/>
    <w:basedOn w:val="DefaultParagraphFont"/>
    <w:link w:val="Heading3"/>
    <w:uiPriority w:val="99"/>
    <w:semiHidden/>
    <w:locked/>
    <w:rsid w:val="00C977A8"/>
    <w:rPr>
      <w:rFonts w:ascii="Cambria" w:hAnsi="Cambria" w:cs="Times New Roman"/>
      <w:bCs/>
      <w:color w:val="4F81BD"/>
      <w:sz w:val="20"/>
      <w:szCs w:val="20"/>
    </w:rPr>
  </w:style>
  <w:style w:type="character" w:customStyle="1" w:styleId="Heading4Char">
    <w:name w:val="Heading 4 Char"/>
    <w:basedOn w:val="DefaultParagraphFont"/>
    <w:link w:val="Heading4"/>
    <w:uiPriority w:val="99"/>
    <w:semiHidden/>
    <w:locked/>
    <w:rsid w:val="00C977A8"/>
    <w:rPr>
      <w:rFonts w:ascii="Cambria" w:hAnsi="Cambria" w:cs="Times New Roman"/>
      <w:bCs/>
      <w:i/>
      <w:iCs/>
      <w:color w:val="4F81BD"/>
      <w:sz w:val="20"/>
      <w:szCs w:val="20"/>
    </w:rPr>
  </w:style>
  <w:style w:type="paragraph" w:styleId="BalloonText">
    <w:name w:val="Balloon Text"/>
    <w:basedOn w:val="Normal"/>
    <w:link w:val="BalloonTextChar"/>
    <w:uiPriority w:val="99"/>
    <w:semiHidden/>
    <w:rsid w:val="00455C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CB4"/>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3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TXB</dc:creator>
  <cp:lastModifiedBy>NLE</cp:lastModifiedBy>
  <cp:revision>3</cp:revision>
  <cp:lastPrinted>2013-11-27T14:28:00Z</cp:lastPrinted>
  <dcterms:created xsi:type="dcterms:W3CDTF">2013-12-20T16:00:00Z</dcterms:created>
  <dcterms:modified xsi:type="dcterms:W3CDTF">2013-12-20T16:01:00Z</dcterms:modified>
</cp:coreProperties>
</file>