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B" w:rsidRPr="0076375B" w:rsidRDefault="0076375B" w:rsidP="006E5072">
      <w:pPr>
        <w:jc w:val="both"/>
        <w:rPr>
          <w:rFonts w:ascii="Arial" w:hAnsi="Arial" w:cs="Arial"/>
          <w:b/>
          <w:color w:val="FF0000"/>
          <w:sz w:val="32"/>
          <w:szCs w:val="32"/>
        </w:rPr>
      </w:pPr>
      <w:r w:rsidRPr="0076375B">
        <w:rPr>
          <w:rFonts w:ascii="Arial" w:hAnsi="Arial" w:cs="Arial"/>
          <w:b/>
          <w:color w:val="FF0000"/>
          <w:sz w:val="32"/>
          <w:szCs w:val="32"/>
        </w:rPr>
        <w:t>DRAFT 1:     8.4.2014</w:t>
      </w:r>
    </w:p>
    <w:p w:rsidR="0076375B" w:rsidRDefault="0076375B" w:rsidP="006E5072">
      <w:pPr>
        <w:jc w:val="both"/>
        <w:rPr>
          <w:rFonts w:ascii="Arial" w:hAnsi="Arial" w:cs="Arial"/>
          <w:b/>
          <w:sz w:val="22"/>
          <w:szCs w:val="22"/>
        </w:rPr>
      </w:pPr>
    </w:p>
    <w:p w:rsidR="006E5072" w:rsidRPr="00547B90" w:rsidRDefault="006E5072" w:rsidP="006E5072">
      <w:pPr>
        <w:jc w:val="both"/>
        <w:rPr>
          <w:rFonts w:ascii="Arial" w:hAnsi="Arial" w:cs="Arial"/>
          <w:b/>
          <w:sz w:val="22"/>
          <w:szCs w:val="22"/>
        </w:rPr>
      </w:pPr>
      <w:r w:rsidRPr="00547B90">
        <w:rPr>
          <w:rFonts w:ascii="Arial" w:hAnsi="Arial" w:cs="Arial"/>
          <w:b/>
          <w:sz w:val="22"/>
          <w:szCs w:val="22"/>
        </w:rPr>
        <w:t>122 Anderson Street</w:t>
      </w:r>
    </w:p>
    <w:p w:rsidR="006E5072" w:rsidRDefault="00547B90" w:rsidP="006E5072">
      <w:pPr>
        <w:jc w:val="both"/>
        <w:rPr>
          <w:rFonts w:ascii="Arial" w:hAnsi="Arial" w:cs="Arial"/>
          <w:b/>
          <w:sz w:val="22"/>
          <w:szCs w:val="22"/>
        </w:rPr>
      </w:pPr>
      <w:r w:rsidRPr="00547B90">
        <w:rPr>
          <w:rFonts w:ascii="Arial" w:hAnsi="Arial" w:cs="Arial"/>
          <w:b/>
          <w:sz w:val="22"/>
          <w:szCs w:val="22"/>
        </w:rPr>
        <w:t>Proposed Intermodal Facility</w:t>
      </w:r>
      <w:r w:rsidR="006E5072" w:rsidRPr="00547B90">
        <w:rPr>
          <w:rFonts w:ascii="Arial" w:hAnsi="Arial" w:cs="Arial"/>
          <w:b/>
          <w:sz w:val="22"/>
          <w:szCs w:val="22"/>
        </w:rPr>
        <w:t xml:space="preserve"> for truck staging to load Nova Star Ferry</w:t>
      </w:r>
    </w:p>
    <w:p w:rsidR="006873DE" w:rsidRPr="00547B90" w:rsidRDefault="006873DE" w:rsidP="006E5072">
      <w:pPr>
        <w:jc w:val="both"/>
        <w:rPr>
          <w:rFonts w:ascii="Arial" w:hAnsi="Arial" w:cs="Arial"/>
          <w:b/>
          <w:sz w:val="22"/>
          <w:szCs w:val="22"/>
        </w:rPr>
      </w:pPr>
      <w:r>
        <w:rPr>
          <w:rFonts w:ascii="Arial" w:hAnsi="Arial" w:cs="Arial"/>
          <w:b/>
          <w:sz w:val="22"/>
          <w:szCs w:val="22"/>
        </w:rPr>
        <w:t>Level II Site Plan Review</w:t>
      </w:r>
    </w:p>
    <w:p w:rsidR="006E5072" w:rsidRDefault="006E5072" w:rsidP="006E5072">
      <w:pPr>
        <w:jc w:val="both"/>
        <w:rPr>
          <w:rFonts w:ascii="Arial" w:hAnsi="Arial" w:cs="Arial"/>
          <w:b/>
          <w:sz w:val="20"/>
        </w:rPr>
      </w:pPr>
      <w:r>
        <w:rPr>
          <w:rFonts w:ascii="Arial" w:hAnsi="Arial" w:cs="Arial"/>
          <w:b/>
          <w:sz w:val="20"/>
        </w:rPr>
        <w:t>#2014-112</w:t>
      </w:r>
    </w:p>
    <w:p w:rsidR="006E5072" w:rsidRDefault="006E5072" w:rsidP="006E5072">
      <w:pPr>
        <w:jc w:val="both"/>
        <w:rPr>
          <w:rFonts w:ascii="Arial" w:hAnsi="Arial" w:cs="Arial"/>
          <w:b/>
          <w:sz w:val="20"/>
        </w:rPr>
      </w:pPr>
    </w:p>
    <w:p w:rsidR="006873DE" w:rsidRPr="006873DE" w:rsidRDefault="006873DE" w:rsidP="006E5072">
      <w:pPr>
        <w:jc w:val="both"/>
        <w:rPr>
          <w:rFonts w:ascii="Arial" w:hAnsi="Arial" w:cs="Arial"/>
          <w:b/>
          <w:szCs w:val="24"/>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6E5072" w:rsidRPr="006873DE">
        <w:rPr>
          <w:rFonts w:ascii="Arial" w:hAnsi="Arial" w:cs="Arial"/>
          <w:b/>
          <w:szCs w:val="24"/>
        </w:rPr>
        <w:t xml:space="preserve">DRAFT </w:t>
      </w:r>
      <w:r w:rsidRPr="006873DE">
        <w:rPr>
          <w:rFonts w:ascii="Arial" w:hAnsi="Arial" w:cs="Arial"/>
          <w:b/>
          <w:szCs w:val="24"/>
        </w:rPr>
        <w:t>REPORT OF FINDINGS</w:t>
      </w:r>
    </w:p>
    <w:p w:rsidR="006873DE" w:rsidRDefault="006873DE" w:rsidP="006E5072">
      <w:pPr>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w:t>
      </w:r>
      <w:proofErr w:type="gramStart"/>
      <w:r>
        <w:rPr>
          <w:rFonts w:ascii="Arial" w:hAnsi="Arial" w:cs="Arial"/>
          <w:b/>
          <w:sz w:val="20"/>
        </w:rPr>
        <w:t>date</w:t>
      </w:r>
      <w:proofErr w:type="gramEnd"/>
      <w:r>
        <w:rPr>
          <w:rFonts w:ascii="Arial" w:hAnsi="Arial" w:cs="Arial"/>
          <w:b/>
          <w:sz w:val="20"/>
        </w:rPr>
        <w:t>]</w:t>
      </w:r>
    </w:p>
    <w:p w:rsidR="006873DE" w:rsidRPr="006873DE" w:rsidRDefault="006873DE" w:rsidP="006E5072">
      <w:pPr>
        <w:jc w:val="both"/>
        <w:rPr>
          <w:rFonts w:ascii="Arial" w:hAnsi="Arial" w:cs="Arial"/>
          <w:sz w:val="20"/>
        </w:rPr>
      </w:pPr>
    </w:p>
    <w:p w:rsidR="006873DE" w:rsidRPr="006873DE" w:rsidRDefault="005754B5" w:rsidP="006873DE">
      <w:pPr>
        <w:pStyle w:val="ListParagraph"/>
        <w:numPr>
          <w:ilvl w:val="0"/>
          <w:numId w:val="6"/>
        </w:numPr>
        <w:ind w:left="540" w:hanging="540"/>
        <w:rPr>
          <w:rFonts w:ascii="Arial" w:hAnsi="Arial" w:cs="Arial"/>
          <w:b/>
          <w:sz w:val="20"/>
        </w:rPr>
      </w:pPr>
      <w:r>
        <w:rPr>
          <w:rFonts w:ascii="Arial" w:hAnsi="Arial" w:cs="Arial"/>
          <w:b/>
          <w:sz w:val="20"/>
        </w:rPr>
        <w:tab/>
      </w:r>
      <w:r w:rsidR="006873DE" w:rsidRPr="006873DE">
        <w:rPr>
          <w:rFonts w:ascii="Arial" w:hAnsi="Arial" w:cs="Arial"/>
          <w:b/>
          <w:sz w:val="20"/>
        </w:rPr>
        <w:t>INTRODUCTION</w:t>
      </w:r>
    </w:p>
    <w:p w:rsidR="006873DE" w:rsidRDefault="00AB2831" w:rsidP="006873DE">
      <w:pPr>
        <w:pStyle w:val="ListParagraph"/>
        <w:ind w:left="0"/>
        <w:rPr>
          <w:rFonts w:ascii="Arial" w:hAnsi="Arial" w:cs="Arial"/>
          <w:sz w:val="20"/>
        </w:rPr>
      </w:pPr>
      <w:r w:rsidRPr="00AB2831">
        <w:rPr>
          <w:rFonts w:ascii="Arial" w:hAnsi="Arial" w:cs="Arial"/>
          <w:sz w:val="20"/>
        </w:rPr>
        <w:t xml:space="preserve">Douglas </w:t>
      </w:r>
      <w:proofErr w:type="spellStart"/>
      <w:r w:rsidRPr="00AB2831">
        <w:rPr>
          <w:rFonts w:ascii="Arial" w:hAnsi="Arial" w:cs="Arial"/>
          <w:sz w:val="20"/>
        </w:rPr>
        <w:t>Cardente</w:t>
      </w:r>
      <w:proofErr w:type="spellEnd"/>
      <w:r w:rsidRPr="00AB2831">
        <w:rPr>
          <w:rFonts w:ascii="Arial" w:hAnsi="Arial" w:cs="Arial"/>
          <w:sz w:val="20"/>
        </w:rPr>
        <w:t xml:space="preserve"> of Anderson Street Realty LLC</w:t>
      </w:r>
      <w:r w:rsidR="006873DE" w:rsidRPr="00AB2831">
        <w:rPr>
          <w:rFonts w:ascii="Arial" w:hAnsi="Arial" w:cs="Arial"/>
          <w:sz w:val="20"/>
        </w:rPr>
        <w:t xml:space="preserve">  has requested a Level II Site Plan review for the proposed change of</w:t>
      </w:r>
      <w:r w:rsidR="006873DE">
        <w:rPr>
          <w:rFonts w:ascii="Arial" w:hAnsi="Arial" w:cs="Arial"/>
          <w:sz w:val="20"/>
        </w:rPr>
        <w:t xml:space="preserve"> use of this </w:t>
      </w:r>
      <w:r>
        <w:rPr>
          <w:rFonts w:ascii="Arial" w:hAnsi="Arial" w:cs="Arial"/>
          <w:sz w:val="20"/>
        </w:rPr>
        <w:t>2.7</w:t>
      </w:r>
      <w:r w:rsidR="006873DE">
        <w:rPr>
          <w:rFonts w:ascii="Arial" w:hAnsi="Arial" w:cs="Arial"/>
          <w:sz w:val="20"/>
        </w:rPr>
        <w:t xml:space="preserve"> acre open site to an intermodal facility for the staging of up to 30 trucks (tractor trailers) prior to loading onto the Nova Star Ferry at Ocean Gateway.  The submitted proposal d</w:t>
      </w:r>
      <w:r>
        <w:rPr>
          <w:rFonts w:ascii="Arial" w:hAnsi="Arial" w:cs="Arial"/>
          <w:sz w:val="20"/>
        </w:rPr>
        <w:t>oes</w:t>
      </w:r>
      <w:r w:rsidR="006873DE">
        <w:rPr>
          <w:rFonts w:ascii="Arial" w:hAnsi="Arial" w:cs="Arial"/>
          <w:sz w:val="20"/>
        </w:rPr>
        <w:t xml:space="preserve"> not include any site improvements, as environmental improvements had already been carried out in </w:t>
      </w:r>
      <w:r>
        <w:rPr>
          <w:rFonts w:ascii="Arial" w:hAnsi="Arial" w:cs="Arial"/>
          <w:sz w:val="20"/>
        </w:rPr>
        <w:t>a</w:t>
      </w:r>
      <w:r w:rsidR="006873DE">
        <w:rPr>
          <w:rFonts w:ascii="Arial" w:hAnsi="Arial" w:cs="Arial"/>
          <w:sz w:val="20"/>
        </w:rPr>
        <w:t>ssociat</w:t>
      </w:r>
      <w:r>
        <w:rPr>
          <w:rFonts w:ascii="Arial" w:hAnsi="Arial" w:cs="Arial"/>
          <w:sz w:val="20"/>
        </w:rPr>
        <w:t>ion</w:t>
      </w:r>
      <w:r w:rsidR="006873DE">
        <w:rPr>
          <w:rFonts w:ascii="Arial" w:hAnsi="Arial" w:cs="Arial"/>
          <w:sz w:val="20"/>
        </w:rPr>
        <w:t xml:space="preserve"> with another use that did not go forward.</w:t>
      </w:r>
      <w:r w:rsidR="005754B5">
        <w:rPr>
          <w:rFonts w:ascii="Arial" w:hAnsi="Arial" w:cs="Arial"/>
          <w:sz w:val="20"/>
        </w:rPr>
        <w:t xml:space="preserve">  The site is zoned </w:t>
      </w:r>
      <w:proofErr w:type="spellStart"/>
      <w:r w:rsidR="005754B5" w:rsidRPr="0096104A">
        <w:rPr>
          <w:rFonts w:ascii="Arial" w:hAnsi="Arial" w:cs="Arial"/>
          <w:sz w:val="20"/>
        </w:rPr>
        <w:t>ILb</w:t>
      </w:r>
      <w:proofErr w:type="spellEnd"/>
      <w:r w:rsidR="005754B5">
        <w:rPr>
          <w:rFonts w:ascii="Arial" w:hAnsi="Arial" w:cs="Arial"/>
          <w:sz w:val="20"/>
        </w:rPr>
        <w:t xml:space="preserve"> where the proposed use is a permitted use.  The proposed use would </w:t>
      </w:r>
      <w:del w:id="0" w:author="AQJ2" w:date="2014-08-04T17:48:00Z">
        <w:r w:rsidR="005754B5" w:rsidDel="000930C3">
          <w:rPr>
            <w:rFonts w:ascii="Arial" w:hAnsi="Arial" w:cs="Arial"/>
            <w:sz w:val="20"/>
          </w:rPr>
          <w:delText>be</w:delText>
        </w:r>
        <w:r w:rsidDel="000930C3">
          <w:rPr>
            <w:rFonts w:ascii="Arial" w:hAnsi="Arial" w:cs="Arial"/>
            <w:sz w:val="20"/>
          </w:rPr>
          <w:delText xml:space="preserve"> </w:delText>
        </w:r>
      </w:del>
      <w:r>
        <w:rPr>
          <w:rFonts w:ascii="Arial" w:hAnsi="Arial" w:cs="Arial"/>
          <w:sz w:val="20"/>
        </w:rPr>
        <w:t xml:space="preserve">utilize an enclosed area of about 52,000 </w:t>
      </w:r>
      <w:proofErr w:type="spellStart"/>
      <w:r>
        <w:rPr>
          <w:rFonts w:ascii="Arial" w:hAnsi="Arial" w:cs="Arial"/>
          <w:sz w:val="20"/>
        </w:rPr>
        <w:t>sq</w:t>
      </w:r>
      <w:proofErr w:type="spellEnd"/>
      <w:r>
        <w:rPr>
          <w:rFonts w:ascii="Arial" w:hAnsi="Arial" w:cs="Arial"/>
          <w:sz w:val="20"/>
        </w:rPr>
        <w:t xml:space="preserve"> </w:t>
      </w:r>
      <w:proofErr w:type="spellStart"/>
      <w:r>
        <w:rPr>
          <w:rFonts w:ascii="Arial" w:hAnsi="Arial" w:cs="Arial"/>
          <w:sz w:val="20"/>
        </w:rPr>
        <w:t>ft</w:t>
      </w:r>
      <w:proofErr w:type="spellEnd"/>
      <w:r>
        <w:rPr>
          <w:rFonts w:ascii="Arial" w:hAnsi="Arial" w:cs="Arial"/>
          <w:sz w:val="20"/>
        </w:rPr>
        <w:t xml:space="preserve"> at</w:t>
      </w:r>
      <w:r w:rsidR="005754B5">
        <w:rPr>
          <w:rFonts w:ascii="Arial" w:hAnsi="Arial" w:cs="Arial"/>
          <w:sz w:val="20"/>
        </w:rPr>
        <w:t xml:space="preserve"> the rear of the site</w:t>
      </w:r>
      <w:r>
        <w:rPr>
          <w:rFonts w:ascii="Arial" w:hAnsi="Arial" w:cs="Arial"/>
          <w:sz w:val="20"/>
        </w:rPr>
        <w:t>,</w:t>
      </w:r>
      <w:r w:rsidR="005754B5" w:rsidRPr="005754B5">
        <w:rPr>
          <w:rFonts w:ascii="Arial" w:hAnsi="Arial" w:cs="Arial"/>
          <w:sz w:val="20"/>
        </w:rPr>
        <w:t xml:space="preserve"> </w:t>
      </w:r>
      <w:r w:rsidR="005754B5">
        <w:rPr>
          <w:rFonts w:ascii="Arial" w:hAnsi="Arial" w:cs="Arial"/>
          <w:sz w:val="20"/>
        </w:rPr>
        <w:t xml:space="preserve">on the area that </w:t>
      </w:r>
      <w:r>
        <w:rPr>
          <w:rFonts w:ascii="Arial" w:hAnsi="Arial" w:cs="Arial"/>
          <w:sz w:val="20"/>
        </w:rPr>
        <w:t>wa</w:t>
      </w:r>
      <w:r w:rsidR="005754B5">
        <w:rPr>
          <w:rFonts w:ascii="Arial" w:hAnsi="Arial" w:cs="Arial"/>
          <w:sz w:val="20"/>
        </w:rPr>
        <w:t xml:space="preserve">s </w:t>
      </w:r>
      <w:r>
        <w:rPr>
          <w:rFonts w:ascii="Arial" w:hAnsi="Arial" w:cs="Arial"/>
          <w:sz w:val="20"/>
        </w:rPr>
        <w:t xml:space="preserve">subject to VRAP remediation in 2008 because the previous use was </w:t>
      </w:r>
      <w:r w:rsidR="005754B5">
        <w:rPr>
          <w:rFonts w:ascii="Arial" w:hAnsi="Arial" w:cs="Arial"/>
          <w:sz w:val="20"/>
        </w:rPr>
        <w:t xml:space="preserve">a scrap yard. </w:t>
      </w:r>
    </w:p>
    <w:p w:rsidR="006873DE" w:rsidRPr="0096104A" w:rsidRDefault="006873DE" w:rsidP="006873DE">
      <w:pPr>
        <w:pStyle w:val="ListParagraph"/>
        <w:ind w:left="540" w:hanging="540"/>
        <w:rPr>
          <w:rFonts w:ascii="Arial" w:hAnsi="Arial" w:cs="Arial"/>
          <w:sz w:val="16"/>
          <w:szCs w:val="16"/>
        </w:rPr>
      </w:pPr>
    </w:p>
    <w:p w:rsidR="006873DE" w:rsidRDefault="006873DE" w:rsidP="006873DE">
      <w:pPr>
        <w:rPr>
          <w:rFonts w:ascii="Arial" w:hAnsi="Arial" w:cs="Arial"/>
          <w:sz w:val="20"/>
        </w:rPr>
      </w:pPr>
      <w:r>
        <w:rPr>
          <w:rFonts w:ascii="Arial" w:hAnsi="Arial" w:cs="Arial"/>
          <w:sz w:val="20"/>
        </w:rPr>
        <w:t>The proposed use is being reviewed under the Site Plan Standards</w:t>
      </w:r>
      <w:r w:rsidR="00AB2831">
        <w:rPr>
          <w:rFonts w:ascii="Arial" w:hAnsi="Arial" w:cs="Arial"/>
          <w:sz w:val="20"/>
        </w:rPr>
        <w:t xml:space="preserve"> of the Portland Land Use Code (Chapter 14)</w:t>
      </w:r>
      <w:ins w:id="1" w:author="AQJ2" w:date="2014-08-04T17:49:00Z">
        <w:r w:rsidR="000930C3">
          <w:rPr>
            <w:rFonts w:ascii="Arial" w:hAnsi="Arial" w:cs="Arial"/>
            <w:sz w:val="20"/>
          </w:rPr>
          <w:t>, as a Level II Site Plan (Administrative Review by the Planning Authority)</w:t>
        </w:r>
      </w:ins>
      <w:r>
        <w:rPr>
          <w:rFonts w:ascii="Arial" w:hAnsi="Arial" w:cs="Arial"/>
          <w:sz w:val="20"/>
        </w:rPr>
        <w:t>.  The applicant has not requested any waivers, but the Traffic Engineering reviewer has identified the need for waiver</w:t>
      </w:r>
      <w:r w:rsidR="0096104A">
        <w:rPr>
          <w:rFonts w:ascii="Arial" w:hAnsi="Arial" w:cs="Arial"/>
          <w:sz w:val="20"/>
        </w:rPr>
        <w:t>s in respect of the driveway width and spacin</w:t>
      </w:r>
      <w:r w:rsidR="00AB2831">
        <w:rPr>
          <w:rFonts w:ascii="Arial" w:hAnsi="Arial" w:cs="Arial"/>
          <w:sz w:val="20"/>
        </w:rPr>
        <w:t>g of the driveways on the site (</w:t>
      </w:r>
      <w:r w:rsidR="0096104A">
        <w:rPr>
          <w:rFonts w:ascii="Arial" w:hAnsi="Arial" w:cs="Arial"/>
          <w:sz w:val="20"/>
        </w:rPr>
        <w:t>an existing condition) a</w:t>
      </w:r>
      <w:r w:rsidR="005754B5">
        <w:rPr>
          <w:rFonts w:ascii="Arial" w:hAnsi="Arial" w:cs="Arial"/>
          <w:sz w:val="20"/>
        </w:rPr>
        <w:t xml:space="preserve">nd supports the granting of </w:t>
      </w:r>
      <w:r w:rsidR="0096104A">
        <w:rPr>
          <w:rFonts w:ascii="Arial" w:hAnsi="Arial" w:cs="Arial"/>
          <w:sz w:val="20"/>
        </w:rPr>
        <w:t xml:space="preserve">both </w:t>
      </w:r>
      <w:r w:rsidR="005754B5">
        <w:rPr>
          <w:rFonts w:ascii="Arial" w:hAnsi="Arial" w:cs="Arial"/>
          <w:sz w:val="20"/>
        </w:rPr>
        <w:t>waiver</w:t>
      </w:r>
      <w:r w:rsidR="0096104A">
        <w:rPr>
          <w:rFonts w:ascii="Arial" w:hAnsi="Arial" w:cs="Arial"/>
          <w:sz w:val="20"/>
        </w:rPr>
        <w:t>s subject to the conditions of approval.</w:t>
      </w:r>
    </w:p>
    <w:p w:rsidR="005C6EE2" w:rsidRDefault="005C6EE2" w:rsidP="006873DE">
      <w:pPr>
        <w:rPr>
          <w:rFonts w:ascii="Arial" w:hAnsi="Arial" w:cs="Arial"/>
          <w:sz w:val="20"/>
        </w:rPr>
      </w:pPr>
    </w:p>
    <w:p w:rsidR="005C6EE2" w:rsidRDefault="005C6EE2" w:rsidP="006873DE">
      <w:pPr>
        <w:rPr>
          <w:rFonts w:ascii="Arial" w:hAnsi="Arial" w:cs="Arial"/>
          <w:b/>
          <w:sz w:val="20"/>
        </w:rPr>
      </w:pPr>
      <w:r w:rsidRPr="005C6EE2">
        <w:rPr>
          <w:rFonts w:ascii="Arial" w:hAnsi="Arial" w:cs="Arial"/>
          <w:b/>
          <w:sz w:val="20"/>
        </w:rPr>
        <w:t xml:space="preserve">II  </w:t>
      </w:r>
      <w:r w:rsidRPr="005C6EE2">
        <w:rPr>
          <w:rFonts w:ascii="Arial" w:hAnsi="Arial" w:cs="Arial"/>
          <w:b/>
          <w:sz w:val="20"/>
        </w:rPr>
        <w:tab/>
      </w:r>
      <w:r>
        <w:rPr>
          <w:rFonts w:ascii="Arial" w:hAnsi="Arial" w:cs="Arial"/>
          <w:b/>
          <w:sz w:val="20"/>
        </w:rPr>
        <w:t xml:space="preserve">PUBLIC NOTICING AND </w:t>
      </w:r>
      <w:proofErr w:type="gramStart"/>
      <w:r>
        <w:rPr>
          <w:rFonts w:ascii="Arial" w:hAnsi="Arial" w:cs="Arial"/>
          <w:b/>
          <w:sz w:val="20"/>
        </w:rPr>
        <w:t>COMMENTS</w:t>
      </w:r>
      <w:r w:rsidR="00311DA6">
        <w:rPr>
          <w:rFonts w:ascii="Arial" w:hAnsi="Arial" w:cs="Arial"/>
          <w:b/>
          <w:sz w:val="20"/>
        </w:rPr>
        <w:t xml:space="preserve">  [</w:t>
      </w:r>
      <w:proofErr w:type="gramEnd"/>
      <w:r w:rsidR="00311DA6">
        <w:rPr>
          <w:rFonts w:ascii="Arial" w:hAnsi="Arial" w:cs="Arial"/>
          <w:b/>
          <w:sz w:val="20"/>
        </w:rPr>
        <w:t>to be completed]</w:t>
      </w:r>
    </w:p>
    <w:p w:rsidR="0096104A" w:rsidRDefault="0096104A" w:rsidP="006873DE">
      <w:pPr>
        <w:rPr>
          <w:rFonts w:ascii="Arial" w:hAnsi="Arial" w:cs="Arial"/>
          <w:b/>
          <w:sz w:val="20"/>
        </w:rPr>
      </w:pPr>
    </w:p>
    <w:p w:rsidR="0096104A" w:rsidRDefault="0096104A" w:rsidP="006873DE">
      <w:pPr>
        <w:rPr>
          <w:rFonts w:ascii="Arial" w:hAnsi="Arial" w:cs="Arial"/>
          <w:b/>
          <w:sz w:val="20"/>
        </w:rPr>
      </w:pPr>
    </w:p>
    <w:p w:rsidR="0096104A" w:rsidRPr="005C6EE2" w:rsidRDefault="0096104A" w:rsidP="006873DE">
      <w:pPr>
        <w:rPr>
          <w:rFonts w:ascii="Arial" w:hAnsi="Arial" w:cs="Arial"/>
          <w:b/>
          <w:sz w:val="20"/>
        </w:rPr>
      </w:pPr>
    </w:p>
    <w:p w:rsidR="006873DE" w:rsidRDefault="006873DE" w:rsidP="006E5072">
      <w:pPr>
        <w:jc w:val="both"/>
        <w:rPr>
          <w:rFonts w:ascii="Arial" w:hAnsi="Arial" w:cs="Arial"/>
          <w:b/>
          <w:sz w:val="20"/>
        </w:rPr>
      </w:pPr>
    </w:p>
    <w:p w:rsidR="00750E25" w:rsidRDefault="005754B5" w:rsidP="00750E25">
      <w:pPr>
        <w:jc w:val="both"/>
        <w:rPr>
          <w:rFonts w:ascii="Arial" w:hAnsi="Arial" w:cs="Arial"/>
          <w:b/>
          <w:sz w:val="20"/>
        </w:rPr>
      </w:pPr>
      <w:r>
        <w:rPr>
          <w:rFonts w:ascii="Arial" w:hAnsi="Arial" w:cs="Arial"/>
          <w:b/>
          <w:sz w:val="20"/>
        </w:rPr>
        <w:t>II</w:t>
      </w:r>
      <w:r w:rsidR="005C6EE2">
        <w:rPr>
          <w:rFonts w:ascii="Arial" w:hAnsi="Arial" w:cs="Arial"/>
          <w:b/>
          <w:sz w:val="20"/>
        </w:rPr>
        <w:t>I</w:t>
      </w:r>
      <w:r>
        <w:rPr>
          <w:rFonts w:ascii="Arial" w:hAnsi="Arial" w:cs="Arial"/>
          <w:b/>
          <w:sz w:val="20"/>
        </w:rPr>
        <w:tab/>
        <w:t>EXISTING CONDITIONS</w:t>
      </w:r>
    </w:p>
    <w:p w:rsidR="005C6EE2" w:rsidRDefault="005754B5" w:rsidP="00AB2831">
      <w:pPr>
        <w:rPr>
          <w:rFonts w:ascii="Arial" w:hAnsi="Arial" w:cs="Arial"/>
          <w:sz w:val="20"/>
        </w:rPr>
      </w:pPr>
      <w:r w:rsidRPr="00750E25">
        <w:rPr>
          <w:rFonts w:ascii="Arial" w:hAnsi="Arial" w:cs="Arial"/>
          <w:sz w:val="20"/>
        </w:rPr>
        <w:t xml:space="preserve">The </w:t>
      </w:r>
      <w:r w:rsidR="00750E25" w:rsidRPr="00750E25">
        <w:rPr>
          <w:rFonts w:ascii="Arial" w:hAnsi="Arial" w:cs="Arial"/>
          <w:sz w:val="20"/>
        </w:rPr>
        <w:t xml:space="preserve">site </w:t>
      </w:r>
      <w:r w:rsidR="00750E25">
        <w:rPr>
          <w:rFonts w:ascii="Arial" w:hAnsi="Arial" w:cs="Arial"/>
          <w:sz w:val="20"/>
        </w:rPr>
        <w:t>has three buildings along the frontage with Anderson Street</w:t>
      </w:r>
      <w:ins w:id="2" w:author="AQJ2" w:date="2014-08-04T17:50:00Z">
        <w:r w:rsidR="000930C3">
          <w:rPr>
            <w:rFonts w:ascii="Arial" w:hAnsi="Arial" w:cs="Arial"/>
            <w:sz w:val="20"/>
          </w:rPr>
          <w:t xml:space="preserve"> (two on the applicant’s property and one on abutting land) </w:t>
        </w:r>
      </w:ins>
      <w:r w:rsidR="00750E25">
        <w:rPr>
          <w:rFonts w:ascii="Arial" w:hAnsi="Arial" w:cs="Arial"/>
          <w:sz w:val="20"/>
        </w:rPr>
        <w:t xml:space="preserve"> and the rear part of the site </w:t>
      </w:r>
      <w:r w:rsidR="00750E25" w:rsidRPr="00750E25">
        <w:rPr>
          <w:rFonts w:ascii="Arial" w:hAnsi="Arial" w:cs="Arial"/>
          <w:sz w:val="20"/>
        </w:rPr>
        <w:t xml:space="preserve">was previously used for </w:t>
      </w:r>
      <w:r w:rsidRPr="00750E25">
        <w:rPr>
          <w:rFonts w:ascii="Arial" w:hAnsi="Arial" w:cs="Arial"/>
          <w:sz w:val="20"/>
        </w:rPr>
        <w:t>metal recycling</w:t>
      </w:r>
      <w:r w:rsidR="00750E25" w:rsidRPr="00750E25">
        <w:rPr>
          <w:rFonts w:ascii="Arial" w:hAnsi="Arial" w:cs="Arial"/>
          <w:sz w:val="20"/>
        </w:rPr>
        <w:t xml:space="preserve"> (scrap yard)</w:t>
      </w:r>
      <w:r w:rsidR="00AB2831">
        <w:rPr>
          <w:rFonts w:ascii="Arial" w:hAnsi="Arial" w:cs="Arial"/>
          <w:sz w:val="20"/>
        </w:rPr>
        <w:t xml:space="preserve">.  </w:t>
      </w:r>
      <w:r w:rsidR="00750E25">
        <w:rPr>
          <w:rFonts w:ascii="Arial" w:hAnsi="Arial" w:cs="Arial"/>
          <w:sz w:val="20"/>
        </w:rPr>
        <w:t xml:space="preserve">There are two existing </w:t>
      </w:r>
      <w:r w:rsidRPr="00750E25">
        <w:rPr>
          <w:rFonts w:ascii="Arial" w:hAnsi="Arial" w:cs="Arial"/>
          <w:sz w:val="20"/>
        </w:rPr>
        <w:t xml:space="preserve">curb cuts, both of which accommodate two way vehicle movements. </w:t>
      </w:r>
      <w:r w:rsidR="00AB2831">
        <w:rPr>
          <w:rFonts w:ascii="Arial" w:hAnsi="Arial" w:cs="Arial"/>
          <w:sz w:val="20"/>
        </w:rPr>
        <w:t>The northernmost curb cut is angled to Anderson Street to facilitate large truck movements, and the site layout remains as it has been for many years.</w:t>
      </w:r>
    </w:p>
    <w:p w:rsidR="00750E25" w:rsidRDefault="00750E25" w:rsidP="00750E25">
      <w:pPr>
        <w:jc w:val="both"/>
        <w:rPr>
          <w:rFonts w:ascii="Arial" w:hAnsi="Arial" w:cs="Arial"/>
          <w:sz w:val="20"/>
        </w:rPr>
      </w:pPr>
    </w:p>
    <w:p w:rsidR="00750E25" w:rsidRDefault="006D30F7" w:rsidP="00750E25">
      <w:pPr>
        <w:jc w:val="both"/>
        <w:rPr>
          <w:rFonts w:ascii="Arial" w:hAnsi="Arial" w:cs="Arial"/>
          <w:sz w:val="20"/>
        </w:rPr>
      </w:pPr>
      <w:r>
        <w:rPr>
          <w:rFonts w:ascii="Arial" w:hAnsi="Arial" w:cs="Arial"/>
          <w:sz w:val="20"/>
        </w:rPr>
        <w:t>Of the existing</w:t>
      </w:r>
      <w:r w:rsidR="00750E25">
        <w:rPr>
          <w:rFonts w:ascii="Arial" w:hAnsi="Arial" w:cs="Arial"/>
          <w:sz w:val="20"/>
        </w:rPr>
        <w:t xml:space="preserve"> buildings</w:t>
      </w:r>
      <w:r>
        <w:rPr>
          <w:rFonts w:ascii="Arial" w:hAnsi="Arial" w:cs="Arial"/>
          <w:sz w:val="20"/>
        </w:rPr>
        <w:t xml:space="preserve">, one is owned </w:t>
      </w:r>
      <w:ins w:id="3" w:author="AQJ2" w:date="2014-08-04T17:59:00Z">
        <w:r w:rsidR="0077654C">
          <w:rPr>
            <w:rFonts w:ascii="Arial" w:hAnsi="Arial" w:cs="Arial"/>
            <w:sz w:val="20"/>
          </w:rPr>
          <w:t>b</w:t>
        </w:r>
      </w:ins>
      <w:r>
        <w:rPr>
          <w:rFonts w:ascii="Arial" w:hAnsi="Arial" w:cs="Arial"/>
          <w:sz w:val="20"/>
        </w:rPr>
        <w:t>y the Muslim Community Center</w:t>
      </w:r>
      <w:proofErr w:type="gramStart"/>
      <w:r>
        <w:rPr>
          <w:rFonts w:ascii="Arial" w:hAnsi="Arial" w:cs="Arial"/>
          <w:sz w:val="20"/>
        </w:rPr>
        <w:t>;  the</w:t>
      </w:r>
      <w:proofErr w:type="gramEnd"/>
      <w:r>
        <w:rPr>
          <w:rFonts w:ascii="Arial" w:hAnsi="Arial" w:cs="Arial"/>
          <w:sz w:val="20"/>
        </w:rPr>
        <w:t xml:space="preserve"> surrounding land and other two (tenanted) buildings are </w:t>
      </w:r>
      <w:r w:rsidR="00750E25">
        <w:rPr>
          <w:rFonts w:ascii="Arial" w:hAnsi="Arial" w:cs="Arial"/>
          <w:sz w:val="20"/>
        </w:rPr>
        <w:t xml:space="preserve"> owned by the applicant </w:t>
      </w:r>
      <w:r>
        <w:rPr>
          <w:rFonts w:ascii="Arial" w:hAnsi="Arial" w:cs="Arial"/>
          <w:sz w:val="20"/>
        </w:rPr>
        <w:t xml:space="preserve">who manages the entire site. </w:t>
      </w:r>
      <w:r w:rsidR="00750E25">
        <w:rPr>
          <w:rFonts w:ascii="Arial" w:hAnsi="Arial" w:cs="Arial"/>
          <w:sz w:val="20"/>
        </w:rPr>
        <w:t>They generally operate as follows (information from the applicant):</w:t>
      </w:r>
    </w:p>
    <w:p w:rsidR="005C6EE2" w:rsidRPr="006D30F7" w:rsidRDefault="005C6EE2" w:rsidP="00750E25">
      <w:pPr>
        <w:pStyle w:val="NoSpacing"/>
        <w:ind w:left="360"/>
        <w:rPr>
          <w:rFonts w:ascii="Arial" w:hAnsi="Arial" w:cs="Arial"/>
          <w:sz w:val="16"/>
          <w:szCs w:val="16"/>
        </w:rPr>
      </w:pP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Tandem Coffee </w:t>
      </w:r>
      <w:r w:rsidR="00F95953">
        <w:rPr>
          <w:rFonts w:ascii="Arial" w:hAnsi="Arial" w:cs="Arial"/>
          <w:sz w:val="20"/>
        </w:rPr>
        <w:t>(manufacturing and retail</w:t>
      </w:r>
      <w:r w:rsidR="006D30F7">
        <w:rPr>
          <w:rFonts w:ascii="Arial" w:hAnsi="Arial" w:cs="Arial"/>
          <w:sz w:val="20"/>
        </w:rPr>
        <w:t xml:space="preserve"> tenant</w:t>
      </w:r>
      <w:r w:rsidR="00F95953">
        <w:rPr>
          <w:rFonts w:ascii="Arial" w:hAnsi="Arial" w:cs="Arial"/>
          <w:sz w:val="20"/>
        </w:rPr>
        <w:t>)</w:t>
      </w:r>
      <w:r w:rsidR="00750E25">
        <w:rPr>
          <w:rFonts w:ascii="Arial" w:hAnsi="Arial" w:cs="Arial"/>
          <w:sz w:val="20"/>
        </w:rPr>
        <w:t xml:space="preserve"> </w:t>
      </w:r>
      <w:r w:rsidRPr="00750E25">
        <w:rPr>
          <w:rFonts w:ascii="Arial" w:hAnsi="Arial" w:cs="Arial"/>
          <w:sz w:val="20"/>
        </w:rPr>
        <w:t>is open from early morning to mid-afternoon.  Their customers use the smaller two-way drive shared with the community center</w:t>
      </w:r>
      <w:r w:rsidR="00750E25">
        <w:rPr>
          <w:rFonts w:ascii="Arial" w:hAnsi="Arial" w:cs="Arial"/>
          <w:sz w:val="20"/>
        </w:rPr>
        <w:t xml:space="preserve"> or walk in via a segregated path direct from Anderson Street</w:t>
      </w:r>
      <w:r w:rsidRPr="00750E25">
        <w:rPr>
          <w:rFonts w:ascii="Arial" w:hAnsi="Arial" w:cs="Arial"/>
          <w:sz w:val="20"/>
        </w:rPr>
        <w:t>.</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The </w:t>
      </w:r>
      <w:r w:rsidR="00750E25">
        <w:rPr>
          <w:rFonts w:ascii="Arial" w:hAnsi="Arial" w:cs="Arial"/>
          <w:sz w:val="20"/>
        </w:rPr>
        <w:t xml:space="preserve">Muslim </w:t>
      </w:r>
      <w:r w:rsidR="00AB2831">
        <w:rPr>
          <w:rFonts w:ascii="Arial" w:hAnsi="Arial" w:cs="Arial"/>
          <w:sz w:val="20"/>
        </w:rPr>
        <w:t>C</w:t>
      </w:r>
      <w:r w:rsidRPr="00750E25">
        <w:rPr>
          <w:rFonts w:ascii="Arial" w:hAnsi="Arial" w:cs="Arial"/>
          <w:sz w:val="20"/>
        </w:rPr>
        <w:t xml:space="preserve">ommunity </w:t>
      </w:r>
      <w:r w:rsidR="00AB2831">
        <w:rPr>
          <w:rFonts w:ascii="Arial" w:hAnsi="Arial" w:cs="Arial"/>
          <w:sz w:val="20"/>
        </w:rPr>
        <w:t>C</w:t>
      </w:r>
      <w:r w:rsidRPr="00750E25">
        <w:rPr>
          <w:rFonts w:ascii="Arial" w:hAnsi="Arial" w:cs="Arial"/>
          <w:sz w:val="20"/>
        </w:rPr>
        <w:t xml:space="preserve">enter </w:t>
      </w:r>
      <w:r w:rsidR="00750E25">
        <w:rPr>
          <w:rFonts w:ascii="Arial" w:hAnsi="Arial" w:cs="Arial"/>
          <w:sz w:val="20"/>
        </w:rPr>
        <w:t xml:space="preserve">(corner of Fox) </w:t>
      </w:r>
      <w:r w:rsidRPr="00750E25">
        <w:rPr>
          <w:rFonts w:ascii="Arial" w:hAnsi="Arial" w:cs="Arial"/>
          <w:sz w:val="20"/>
        </w:rPr>
        <w:t xml:space="preserve">has varying operating times which mostly start in the mid-afternoon.  </w:t>
      </w:r>
      <w:r w:rsidR="00750E25">
        <w:rPr>
          <w:rFonts w:ascii="Arial" w:hAnsi="Arial" w:cs="Arial"/>
          <w:sz w:val="20"/>
        </w:rPr>
        <w:t>It is located the furthest from the truck drive access and uses</w:t>
      </w:r>
      <w:r w:rsidRPr="00750E25">
        <w:rPr>
          <w:rFonts w:ascii="Arial" w:hAnsi="Arial" w:cs="Arial"/>
          <w:sz w:val="20"/>
        </w:rPr>
        <w:t xml:space="preserve"> a different driveway</w:t>
      </w:r>
      <w:proofErr w:type="gramStart"/>
      <w:r w:rsidR="00750E25">
        <w:rPr>
          <w:rFonts w:ascii="Arial" w:hAnsi="Arial" w:cs="Arial"/>
          <w:sz w:val="20"/>
        </w:rPr>
        <w:t>;  it</w:t>
      </w:r>
      <w:proofErr w:type="gramEnd"/>
      <w:r w:rsidR="00750E25">
        <w:rPr>
          <w:rFonts w:ascii="Arial" w:hAnsi="Arial" w:cs="Arial"/>
          <w:sz w:val="20"/>
        </w:rPr>
        <w:t xml:space="preserve"> is also</w:t>
      </w:r>
      <w:r w:rsidRPr="00750E25">
        <w:rPr>
          <w:rFonts w:ascii="Arial" w:hAnsi="Arial" w:cs="Arial"/>
          <w:sz w:val="20"/>
        </w:rPr>
        <w:t xml:space="preserve"> separated by a “jersey barrier” to provide vehicle movement safety.</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Bunker </w:t>
      </w:r>
      <w:r w:rsidR="00750E25">
        <w:rPr>
          <w:rFonts w:ascii="Arial" w:hAnsi="Arial" w:cs="Arial"/>
          <w:sz w:val="20"/>
        </w:rPr>
        <w:t>B</w:t>
      </w:r>
      <w:r w:rsidRPr="00750E25">
        <w:rPr>
          <w:rFonts w:ascii="Arial" w:hAnsi="Arial" w:cs="Arial"/>
          <w:sz w:val="20"/>
        </w:rPr>
        <w:t>rewery</w:t>
      </w:r>
      <w:r w:rsidR="00F95953">
        <w:rPr>
          <w:rFonts w:ascii="Arial" w:hAnsi="Arial" w:cs="Arial"/>
          <w:sz w:val="20"/>
        </w:rPr>
        <w:t xml:space="preserve"> (manufacturing and public tours</w:t>
      </w:r>
      <w:r w:rsidR="006D30F7">
        <w:rPr>
          <w:rFonts w:ascii="Arial" w:hAnsi="Arial" w:cs="Arial"/>
          <w:sz w:val="20"/>
        </w:rPr>
        <w:t>, tenant</w:t>
      </w:r>
      <w:r w:rsidR="00F95953">
        <w:rPr>
          <w:rFonts w:ascii="Arial" w:hAnsi="Arial" w:cs="Arial"/>
          <w:sz w:val="20"/>
        </w:rPr>
        <w:t>)</w:t>
      </w:r>
      <w:r w:rsidRPr="00750E25">
        <w:rPr>
          <w:rFonts w:ascii="Arial" w:hAnsi="Arial" w:cs="Arial"/>
          <w:sz w:val="20"/>
        </w:rPr>
        <w:t xml:space="preserve"> </w:t>
      </w:r>
      <w:r w:rsidR="00750E25">
        <w:rPr>
          <w:rFonts w:ascii="Arial" w:hAnsi="Arial" w:cs="Arial"/>
          <w:sz w:val="20"/>
        </w:rPr>
        <w:t xml:space="preserve">is in the building set back on the site and </w:t>
      </w:r>
      <w:r w:rsidRPr="00750E25">
        <w:rPr>
          <w:rFonts w:ascii="Arial" w:hAnsi="Arial" w:cs="Arial"/>
          <w:sz w:val="20"/>
        </w:rPr>
        <w:t xml:space="preserve">brews beer </w:t>
      </w:r>
      <w:r w:rsidR="00750E25">
        <w:rPr>
          <w:rFonts w:ascii="Arial" w:hAnsi="Arial" w:cs="Arial"/>
          <w:sz w:val="20"/>
        </w:rPr>
        <w:t>during the day.  It holds occasional late afternoon/early e</w:t>
      </w:r>
      <w:r w:rsidRPr="00750E25">
        <w:rPr>
          <w:rFonts w:ascii="Arial" w:hAnsi="Arial" w:cs="Arial"/>
          <w:sz w:val="20"/>
        </w:rPr>
        <w:t xml:space="preserve">vening “tastings” </w:t>
      </w:r>
      <w:r w:rsidR="00750E25">
        <w:rPr>
          <w:rFonts w:ascii="Arial" w:hAnsi="Arial" w:cs="Arial"/>
          <w:sz w:val="20"/>
        </w:rPr>
        <w:t>which are accessed by a “bus”</w:t>
      </w:r>
      <w:r w:rsidR="00311DA6">
        <w:rPr>
          <w:rFonts w:ascii="Arial" w:hAnsi="Arial" w:cs="Arial"/>
          <w:sz w:val="20"/>
        </w:rPr>
        <w:t xml:space="preserve"> which uses the truck access.  Daytime parking is in the shared area between it and Tandem Coffee.</w:t>
      </w:r>
    </w:p>
    <w:p w:rsidR="006873DE" w:rsidRPr="006D30F7" w:rsidRDefault="006873DE" w:rsidP="006E5072">
      <w:pPr>
        <w:jc w:val="both"/>
        <w:rPr>
          <w:rFonts w:ascii="Arial" w:hAnsi="Arial" w:cs="Arial"/>
          <w:b/>
          <w:sz w:val="16"/>
          <w:szCs w:val="16"/>
        </w:rPr>
      </w:pPr>
    </w:p>
    <w:p w:rsidR="005C6EE2" w:rsidRPr="00750E25" w:rsidRDefault="00896E7F" w:rsidP="005C6EE2">
      <w:pPr>
        <w:jc w:val="both"/>
        <w:rPr>
          <w:rFonts w:ascii="Arial" w:hAnsi="Arial" w:cs="Arial"/>
          <w:b/>
          <w:sz w:val="20"/>
        </w:rPr>
      </w:pPr>
      <w:r w:rsidRPr="00750E25">
        <w:rPr>
          <w:rFonts w:ascii="Arial" w:hAnsi="Arial" w:cs="Arial"/>
          <w:b/>
          <w:sz w:val="20"/>
        </w:rPr>
        <w:t>IV</w:t>
      </w:r>
      <w:r w:rsidR="005C6EE2" w:rsidRPr="00750E25">
        <w:rPr>
          <w:rFonts w:ascii="Arial" w:hAnsi="Arial" w:cs="Arial"/>
          <w:b/>
          <w:sz w:val="20"/>
        </w:rPr>
        <w:tab/>
        <w:t>PROPOSALS</w:t>
      </w:r>
    </w:p>
    <w:p w:rsidR="005C6EE2" w:rsidRDefault="005C6EE2" w:rsidP="00311DA6">
      <w:pPr>
        <w:outlineLvl w:val="0"/>
        <w:rPr>
          <w:rFonts w:ascii="Arial" w:hAnsi="Arial" w:cs="Arial"/>
          <w:sz w:val="20"/>
        </w:rPr>
      </w:pPr>
      <w:r w:rsidRPr="00750E25">
        <w:rPr>
          <w:rFonts w:ascii="Arial" w:hAnsi="Arial" w:cs="Arial"/>
          <w:sz w:val="20"/>
        </w:rPr>
        <w:t>The proposal</w:t>
      </w:r>
      <w:r w:rsidR="0076375B">
        <w:rPr>
          <w:rFonts w:ascii="Arial" w:hAnsi="Arial" w:cs="Arial"/>
          <w:sz w:val="20"/>
        </w:rPr>
        <w:t>s are illustrated in the Site Plan, Document Submissions, and Truck Route to Ocean Gateway (</w:t>
      </w:r>
      <w:r w:rsidR="0076375B" w:rsidRPr="0076375B">
        <w:rPr>
          <w:rFonts w:ascii="Arial" w:hAnsi="Arial" w:cs="Arial"/>
          <w:sz w:val="20"/>
          <w:u w:val="single"/>
        </w:rPr>
        <w:t xml:space="preserve">Attachments </w:t>
      </w:r>
      <w:r w:rsidR="0076375B" w:rsidRPr="0076375B">
        <w:rPr>
          <w:rFonts w:ascii="Arial" w:hAnsi="Arial" w:cs="Arial"/>
          <w:sz w:val="20"/>
          <w:highlight w:val="yellow"/>
          <w:u w:val="single"/>
        </w:rPr>
        <w:t>XXX</w:t>
      </w:r>
      <w:r w:rsidR="0076375B">
        <w:rPr>
          <w:rFonts w:ascii="Arial" w:hAnsi="Arial" w:cs="Arial"/>
          <w:sz w:val="20"/>
        </w:rPr>
        <w:t xml:space="preserve">). The </w:t>
      </w:r>
      <w:r w:rsidR="00F95953">
        <w:rPr>
          <w:rFonts w:ascii="Arial" w:hAnsi="Arial" w:cs="Arial"/>
          <w:sz w:val="20"/>
        </w:rPr>
        <w:t xml:space="preserve">proposed </w:t>
      </w:r>
      <w:r w:rsidR="0076375B">
        <w:rPr>
          <w:rFonts w:ascii="Arial" w:hAnsi="Arial" w:cs="Arial"/>
          <w:sz w:val="20"/>
        </w:rPr>
        <w:t>change of use is to allow</w:t>
      </w:r>
      <w:r w:rsidRPr="00750E25">
        <w:rPr>
          <w:rFonts w:ascii="Arial" w:hAnsi="Arial" w:cs="Arial"/>
          <w:sz w:val="20"/>
        </w:rPr>
        <w:t xml:space="preserve"> up to 30 tractor trailers (including refrigerator trucks) to enter the site during</w:t>
      </w:r>
      <w:r w:rsidR="00311DA6">
        <w:rPr>
          <w:rFonts w:ascii="Arial" w:hAnsi="Arial" w:cs="Arial"/>
          <w:sz w:val="20"/>
        </w:rPr>
        <w:t xml:space="preserve"> the late afternoon</w:t>
      </w:r>
      <w:r w:rsidR="0076375B">
        <w:rPr>
          <w:rFonts w:ascii="Arial" w:hAnsi="Arial" w:cs="Arial"/>
          <w:sz w:val="20"/>
        </w:rPr>
        <w:t xml:space="preserve"> to wait for loading onto the Nova Star ferry docked at the </w:t>
      </w:r>
      <w:r w:rsidR="00F95953">
        <w:rPr>
          <w:rFonts w:ascii="Arial" w:hAnsi="Arial" w:cs="Arial"/>
          <w:sz w:val="20"/>
        </w:rPr>
        <w:t>O</w:t>
      </w:r>
      <w:r w:rsidR="0076375B">
        <w:rPr>
          <w:rFonts w:ascii="Arial" w:hAnsi="Arial" w:cs="Arial"/>
          <w:sz w:val="20"/>
        </w:rPr>
        <w:t xml:space="preserve">cean Gateway facility on </w:t>
      </w:r>
      <w:r w:rsidR="00F95953">
        <w:rPr>
          <w:rFonts w:ascii="Arial" w:hAnsi="Arial" w:cs="Arial"/>
          <w:sz w:val="20"/>
        </w:rPr>
        <w:t>C</w:t>
      </w:r>
      <w:r w:rsidR="0076375B">
        <w:rPr>
          <w:rFonts w:ascii="Arial" w:hAnsi="Arial" w:cs="Arial"/>
          <w:sz w:val="20"/>
        </w:rPr>
        <w:t>ommercial Street.  All of the trucks would leave the site be</w:t>
      </w:r>
      <w:r w:rsidR="00F95953">
        <w:rPr>
          <w:rFonts w:ascii="Arial" w:hAnsi="Arial" w:cs="Arial"/>
          <w:sz w:val="20"/>
        </w:rPr>
        <w:t>t</w:t>
      </w:r>
      <w:r w:rsidRPr="00750E25">
        <w:rPr>
          <w:rFonts w:ascii="Arial" w:hAnsi="Arial" w:cs="Arial"/>
          <w:sz w:val="20"/>
        </w:rPr>
        <w:t xml:space="preserve">ween about </w:t>
      </w:r>
      <w:r w:rsidR="0076375B">
        <w:rPr>
          <w:rFonts w:ascii="Arial" w:hAnsi="Arial" w:cs="Arial"/>
          <w:sz w:val="20"/>
        </w:rPr>
        <w:t>7:30</w:t>
      </w:r>
      <w:r w:rsidRPr="00750E25">
        <w:rPr>
          <w:rFonts w:ascii="Arial" w:hAnsi="Arial" w:cs="Arial"/>
          <w:sz w:val="20"/>
        </w:rPr>
        <w:t>pm and 9pm to go to Commercial Street Ocean Gat</w:t>
      </w:r>
      <w:r w:rsidR="0076375B">
        <w:rPr>
          <w:rFonts w:ascii="Arial" w:hAnsi="Arial" w:cs="Arial"/>
          <w:sz w:val="20"/>
        </w:rPr>
        <w:t>eway and load onto the</w:t>
      </w:r>
      <w:r w:rsidRPr="00750E25">
        <w:rPr>
          <w:rFonts w:ascii="Arial" w:hAnsi="Arial" w:cs="Arial"/>
          <w:sz w:val="20"/>
        </w:rPr>
        <w:t xml:space="preserve"> Ferry</w:t>
      </w:r>
      <w:r w:rsidR="00311DA6">
        <w:rPr>
          <w:rFonts w:ascii="Arial" w:hAnsi="Arial" w:cs="Arial"/>
          <w:sz w:val="20"/>
        </w:rPr>
        <w:t xml:space="preserve">.  The “season” is </w:t>
      </w:r>
      <w:r w:rsidRPr="00311DA6">
        <w:rPr>
          <w:rFonts w:ascii="Arial" w:hAnsi="Arial" w:cs="Arial"/>
          <w:sz w:val="20"/>
        </w:rPr>
        <w:t>between April and October.</w:t>
      </w:r>
      <w:r w:rsidRPr="00750E25">
        <w:rPr>
          <w:rFonts w:ascii="Arial" w:hAnsi="Arial" w:cs="Arial"/>
          <w:sz w:val="20"/>
        </w:rPr>
        <w:t xml:space="preserve"> The </w:t>
      </w:r>
      <w:r w:rsidR="00311DA6">
        <w:rPr>
          <w:rFonts w:ascii="Arial" w:hAnsi="Arial" w:cs="Arial"/>
          <w:sz w:val="20"/>
        </w:rPr>
        <w:t>trucks arrive</w:t>
      </w:r>
      <w:r w:rsidRPr="00750E25">
        <w:rPr>
          <w:rFonts w:ascii="Arial" w:hAnsi="Arial" w:cs="Arial"/>
          <w:sz w:val="20"/>
        </w:rPr>
        <w:t xml:space="preserve"> throughout the day</w:t>
      </w:r>
      <w:r w:rsidR="00311DA6">
        <w:rPr>
          <w:rFonts w:ascii="Arial" w:hAnsi="Arial" w:cs="Arial"/>
          <w:sz w:val="20"/>
        </w:rPr>
        <w:t>, and then depart one vehicle at a time, with no trucks arriving during that “loading” period</w:t>
      </w:r>
      <w:r w:rsidR="0076375B">
        <w:rPr>
          <w:rFonts w:ascii="Arial" w:hAnsi="Arial" w:cs="Arial"/>
          <w:sz w:val="20"/>
        </w:rPr>
        <w:t xml:space="preserve"> and none remaining overnight</w:t>
      </w:r>
      <w:r w:rsidR="00311DA6">
        <w:rPr>
          <w:rFonts w:ascii="Arial" w:hAnsi="Arial" w:cs="Arial"/>
          <w:sz w:val="20"/>
        </w:rPr>
        <w:t>.</w:t>
      </w:r>
    </w:p>
    <w:p w:rsidR="00311DA6" w:rsidRDefault="00311DA6" w:rsidP="00311DA6">
      <w:pPr>
        <w:outlineLvl w:val="0"/>
        <w:rPr>
          <w:rFonts w:ascii="Arial" w:hAnsi="Arial" w:cs="Arial"/>
          <w:sz w:val="20"/>
        </w:rPr>
      </w:pPr>
    </w:p>
    <w:p w:rsidR="005C6EE2" w:rsidRDefault="00311DA6" w:rsidP="00311DA6">
      <w:pPr>
        <w:outlineLvl w:val="0"/>
        <w:rPr>
          <w:rFonts w:ascii="Arial" w:hAnsi="Arial" w:cs="Arial"/>
          <w:sz w:val="20"/>
        </w:rPr>
      </w:pPr>
      <w:r>
        <w:rPr>
          <w:rFonts w:ascii="Arial" w:hAnsi="Arial" w:cs="Arial"/>
          <w:sz w:val="20"/>
        </w:rPr>
        <w:t xml:space="preserve">The trucks enter via the northernmost drive and </w:t>
      </w:r>
      <w:r w:rsidR="00F95953">
        <w:rPr>
          <w:rFonts w:ascii="Arial" w:hAnsi="Arial" w:cs="Arial"/>
          <w:sz w:val="20"/>
        </w:rPr>
        <w:t>wait in</w:t>
      </w:r>
      <w:r>
        <w:rPr>
          <w:rFonts w:ascii="Arial" w:hAnsi="Arial" w:cs="Arial"/>
          <w:sz w:val="20"/>
        </w:rPr>
        <w:t xml:space="preserve"> an area that is surrounded by </w:t>
      </w:r>
      <w:r w:rsidR="00750E25" w:rsidRPr="00750E25">
        <w:rPr>
          <w:rFonts w:ascii="Arial" w:hAnsi="Arial" w:cs="Arial"/>
          <w:sz w:val="20"/>
        </w:rPr>
        <w:t>a security chain link fence and is lit by 5</w:t>
      </w:r>
      <w:r>
        <w:rPr>
          <w:rFonts w:ascii="Arial" w:hAnsi="Arial" w:cs="Arial"/>
          <w:sz w:val="20"/>
        </w:rPr>
        <w:t xml:space="preserve"> existing large CMP pole lights</w:t>
      </w:r>
      <w:r w:rsidR="00750E25" w:rsidRPr="00750E25">
        <w:rPr>
          <w:rFonts w:ascii="Arial" w:hAnsi="Arial" w:cs="Arial"/>
          <w:sz w:val="20"/>
        </w:rPr>
        <w:t xml:space="preserve"> which face away from the residential area toward the back of other commercial buildings.</w:t>
      </w:r>
      <w:r>
        <w:rPr>
          <w:rFonts w:ascii="Arial" w:hAnsi="Arial" w:cs="Arial"/>
          <w:sz w:val="20"/>
        </w:rPr>
        <w:t xml:space="preserve">  The access gate would be open at all times as currently is the case, so fire and security access would be available at all times.</w:t>
      </w:r>
    </w:p>
    <w:p w:rsidR="00F95953" w:rsidRPr="00750E25" w:rsidRDefault="00F95953" w:rsidP="00311DA6">
      <w:pPr>
        <w:outlineLvl w:val="0"/>
        <w:rPr>
          <w:rFonts w:ascii="Arial" w:hAnsi="Arial" w:cs="Arial"/>
          <w:sz w:val="20"/>
        </w:rPr>
      </w:pPr>
    </w:p>
    <w:p w:rsidR="00896E7F" w:rsidRDefault="00896E7F" w:rsidP="006E5072">
      <w:pPr>
        <w:jc w:val="both"/>
        <w:rPr>
          <w:rFonts w:ascii="Arial" w:hAnsi="Arial" w:cs="Arial"/>
          <w:b/>
          <w:sz w:val="20"/>
        </w:rPr>
      </w:pPr>
      <w:r>
        <w:rPr>
          <w:rFonts w:ascii="Arial" w:hAnsi="Arial" w:cs="Arial"/>
          <w:b/>
          <w:sz w:val="20"/>
        </w:rPr>
        <w:t>V.</w:t>
      </w:r>
      <w:r>
        <w:rPr>
          <w:rFonts w:ascii="Arial" w:hAnsi="Arial" w:cs="Arial"/>
          <w:b/>
          <w:sz w:val="20"/>
        </w:rPr>
        <w:tab/>
        <w:t>SITE PLAN REVIEW</w:t>
      </w:r>
    </w:p>
    <w:p w:rsidR="00910ADF" w:rsidRPr="00F95953" w:rsidRDefault="006E5072" w:rsidP="006E5072">
      <w:pPr>
        <w:jc w:val="both"/>
        <w:rPr>
          <w:rFonts w:ascii="Arial" w:hAnsi="Arial" w:cs="Arial"/>
          <w:b/>
          <w:sz w:val="16"/>
          <w:szCs w:val="16"/>
        </w:rPr>
      </w:pPr>
      <w:r>
        <w:rPr>
          <w:rFonts w:ascii="Arial" w:hAnsi="Arial" w:cs="Arial"/>
          <w:b/>
          <w:sz w:val="20"/>
        </w:rPr>
        <w:t xml:space="preserve"> </w:t>
      </w:r>
    </w:p>
    <w:p w:rsidR="006E5072" w:rsidRPr="00311DA6" w:rsidRDefault="006E5072" w:rsidP="00311DA6">
      <w:pPr>
        <w:pStyle w:val="ListParagraph"/>
        <w:numPr>
          <w:ilvl w:val="0"/>
          <w:numId w:val="10"/>
        </w:numPr>
        <w:ind w:hanging="720"/>
        <w:jc w:val="both"/>
        <w:rPr>
          <w:rFonts w:ascii="Arial" w:hAnsi="Arial" w:cs="Arial"/>
          <w:b/>
          <w:sz w:val="20"/>
        </w:rPr>
      </w:pPr>
      <w:r w:rsidRPr="00311DA6">
        <w:rPr>
          <w:rFonts w:ascii="Arial" w:hAnsi="Arial" w:cs="Arial"/>
          <w:i/>
          <w:sz w:val="20"/>
        </w:rPr>
        <w:t>Transportation Standards</w:t>
      </w:r>
    </w:p>
    <w:p w:rsidR="00846BA3" w:rsidRPr="00547B90" w:rsidRDefault="00846BA3" w:rsidP="006E5072">
      <w:pPr>
        <w:jc w:val="both"/>
        <w:rPr>
          <w:rFonts w:ascii="Arial" w:hAnsi="Arial" w:cs="Arial"/>
          <w:b/>
          <w:sz w:val="16"/>
          <w:szCs w:val="16"/>
        </w:rPr>
      </w:pPr>
    </w:p>
    <w:p w:rsidR="00846BA3" w:rsidRPr="00311DA6" w:rsidRDefault="00846BA3" w:rsidP="00AB4C00">
      <w:pPr>
        <w:ind w:left="810" w:hanging="450"/>
        <w:jc w:val="both"/>
        <w:outlineLvl w:val="0"/>
        <w:rPr>
          <w:rFonts w:ascii="Arial" w:hAnsi="Arial" w:cs="Arial"/>
          <w:b/>
          <w:sz w:val="20"/>
        </w:rPr>
      </w:pPr>
      <w:r w:rsidRPr="00311DA6">
        <w:rPr>
          <w:rFonts w:ascii="Arial" w:hAnsi="Arial" w:cs="Arial"/>
          <w:b/>
          <w:sz w:val="20"/>
        </w:rPr>
        <w:t>1.</w:t>
      </w:r>
      <w:r w:rsidRPr="00311DA6">
        <w:rPr>
          <w:rFonts w:ascii="Arial" w:hAnsi="Arial" w:cs="Arial"/>
          <w:b/>
          <w:sz w:val="20"/>
        </w:rPr>
        <w:tab/>
        <w:t>Impact on Surrounding Street Systems:</w:t>
      </w:r>
    </w:p>
    <w:p w:rsidR="00846BA3" w:rsidRPr="001D367C" w:rsidRDefault="006E5072" w:rsidP="0096104A">
      <w:pPr>
        <w:ind w:left="446" w:hanging="446"/>
        <w:jc w:val="both"/>
        <w:outlineLvl w:val="0"/>
        <w:rPr>
          <w:rFonts w:ascii="Arial" w:hAnsi="Arial" w:cs="Arial"/>
          <w:b/>
          <w:sz w:val="20"/>
        </w:rPr>
      </w:pPr>
      <w:r w:rsidRPr="001D367C">
        <w:rPr>
          <w:rFonts w:ascii="Arial" w:hAnsi="Arial" w:cs="Arial"/>
          <w:b/>
          <w:sz w:val="20"/>
        </w:rPr>
        <w:tab/>
      </w:r>
      <w:r w:rsidR="00846BA3" w:rsidRPr="001D367C">
        <w:rPr>
          <w:rFonts w:ascii="Arial" w:hAnsi="Arial" w:cs="Arial"/>
          <w:b/>
          <w:sz w:val="20"/>
        </w:rPr>
        <w:t>The provi</w:t>
      </w:r>
      <w:r w:rsidR="00AB4C00">
        <w:rPr>
          <w:rFonts w:ascii="Arial" w:hAnsi="Arial" w:cs="Arial"/>
          <w:b/>
          <w:sz w:val="20"/>
        </w:rPr>
        <w:t>sions for vehicular loading and</w:t>
      </w:r>
      <w:r w:rsidR="00AB4C00" w:rsidRPr="00AB4C00">
        <w:rPr>
          <w:rFonts w:ascii="Arial" w:hAnsi="Arial" w:cs="Arial"/>
          <w:b/>
          <w:sz w:val="20"/>
        </w:rPr>
        <w:t xml:space="preserve"> </w:t>
      </w:r>
      <w:r w:rsidR="00AB4C00">
        <w:rPr>
          <w:rFonts w:ascii="Arial" w:hAnsi="Arial" w:cs="Arial"/>
          <w:b/>
          <w:sz w:val="20"/>
        </w:rPr>
        <w:t>u</w:t>
      </w:r>
      <w:r w:rsidR="00AB4C00" w:rsidRPr="001D367C">
        <w:rPr>
          <w:rFonts w:ascii="Arial" w:hAnsi="Arial" w:cs="Arial"/>
          <w:b/>
          <w:sz w:val="20"/>
        </w:rPr>
        <w:t>nloading and parking and for vehicular and</w:t>
      </w:r>
      <w:r w:rsidR="00AB4C00">
        <w:rPr>
          <w:rFonts w:ascii="Arial" w:hAnsi="Arial" w:cs="Arial"/>
          <w:b/>
          <w:sz w:val="20"/>
        </w:rPr>
        <w:t xml:space="preserve"> </w:t>
      </w:r>
      <w:r w:rsidR="00846BA3" w:rsidRPr="001D367C">
        <w:rPr>
          <w:rFonts w:ascii="Arial" w:hAnsi="Arial" w:cs="Arial"/>
          <w:b/>
          <w:sz w:val="20"/>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547B90" w:rsidRDefault="006E5072" w:rsidP="00AB4C00">
      <w:pPr>
        <w:ind w:left="450" w:hanging="450"/>
        <w:jc w:val="both"/>
        <w:outlineLvl w:val="0"/>
        <w:rPr>
          <w:rFonts w:ascii="Arial" w:hAnsi="Arial" w:cs="Arial"/>
          <w:sz w:val="16"/>
          <w:szCs w:val="16"/>
        </w:rPr>
      </w:pPr>
    </w:p>
    <w:p w:rsidR="005C6EE2" w:rsidRDefault="006E5072" w:rsidP="007F0CD5">
      <w:pPr>
        <w:ind w:left="108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p>
    <w:p w:rsidR="00BF5B51" w:rsidRDefault="00910ADF" w:rsidP="007F0CD5">
      <w:pPr>
        <w:ind w:left="1080"/>
        <w:outlineLvl w:val="0"/>
        <w:rPr>
          <w:rFonts w:ascii="Times New Roman" w:hAnsi="Times New Roman"/>
          <w:sz w:val="22"/>
          <w:szCs w:val="22"/>
        </w:rPr>
      </w:pPr>
      <w:r>
        <w:rPr>
          <w:rFonts w:ascii="Times New Roman" w:hAnsi="Times New Roman"/>
          <w:sz w:val="22"/>
          <w:szCs w:val="22"/>
        </w:rPr>
        <w:t xml:space="preserve">Both staff and neighbors </w:t>
      </w:r>
      <w:r w:rsidR="00311DA6">
        <w:rPr>
          <w:rFonts w:ascii="Times New Roman" w:hAnsi="Times New Roman"/>
          <w:sz w:val="22"/>
          <w:szCs w:val="22"/>
        </w:rPr>
        <w:t xml:space="preserve">have </w:t>
      </w:r>
      <w:r>
        <w:rPr>
          <w:rFonts w:ascii="Times New Roman" w:hAnsi="Times New Roman"/>
          <w:sz w:val="22"/>
          <w:szCs w:val="22"/>
        </w:rPr>
        <w:t>raised concerns regarding th</w:t>
      </w:r>
      <w:r w:rsidR="00311DA6">
        <w:rPr>
          <w:rFonts w:ascii="Times New Roman" w:hAnsi="Times New Roman"/>
          <w:sz w:val="22"/>
          <w:szCs w:val="22"/>
        </w:rPr>
        <w:t>e proposed truck route a</w:t>
      </w:r>
      <w:r w:rsidR="00BF5B51">
        <w:rPr>
          <w:rFonts w:ascii="Times New Roman" w:hAnsi="Times New Roman"/>
          <w:sz w:val="22"/>
          <w:szCs w:val="22"/>
        </w:rPr>
        <w:t xml:space="preserve">nd its associated impacts </w:t>
      </w:r>
      <w:r>
        <w:rPr>
          <w:rFonts w:ascii="Times New Roman" w:hAnsi="Times New Roman"/>
          <w:sz w:val="22"/>
          <w:szCs w:val="22"/>
        </w:rPr>
        <w:t xml:space="preserve">because it </w:t>
      </w:r>
      <w:r w:rsidR="00311DA6">
        <w:rPr>
          <w:rFonts w:ascii="Times New Roman" w:hAnsi="Times New Roman"/>
          <w:sz w:val="22"/>
          <w:szCs w:val="22"/>
        </w:rPr>
        <w:t>passes</w:t>
      </w:r>
      <w:r>
        <w:rPr>
          <w:rFonts w:ascii="Times New Roman" w:hAnsi="Times New Roman"/>
          <w:sz w:val="22"/>
          <w:szCs w:val="22"/>
        </w:rPr>
        <w:t xml:space="preserve"> through the intersection of Fox and Anderson Street</w:t>
      </w:r>
      <w:r w:rsidR="00F95953">
        <w:rPr>
          <w:rFonts w:ascii="Times New Roman" w:hAnsi="Times New Roman"/>
          <w:sz w:val="22"/>
          <w:szCs w:val="22"/>
        </w:rPr>
        <w:t>s,</w:t>
      </w:r>
      <w:r>
        <w:rPr>
          <w:rFonts w:ascii="Times New Roman" w:hAnsi="Times New Roman"/>
          <w:sz w:val="22"/>
          <w:szCs w:val="22"/>
        </w:rPr>
        <w:t xml:space="preserve"> which is currently a four way stop intersection with no pedestrian accommodations.  </w:t>
      </w:r>
    </w:p>
    <w:p w:rsidR="00BF5B51" w:rsidRPr="00BF5B51" w:rsidRDefault="00BF5B51" w:rsidP="007F0CD5">
      <w:pPr>
        <w:ind w:left="1080"/>
        <w:outlineLvl w:val="0"/>
        <w:rPr>
          <w:rFonts w:ascii="Times New Roman" w:hAnsi="Times New Roman"/>
          <w:sz w:val="16"/>
          <w:szCs w:val="16"/>
        </w:rPr>
      </w:pPr>
    </w:p>
    <w:p w:rsidR="00BA4EEB" w:rsidRDefault="00910ADF" w:rsidP="007F0CD5">
      <w:pPr>
        <w:ind w:left="1080"/>
        <w:outlineLvl w:val="0"/>
        <w:rPr>
          <w:rFonts w:ascii="Times New Roman" w:hAnsi="Times New Roman"/>
          <w:sz w:val="22"/>
          <w:szCs w:val="22"/>
        </w:rPr>
      </w:pPr>
      <w:r>
        <w:rPr>
          <w:rFonts w:ascii="Times New Roman" w:hAnsi="Times New Roman"/>
          <w:sz w:val="22"/>
          <w:szCs w:val="22"/>
        </w:rPr>
        <w:t>A number of issues were investigated by staff with additional</w:t>
      </w:r>
      <w:r w:rsidR="00BF5B51">
        <w:rPr>
          <w:rFonts w:ascii="Times New Roman" w:hAnsi="Times New Roman"/>
          <w:sz w:val="22"/>
          <w:szCs w:val="22"/>
        </w:rPr>
        <w:t xml:space="preserve"> </w:t>
      </w:r>
      <w:r>
        <w:rPr>
          <w:rFonts w:ascii="Times New Roman" w:hAnsi="Times New Roman"/>
          <w:sz w:val="22"/>
          <w:szCs w:val="22"/>
        </w:rPr>
        <w:t>information from the applicant</w:t>
      </w:r>
      <w:r w:rsidR="00311DA6">
        <w:rPr>
          <w:rFonts w:ascii="Times New Roman" w:hAnsi="Times New Roman"/>
          <w:sz w:val="22"/>
          <w:szCs w:val="22"/>
        </w:rPr>
        <w:t xml:space="preserve"> and</w:t>
      </w:r>
      <w:r w:rsidR="00BA4EEB">
        <w:rPr>
          <w:rFonts w:ascii="Times New Roman" w:hAnsi="Times New Roman"/>
          <w:sz w:val="22"/>
          <w:szCs w:val="22"/>
        </w:rPr>
        <w:t xml:space="preserve"> based on over 50 visits to the site over the past 6 months by the Traffic Engineering Reviewer Tom </w:t>
      </w:r>
      <w:proofErr w:type="spellStart"/>
      <w:r w:rsidR="00BA4EEB">
        <w:rPr>
          <w:rFonts w:ascii="Times New Roman" w:hAnsi="Times New Roman"/>
          <w:sz w:val="22"/>
          <w:szCs w:val="22"/>
        </w:rPr>
        <w:t>Errico</w:t>
      </w:r>
      <w:proofErr w:type="spellEnd"/>
      <w:r w:rsidR="00BF5B51">
        <w:rPr>
          <w:rFonts w:ascii="Times New Roman" w:hAnsi="Times New Roman"/>
          <w:sz w:val="22"/>
          <w:szCs w:val="22"/>
        </w:rPr>
        <w:t>.  The visits were initially</w:t>
      </w:r>
      <w:r w:rsidR="00311DA6">
        <w:rPr>
          <w:rFonts w:ascii="Times New Roman" w:hAnsi="Times New Roman"/>
          <w:sz w:val="22"/>
          <w:szCs w:val="22"/>
        </w:rPr>
        <w:t xml:space="preserve"> </w:t>
      </w:r>
      <w:r w:rsidR="00BF5B51">
        <w:rPr>
          <w:rFonts w:ascii="Times New Roman" w:hAnsi="Times New Roman"/>
          <w:sz w:val="22"/>
          <w:szCs w:val="22"/>
        </w:rPr>
        <w:t>related to the</w:t>
      </w:r>
      <w:r w:rsidR="00BA4EEB">
        <w:rPr>
          <w:rFonts w:ascii="Times New Roman" w:hAnsi="Times New Roman"/>
          <w:sz w:val="22"/>
          <w:szCs w:val="22"/>
        </w:rPr>
        <w:t xml:space="preserve"> </w:t>
      </w:r>
      <w:r w:rsidR="00BF5B51">
        <w:rPr>
          <w:rFonts w:ascii="Times New Roman" w:hAnsi="Times New Roman"/>
          <w:sz w:val="22"/>
          <w:szCs w:val="22"/>
        </w:rPr>
        <w:t xml:space="preserve">need for observation as input into </w:t>
      </w:r>
      <w:r w:rsidR="00F95953">
        <w:rPr>
          <w:rFonts w:ascii="Times New Roman" w:hAnsi="Times New Roman"/>
          <w:sz w:val="22"/>
          <w:szCs w:val="22"/>
        </w:rPr>
        <w:t>d</w:t>
      </w:r>
      <w:r w:rsidR="00BF5B51">
        <w:rPr>
          <w:rFonts w:ascii="Times New Roman" w:hAnsi="Times New Roman"/>
          <w:sz w:val="22"/>
          <w:szCs w:val="22"/>
        </w:rPr>
        <w:t xml:space="preserve">esign work on the </w:t>
      </w:r>
      <w:r w:rsidR="00BA4EEB">
        <w:rPr>
          <w:rFonts w:ascii="Times New Roman" w:hAnsi="Times New Roman"/>
          <w:sz w:val="22"/>
          <w:szCs w:val="22"/>
        </w:rPr>
        <w:t>Anderson Street By</w:t>
      </w:r>
      <w:ins w:id="4" w:author="AQJ2" w:date="2014-08-04T18:01:00Z">
        <w:r w:rsidR="0077654C">
          <w:rPr>
            <w:rFonts w:ascii="Times New Roman" w:hAnsi="Times New Roman"/>
            <w:sz w:val="22"/>
            <w:szCs w:val="22"/>
          </w:rPr>
          <w:t>w</w:t>
        </w:r>
      </w:ins>
      <w:del w:id="5" w:author="AQJ2" w:date="2014-08-04T18:01:00Z">
        <w:r w:rsidR="00BA4EEB" w:rsidDel="0077654C">
          <w:rPr>
            <w:rFonts w:ascii="Times New Roman" w:hAnsi="Times New Roman"/>
            <w:sz w:val="22"/>
            <w:szCs w:val="22"/>
          </w:rPr>
          <w:delText xml:space="preserve"> W</w:delText>
        </w:r>
      </w:del>
      <w:r w:rsidR="00BA4EEB">
        <w:rPr>
          <w:rFonts w:ascii="Times New Roman" w:hAnsi="Times New Roman"/>
          <w:sz w:val="22"/>
          <w:szCs w:val="22"/>
        </w:rPr>
        <w:t>ay improvements</w:t>
      </w:r>
      <w:r w:rsidR="00311DA6">
        <w:rPr>
          <w:rFonts w:ascii="Times New Roman" w:hAnsi="Times New Roman"/>
          <w:sz w:val="22"/>
          <w:szCs w:val="22"/>
        </w:rPr>
        <w:t xml:space="preserve"> </w:t>
      </w:r>
      <w:r w:rsidR="00BA4EEB">
        <w:rPr>
          <w:rFonts w:ascii="Times New Roman" w:hAnsi="Times New Roman"/>
          <w:sz w:val="22"/>
          <w:szCs w:val="22"/>
        </w:rPr>
        <w:t>that will include pedestrian improvements along these streets.</w:t>
      </w:r>
      <w:r w:rsidR="00BF5B51">
        <w:rPr>
          <w:rFonts w:ascii="Times New Roman" w:hAnsi="Times New Roman"/>
          <w:sz w:val="22"/>
          <w:szCs w:val="22"/>
        </w:rPr>
        <w:t xml:space="preserve"> More recently </w:t>
      </w:r>
      <w:proofErr w:type="spellStart"/>
      <w:r w:rsidR="00BF5B51">
        <w:rPr>
          <w:rFonts w:ascii="Times New Roman" w:hAnsi="Times New Roman"/>
          <w:sz w:val="22"/>
          <w:szCs w:val="22"/>
        </w:rPr>
        <w:t>Mr</w:t>
      </w:r>
      <w:proofErr w:type="spellEnd"/>
      <w:r w:rsidR="00BF5B51">
        <w:rPr>
          <w:rFonts w:ascii="Times New Roman" w:hAnsi="Times New Roman"/>
          <w:sz w:val="22"/>
          <w:szCs w:val="22"/>
        </w:rPr>
        <w:t xml:space="preserve"> </w:t>
      </w:r>
      <w:proofErr w:type="spellStart"/>
      <w:r w:rsidR="00BF5B51">
        <w:rPr>
          <w:rFonts w:ascii="Times New Roman" w:hAnsi="Times New Roman"/>
          <w:sz w:val="22"/>
          <w:szCs w:val="22"/>
        </w:rPr>
        <w:t>Errico</w:t>
      </w:r>
      <w:proofErr w:type="spellEnd"/>
      <w:r w:rsidR="00BF5B51">
        <w:rPr>
          <w:rFonts w:ascii="Times New Roman" w:hAnsi="Times New Roman"/>
          <w:sz w:val="22"/>
          <w:szCs w:val="22"/>
        </w:rPr>
        <w:t xml:space="preserve"> has </w:t>
      </w:r>
      <w:r w:rsidR="00F95953">
        <w:rPr>
          <w:rFonts w:ascii="Times New Roman" w:hAnsi="Times New Roman"/>
          <w:sz w:val="22"/>
          <w:szCs w:val="22"/>
        </w:rPr>
        <w:t xml:space="preserve">visited the site multiple </w:t>
      </w:r>
      <w:r w:rsidR="00BF5B51">
        <w:rPr>
          <w:rFonts w:ascii="Times New Roman" w:hAnsi="Times New Roman"/>
          <w:sz w:val="22"/>
          <w:szCs w:val="22"/>
        </w:rPr>
        <w:t xml:space="preserve">times to </w:t>
      </w:r>
      <w:r w:rsidR="00F95953">
        <w:rPr>
          <w:rFonts w:ascii="Times New Roman" w:hAnsi="Times New Roman"/>
          <w:sz w:val="22"/>
          <w:szCs w:val="22"/>
        </w:rPr>
        <w:t>review</w:t>
      </w:r>
      <w:r w:rsidR="00BF5B51">
        <w:rPr>
          <w:rFonts w:ascii="Times New Roman" w:hAnsi="Times New Roman"/>
          <w:sz w:val="22"/>
          <w:szCs w:val="22"/>
        </w:rPr>
        <w:t xml:space="preserve"> the proposed truck staging use in the context of the surrounding street system and </w:t>
      </w:r>
      <w:r w:rsidR="00311DA6">
        <w:rPr>
          <w:rFonts w:ascii="Times New Roman" w:hAnsi="Times New Roman"/>
          <w:sz w:val="22"/>
          <w:szCs w:val="22"/>
        </w:rPr>
        <w:t>the existing users of the site. The following is a summary of the key issues investigated by staff</w:t>
      </w:r>
      <w:r w:rsidR="00F95953">
        <w:rPr>
          <w:rFonts w:ascii="Times New Roman" w:hAnsi="Times New Roman"/>
          <w:sz w:val="22"/>
          <w:szCs w:val="22"/>
        </w:rPr>
        <w:t xml:space="preserve"> regarding this standard</w:t>
      </w:r>
      <w:r w:rsidR="00311DA6">
        <w:rPr>
          <w:rFonts w:ascii="Times New Roman" w:hAnsi="Times New Roman"/>
          <w:sz w:val="22"/>
          <w:szCs w:val="22"/>
        </w:rPr>
        <w:t>:</w:t>
      </w:r>
    </w:p>
    <w:p w:rsidR="006E5072" w:rsidRPr="00BF5B51" w:rsidRDefault="006E5072" w:rsidP="00311DA6">
      <w:pPr>
        <w:ind w:left="450" w:hanging="450"/>
        <w:outlineLvl w:val="0"/>
        <w:rPr>
          <w:rFonts w:ascii="Times New Roman" w:hAnsi="Times New Roman"/>
          <w:sz w:val="16"/>
          <w:szCs w:val="16"/>
        </w:rPr>
      </w:pPr>
    </w:p>
    <w:p w:rsidR="006E5072" w:rsidRPr="00C74390" w:rsidRDefault="00910ADF" w:rsidP="00BF5B51">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Scope for an alternative route:</w:t>
      </w:r>
    </w:p>
    <w:p w:rsidR="00BA4EEB" w:rsidRDefault="00B4574F" w:rsidP="00BF5B51">
      <w:pPr>
        <w:pStyle w:val="ListParagraph"/>
        <w:ind w:left="1440"/>
        <w:outlineLvl w:val="0"/>
        <w:rPr>
          <w:rFonts w:ascii="Times New Roman" w:hAnsi="Times New Roman"/>
          <w:sz w:val="22"/>
          <w:szCs w:val="22"/>
        </w:rPr>
      </w:pPr>
      <w:r>
        <w:rPr>
          <w:rFonts w:ascii="Times New Roman" w:hAnsi="Times New Roman"/>
          <w:sz w:val="22"/>
          <w:szCs w:val="22"/>
        </w:rPr>
        <w:t>There are two potential alternative routes but both are not considered to be workable at this time</w:t>
      </w:r>
      <w:r w:rsidR="00BA4EEB">
        <w:rPr>
          <w:rFonts w:ascii="Times New Roman" w:hAnsi="Times New Roman"/>
          <w:sz w:val="22"/>
          <w:szCs w:val="22"/>
        </w:rPr>
        <w:t xml:space="preserve">.  One is for trucks to travel from Franklin </w:t>
      </w:r>
      <w:r w:rsidR="00BF5B51">
        <w:rPr>
          <w:rFonts w:ascii="Times New Roman" w:hAnsi="Times New Roman"/>
          <w:sz w:val="22"/>
          <w:szCs w:val="22"/>
        </w:rPr>
        <w:t xml:space="preserve">along Marginal Way </w:t>
      </w:r>
      <w:r w:rsidR="00BA4EEB">
        <w:rPr>
          <w:rFonts w:ascii="Times New Roman" w:hAnsi="Times New Roman"/>
          <w:sz w:val="22"/>
          <w:szCs w:val="22"/>
        </w:rPr>
        <w:t xml:space="preserve">to Cove to </w:t>
      </w:r>
      <w:r w:rsidR="00BF5B51">
        <w:rPr>
          <w:rFonts w:ascii="Times New Roman" w:hAnsi="Times New Roman"/>
          <w:sz w:val="22"/>
          <w:szCs w:val="22"/>
        </w:rPr>
        <w:t xml:space="preserve">Anderson </w:t>
      </w:r>
      <w:r w:rsidR="00BA4EEB">
        <w:rPr>
          <w:rFonts w:ascii="Times New Roman" w:hAnsi="Times New Roman"/>
          <w:sz w:val="22"/>
          <w:szCs w:val="22"/>
        </w:rPr>
        <w:t>and t</w:t>
      </w:r>
      <w:r w:rsidR="00BF5B51">
        <w:rPr>
          <w:rFonts w:ascii="Times New Roman" w:hAnsi="Times New Roman"/>
          <w:sz w:val="22"/>
          <w:szCs w:val="22"/>
        </w:rPr>
        <w:t>urn</w:t>
      </w:r>
      <w:r w:rsidR="00BA4EEB">
        <w:rPr>
          <w:rFonts w:ascii="Times New Roman" w:hAnsi="Times New Roman"/>
          <w:sz w:val="22"/>
          <w:szCs w:val="22"/>
        </w:rPr>
        <w:t xml:space="preserve"> right into the site (and left out).  The movements required for this route are problematic given the geometry of the drive with Anderson Street-  </w:t>
      </w:r>
      <w:proofErr w:type="spellStart"/>
      <w:r w:rsidR="00BA4EEB">
        <w:rPr>
          <w:rFonts w:ascii="Times New Roman" w:hAnsi="Times New Roman"/>
          <w:sz w:val="22"/>
          <w:szCs w:val="22"/>
        </w:rPr>
        <w:t>ie</w:t>
      </w:r>
      <w:proofErr w:type="spellEnd"/>
      <w:r w:rsidR="00BA4EEB">
        <w:rPr>
          <w:rFonts w:ascii="Times New Roman" w:hAnsi="Times New Roman"/>
          <w:sz w:val="22"/>
          <w:szCs w:val="22"/>
        </w:rPr>
        <w:t xml:space="preserve"> </w:t>
      </w:r>
      <w:r w:rsidR="005C6EE2">
        <w:rPr>
          <w:rFonts w:ascii="Times New Roman" w:hAnsi="Times New Roman"/>
          <w:sz w:val="22"/>
          <w:szCs w:val="22"/>
        </w:rPr>
        <w:t>the original access was desig</w:t>
      </w:r>
      <w:r w:rsidR="00311DA6">
        <w:rPr>
          <w:rFonts w:ascii="Times New Roman" w:hAnsi="Times New Roman"/>
          <w:sz w:val="22"/>
          <w:szCs w:val="22"/>
        </w:rPr>
        <w:t>ned to be 45 degree</w:t>
      </w:r>
      <w:r w:rsidR="005C6EE2">
        <w:rPr>
          <w:rFonts w:ascii="Times New Roman" w:hAnsi="Times New Roman"/>
          <w:sz w:val="22"/>
          <w:szCs w:val="22"/>
        </w:rPr>
        <w:t xml:space="preserve">s to Anderson to facilitate access and egress, and the left turn is </w:t>
      </w:r>
      <w:r w:rsidR="00BA4EEB">
        <w:rPr>
          <w:rFonts w:ascii="Times New Roman" w:hAnsi="Times New Roman"/>
          <w:sz w:val="22"/>
          <w:szCs w:val="22"/>
        </w:rPr>
        <w:t>almost impossible</w:t>
      </w:r>
      <w:r w:rsidR="005C6EE2">
        <w:rPr>
          <w:rFonts w:ascii="Times New Roman" w:hAnsi="Times New Roman"/>
          <w:sz w:val="22"/>
          <w:szCs w:val="22"/>
        </w:rPr>
        <w:t xml:space="preserve"> and would block both lanes of the street in the vicinity of a residential development</w:t>
      </w:r>
      <w:r w:rsidR="00BA4EEB">
        <w:rPr>
          <w:rFonts w:ascii="Times New Roman" w:hAnsi="Times New Roman"/>
          <w:sz w:val="22"/>
          <w:szCs w:val="22"/>
        </w:rPr>
        <w:t>.</w:t>
      </w:r>
      <w:r w:rsidR="00BF5B51">
        <w:rPr>
          <w:rFonts w:ascii="Times New Roman" w:hAnsi="Times New Roman"/>
          <w:sz w:val="22"/>
          <w:szCs w:val="22"/>
        </w:rPr>
        <w:t xml:space="preserve"> </w:t>
      </w:r>
      <w:r w:rsidR="00BA4EEB">
        <w:rPr>
          <w:rFonts w:ascii="Times New Roman" w:hAnsi="Times New Roman"/>
          <w:sz w:val="22"/>
          <w:szCs w:val="22"/>
        </w:rPr>
        <w:t xml:space="preserve">The other option might be for the owners to arrange </w:t>
      </w:r>
      <w:r w:rsidR="00BF5B51">
        <w:rPr>
          <w:rFonts w:ascii="Times New Roman" w:hAnsi="Times New Roman"/>
          <w:sz w:val="22"/>
          <w:szCs w:val="22"/>
        </w:rPr>
        <w:t xml:space="preserve">a </w:t>
      </w:r>
      <w:r w:rsidR="00BA4EEB">
        <w:rPr>
          <w:rFonts w:ascii="Times New Roman" w:hAnsi="Times New Roman"/>
          <w:sz w:val="22"/>
          <w:szCs w:val="22"/>
        </w:rPr>
        <w:t>li</w:t>
      </w:r>
      <w:r w:rsidR="00BF5B51">
        <w:rPr>
          <w:rFonts w:ascii="Times New Roman" w:hAnsi="Times New Roman"/>
          <w:sz w:val="22"/>
          <w:szCs w:val="22"/>
        </w:rPr>
        <w:t>cense or easement</w:t>
      </w:r>
      <w:r w:rsidR="00BA4EEB">
        <w:rPr>
          <w:rFonts w:ascii="Times New Roman" w:hAnsi="Times New Roman"/>
          <w:sz w:val="22"/>
          <w:szCs w:val="22"/>
        </w:rPr>
        <w:t xml:space="preserve"> with owners of property facing Cove Str</w:t>
      </w:r>
      <w:r w:rsidR="00BF5B51">
        <w:rPr>
          <w:rFonts w:ascii="Times New Roman" w:hAnsi="Times New Roman"/>
          <w:sz w:val="22"/>
          <w:szCs w:val="22"/>
        </w:rPr>
        <w:t>e</w:t>
      </w:r>
      <w:r w:rsidR="00BA4EEB">
        <w:rPr>
          <w:rFonts w:ascii="Times New Roman" w:hAnsi="Times New Roman"/>
          <w:sz w:val="22"/>
          <w:szCs w:val="22"/>
        </w:rPr>
        <w:t xml:space="preserve">et so that a direct drive link could </w:t>
      </w:r>
      <w:r w:rsidR="001D367C">
        <w:rPr>
          <w:rFonts w:ascii="Times New Roman" w:hAnsi="Times New Roman"/>
          <w:sz w:val="22"/>
          <w:szCs w:val="22"/>
        </w:rPr>
        <w:t>b</w:t>
      </w:r>
      <w:r w:rsidR="00BA4EEB">
        <w:rPr>
          <w:rFonts w:ascii="Times New Roman" w:hAnsi="Times New Roman"/>
          <w:sz w:val="22"/>
          <w:szCs w:val="22"/>
        </w:rPr>
        <w:t>e made from the rear of the site.</w:t>
      </w:r>
      <w:ins w:id="6" w:author="AQJ2" w:date="2014-08-04T18:04:00Z">
        <w:r w:rsidR="0077654C">
          <w:rPr>
            <w:rFonts w:ascii="Times New Roman" w:hAnsi="Times New Roman"/>
            <w:sz w:val="22"/>
            <w:szCs w:val="22"/>
          </w:rPr>
          <w:t xml:space="preserve">  The owner has indicated that he has </w:t>
        </w:r>
        <w:proofErr w:type="gramStart"/>
        <w:r w:rsidR="0077654C">
          <w:rPr>
            <w:rFonts w:ascii="Times New Roman" w:hAnsi="Times New Roman"/>
            <w:sz w:val="22"/>
            <w:szCs w:val="22"/>
          </w:rPr>
          <w:t>no rights nor</w:t>
        </w:r>
        <w:proofErr w:type="gramEnd"/>
        <w:r w:rsidR="0077654C">
          <w:rPr>
            <w:rFonts w:ascii="Times New Roman" w:hAnsi="Times New Roman"/>
            <w:sz w:val="22"/>
            <w:szCs w:val="22"/>
          </w:rPr>
          <w:t xml:space="preserve"> prospect of rights to cross the abutter property.  </w:t>
        </w:r>
      </w:ins>
    </w:p>
    <w:p w:rsidR="00BA4EEB" w:rsidRPr="00547B90" w:rsidRDefault="00BA4EEB" w:rsidP="00B4574F">
      <w:pPr>
        <w:pStyle w:val="ListParagraph"/>
        <w:ind w:left="1440"/>
        <w:jc w:val="both"/>
        <w:outlineLvl w:val="0"/>
        <w:rPr>
          <w:rFonts w:ascii="Times New Roman" w:hAnsi="Times New Roman"/>
          <w:sz w:val="16"/>
          <w:szCs w:val="16"/>
        </w:rPr>
      </w:pPr>
    </w:p>
    <w:p w:rsidR="00BA4EEB" w:rsidRDefault="00BA4EEB" w:rsidP="001D367C">
      <w:pPr>
        <w:pStyle w:val="ListParagraph"/>
        <w:ind w:left="1440"/>
        <w:outlineLvl w:val="0"/>
        <w:rPr>
          <w:rFonts w:ascii="Times New Roman" w:hAnsi="Times New Roman"/>
          <w:sz w:val="22"/>
          <w:szCs w:val="22"/>
        </w:rPr>
      </w:pPr>
      <w:r>
        <w:rPr>
          <w:rFonts w:ascii="Times New Roman" w:hAnsi="Times New Roman"/>
          <w:sz w:val="22"/>
          <w:szCs w:val="22"/>
        </w:rPr>
        <w:t xml:space="preserve">Both of these options would need to overcome the fact </w:t>
      </w:r>
      <w:r w:rsidR="001D367C">
        <w:rPr>
          <w:rFonts w:ascii="Times New Roman" w:hAnsi="Times New Roman"/>
          <w:sz w:val="22"/>
          <w:szCs w:val="22"/>
        </w:rPr>
        <w:t>t</w:t>
      </w:r>
      <w:r>
        <w:rPr>
          <w:rFonts w:ascii="Times New Roman" w:hAnsi="Times New Roman"/>
          <w:sz w:val="22"/>
          <w:szCs w:val="22"/>
        </w:rPr>
        <w:t>hat a</w:t>
      </w:r>
      <w:r w:rsidR="001D367C">
        <w:rPr>
          <w:rFonts w:ascii="Times New Roman" w:hAnsi="Times New Roman"/>
          <w:sz w:val="22"/>
          <w:szCs w:val="22"/>
        </w:rPr>
        <w:t>t Franklin the left turn from Ma</w:t>
      </w:r>
      <w:r>
        <w:rPr>
          <w:rFonts w:ascii="Times New Roman" w:hAnsi="Times New Roman"/>
          <w:sz w:val="22"/>
          <w:szCs w:val="22"/>
        </w:rPr>
        <w:t>rg</w:t>
      </w:r>
      <w:r w:rsidR="001D367C">
        <w:rPr>
          <w:rFonts w:ascii="Times New Roman" w:hAnsi="Times New Roman"/>
          <w:sz w:val="22"/>
          <w:szCs w:val="22"/>
        </w:rPr>
        <w:t>inal</w:t>
      </w:r>
      <w:r>
        <w:rPr>
          <w:rFonts w:ascii="Times New Roman" w:hAnsi="Times New Roman"/>
          <w:sz w:val="22"/>
          <w:szCs w:val="22"/>
        </w:rPr>
        <w:t xml:space="preserve"> Way onto Franklin is prohibited and any change to the signals would</w:t>
      </w:r>
      <w:r w:rsidR="001D367C">
        <w:rPr>
          <w:rFonts w:ascii="Times New Roman" w:hAnsi="Times New Roman"/>
          <w:sz w:val="22"/>
          <w:szCs w:val="22"/>
        </w:rPr>
        <w:t xml:space="preserve"> need to be negoti</w:t>
      </w:r>
      <w:r>
        <w:rPr>
          <w:rFonts w:ascii="Times New Roman" w:hAnsi="Times New Roman"/>
          <w:sz w:val="22"/>
          <w:szCs w:val="22"/>
        </w:rPr>
        <w:t>ated with MDO</w:t>
      </w:r>
      <w:r w:rsidR="001D367C">
        <w:rPr>
          <w:rFonts w:ascii="Times New Roman" w:hAnsi="Times New Roman"/>
          <w:sz w:val="22"/>
          <w:szCs w:val="22"/>
        </w:rPr>
        <w:t>T</w:t>
      </w:r>
      <w:r>
        <w:rPr>
          <w:rFonts w:ascii="Times New Roman" w:hAnsi="Times New Roman"/>
          <w:sz w:val="22"/>
          <w:szCs w:val="22"/>
        </w:rPr>
        <w:t xml:space="preserve"> who would be concerned about impacts to the </w:t>
      </w:r>
      <w:r w:rsidR="00311DA6">
        <w:rPr>
          <w:rFonts w:ascii="Times New Roman" w:hAnsi="Times New Roman"/>
          <w:sz w:val="22"/>
          <w:szCs w:val="22"/>
        </w:rPr>
        <w:t>I</w:t>
      </w:r>
      <w:r>
        <w:rPr>
          <w:rFonts w:ascii="Times New Roman" w:hAnsi="Times New Roman"/>
          <w:sz w:val="22"/>
          <w:szCs w:val="22"/>
        </w:rPr>
        <w:t>295 ramps.</w:t>
      </w:r>
    </w:p>
    <w:p w:rsidR="00BA4EEB" w:rsidRPr="00547B90" w:rsidRDefault="00BA4EEB" w:rsidP="00B4574F">
      <w:pPr>
        <w:pStyle w:val="ListParagraph"/>
        <w:ind w:left="1440"/>
        <w:jc w:val="both"/>
        <w:outlineLvl w:val="0"/>
        <w:rPr>
          <w:rFonts w:ascii="Times New Roman" w:hAnsi="Times New Roman"/>
          <w:sz w:val="16"/>
          <w:szCs w:val="16"/>
        </w:rPr>
      </w:pPr>
    </w:p>
    <w:p w:rsidR="00BA4EEB" w:rsidRDefault="00BA4EEB" w:rsidP="00B4574F">
      <w:pPr>
        <w:pStyle w:val="ListParagraph"/>
        <w:ind w:left="1440"/>
        <w:jc w:val="both"/>
        <w:outlineLvl w:val="0"/>
        <w:rPr>
          <w:rFonts w:ascii="Times New Roman" w:hAnsi="Times New Roman"/>
          <w:sz w:val="22"/>
          <w:szCs w:val="22"/>
        </w:rPr>
      </w:pPr>
      <w:r>
        <w:rPr>
          <w:rFonts w:ascii="Times New Roman" w:hAnsi="Times New Roman"/>
          <w:sz w:val="22"/>
          <w:szCs w:val="22"/>
        </w:rPr>
        <w:t>Staff consider the proposed routing is reasonable given the constraints on other option</w:t>
      </w:r>
      <w:r w:rsidR="00311DA6">
        <w:rPr>
          <w:rFonts w:ascii="Times New Roman" w:hAnsi="Times New Roman"/>
          <w:sz w:val="22"/>
          <w:szCs w:val="22"/>
        </w:rPr>
        <w:t>s</w:t>
      </w:r>
      <w:r>
        <w:rPr>
          <w:rFonts w:ascii="Times New Roman" w:hAnsi="Times New Roman"/>
          <w:sz w:val="22"/>
          <w:szCs w:val="22"/>
        </w:rPr>
        <w:t xml:space="preserve">, but </w:t>
      </w:r>
      <w:r w:rsidR="00BF5B51">
        <w:rPr>
          <w:rFonts w:ascii="Times New Roman" w:hAnsi="Times New Roman"/>
          <w:sz w:val="22"/>
          <w:szCs w:val="22"/>
        </w:rPr>
        <w:t xml:space="preserve">recommend associated conditions of approval as set out in the attached e-mail from Tom </w:t>
      </w:r>
      <w:proofErr w:type="spellStart"/>
      <w:r w:rsidR="00BF5B51">
        <w:rPr>
          <w:rFonts w:ascii="Times New Roman" w:hAnsi="Times New Roman"/>
          <w:sz w:val="22"/>
          <w:szCs w:val="22"/>
        </w:rPr>
        <w:t>Errico</w:t>
      </w:r>
      <w:proofErr w:type="spellEnd"/>
      <w:r w:rsidR="00BF5B51">
        <w:rPr>
          <w:rFonts w:ascii="Times New Roman" w:hAnsi="Times New Roman"/>
          <w:sz w:val="22"/>
          <w:szCs w:val="22"/>
        </w:rPr>
        <w:t xml:space="preserve"> dated </w:t>
      </w:r>
      <w:r w:rsidR="00AB4C00">
        <w:rPr>
          <w:rFonts w:ascii="Times New Roman" w:hAnsi="Times New Roman"/>
          <w:sz w:val="22"/>
          <w:szCs w:val="22"/>
        </w:rPr>
        <w:t>8.4.2014.</w:t>
      </w:r>
      <w:r w:rsidR="00BF5B51">
        <w:rPr>
          <w:rFonts w:ascii="Times New Roman" w:hAnsi="Times New Roman"/>
          <w:sz w:val="22"/>
          <w:szCs w:val="22"/>
        </w:rPr>
        <w:t xml:space="preserve"> </w:t>
      </w:r>
    </w:p>
    <w:p w:rsidR="00BA4EEB" w:rsidRPr="00547B90" w:rsidRDefault="00BA4EEB" w:rsidP="00B4574F">
      <w:pPr>
        <w:pStyle w:val="ListParagraph"/>
        <w:ind w:left="1440"/>
        <w:jc w:val="both"/>
        <w:outlineLvl w:val="0"/>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Nature of the impact on the intersection</w:t>
      </w:r>
      <w:r w:rsidR="00BA4EEB" w:rsidRPr="00C74390">
        <w:rPr>
          <w:rFonts w:ascii="Times New Roman" w:hAnsi="Times New Roman"/>
          <w:i/>
          <w:sz w:val="22"/>
          <w:szCs w:val="22"/>
          <w:u w:val="single"/>
        </w:rPr>
        <w:t>, particularly pedestrian safety,</w:t>
      </w:r>
      <w:r w:rsidRPr="00C74390">
        <w:rPr>
          <w:rFonts w:ascii="Times New Roman" w:hAnsi="Times New Roman"/>
          <w:i/>
          <w:sz w:val="22"/>
          <w:szCs w:val="22"/>
          <w:u w:val="single"/>
        </w:rPr>
        <w:t xml:space="preserve"> and scope for mitigation:</w:t>
      </w:r>
    </w:p>
    <w:p w:rsidR="00BA4EEB" w:rsidRDefault="001D367C" w:rsidP="00547B90">
      <w:pPr>
        <w:pStyle w:val="ListParagraph"/>
        <w:ind w:left="1440"/>
        <w:outlineLvl w:val="0"/>
        <w:rPr>
          <w:rFonts w:ascii="Times New Roman" w:hAnsi="Times New Roman"/>
          <w:sz w:val="22"/>
          <w:szCs w:val="22"/>
        </w:rPr>
      </w:pPr>
      <w:r w:rsidRPr="001D367C">
        <w:rPr>
          <w:rFonts w:ascii="Times New Roman" w:hAnsi="Times New Roman"/>
          <w:sz w:val="22"/>
          <w:szCs w:val="22"/>
        </w:rPr>
        <w:t xml:space="preserve">Staff </w:t>
      </w:r>
      <w:r w:rsidR="00547B90">
        <w:rPr>
          <w:rFonts w:ascii="Times New Roman" w:hAnsi="Times New Roman"/>
          <w:sz w:val="22"/>
          <w:szCs w:val="22"/>
        </w:rPr>
        <w:t xml:space="preserve">share the concern of local </w:t>
      </w:r>
      <w:r w:rsidRPr="001D367C">
        <w:rPr>
          <w:rFonts w:ascii="Times New Roman" w:hAnsi="Times New Roman"/>
          <w:sz w:val="22"/>
          <w:szCs w:val="22"/>
        </w:rPr>
        <w:t xml:space="preserve">residents that </w:t>
      </w:r>
      <w:r>
        <w:rPr>
          <w:rFonts w:ascii="Times New Roman" w:hAnsi="Times New Roman"/>
          <w:sz w:val="22"/>
          <w:szCs w:val="22"/>
        </w:rPr>
        <w:t>pedestrians crossing at the Anderson Street/Fox Street intersection currently face a challenge and this is one of the reasons for the proposed improvement project that will result in additional sidewa</w:t>
      </w:r>
      <w:r w:rsidR="00F95953">
        <w:rPr>
          <w:rFonts w:ascii="Times New Roman" w:hAnsi="Times New Roman"/>
          <w:sz w:val="22"/>
          <w:szCs w:val="22"/>
        </w:rPr>
        <w:t xml:space="preserve">lks and permanent </w:t>
      </w:r>
      <w:proofErr w:type="gramStart"/>
      <w:r w:rsidR="00F95953">
        <w:rPr>
          <w:rFonts w:ascii="Times New Roman" w:hAnsi="Times New Roman"/>
          <w:sz w:val="22"/>
          <w:szCs w:val="22"/>
        </w:rPr>
        <w:t xml:space="preserve">crossings </w:t>
      </w:r>
      <w:proofErr w:type="gramEnd"/>
      <w:del w:id="7" w:author="AQJ2" w:date="2014-08-04T18:05:00Z">
        <w:r w:rsidR="00F95953" w:rsidDel="0077654C">
          <w:rPr>
            <w:rFonts w:ascii="Times New Roman" w:hAnsi="Times New Roman"/>
            <w:sz w:val="22"/>
            <w:szCs w:val="22"/>
          </w:rPr>
          <w:delText>l</w:delText>
        </w:r>
      </w:del>
      <w:r w:rsidR="00F95953">
        <w:rPr>
          <w:rFonts w:ascii="Times New Roman" w:hAnsi="Times New Roman"/>
          <w:sz w:val="22"/>
          <w:szCs w:val="22"/>
        </w:rPr>
        <w:t>, for completion in late</w:t>
      </w:r>
      <w:r>
        <w:rPr>
          <w:rFonts w:ascii="Times New Roman" w:hAnsi="Times New Roman"/>
          <w:sz w:val="22"/>
          <w:szCs w:val="22"/>
        </w:rPr>
        <w:t xml:space="preserve"> 2015. The propos</w:t>
      </w:r>
      <w:r w:rsidR="00F95953">
        <w:rPr>
          <w:rFonts w:ascii="Times New Roman" w:hAnsi="Times New Roman"/>
          <w:sz w:val="22"/>
          <w:szCs w:val="22"/>
        </w:rPr>
        <w:t xml:space="preserve">ed Intermodal Facility is </w:t>
      </w:r>
      <w:del w:id="8" w:author="AQJ2" w:date="2014-08-04T18:06:00Z">
        <w:r w:rsidR="00F95953" w:rsidDel="0077654C">
          <w:rPr>
            <w:rFonts w:ascii="Times New Roman" w:hAnsi="Times New Roman"/>
            <w:sz w:val="22"/>
            <w:szCs w:val="22"/>
          </w:rPr>
          <w:delText xml:space="preserve">considered to </w:delText>
        </w:r>
      </w:del>
      <w:r w:rsidR="00F95953">
        <w:rPr>
          <w:rFonts w:ascii="Times New Roman" w:hAnsi="Times New Roman"/>
          <w:sz w:val="22"/>
          <w:szCs w:val="22"/>
        </w:rPr>
        <w:t>present</w:t>
      </w:r>
      <w:ins w:id="9" w:author="AQJ2" w:date="2014-08-04T18:06:00Z">
        <w:r w:rsidR="0077654C">
          <w:rPr>
            <w:rFonts w:ascii="Times New Roman" w:hAnsi="Times New Roman"/>
            <w:sz w:val="22"/>
            <w:szCs w:val="22"/>
          </w:rPr>
          <w:t>s</w:t>
        </w:r>
      </w:ins>
      <w:r w:rsidR="00F95953">
        <w:rPr>
          <w:rFonts w:ascii="Times New Roman" w:hAnsi="Times New Roman"/>
          <w:sz w:val="22"/>
          <w:szCs w:val="22"/>
        </w:rPr>
        <w:t xml:space="preserve"> </w:t>
      </w:r>
      <w:r>
        <w:rPr>
          <w:rFonts w:ascii="Times New Roman" w:hAnsi="Times New Roman"/>
          <w:sz w:val="22"/>
          <w:szCs w:val="22"/>
        </w:rPr>
        <w:t>ad</w:t>
      </w:r>
      <w:r w:rsidR="00547B90">
        <w:rPr>
          <w:rFonts w:ascii="Times New Roman" w:hAnsi="Times New Roman"/>
          <w:sz w:val="22"/>
          <w:szCs w:val="22"/>
        </w:rPr>
        <w:t>di</w:t>
      </w:r>
      <w:r>
        <w:rPr>
          <w:rFonts w:ascii="Times New Roman" w:hAnsi="Times New Roman"/>
          <w:sz w:val="22"/>
          <w:szCs w:val="22"/>
        </w:rPr>
        <w:t xml:space="preserve">tional </w:t>
      </w:r>
      <w:ins w:id="10" w:author="AQJ2" w:date="2014-08-04T18:06:00Z">
        <w:r w:rsidR="0077654C">
          <w:rPr>
            <w:rFonts w:ascii="Times New Roman" w:hAnsi="Times New Roman"/>
            <w:sz w:val="22"/>
            <w:szCs w:val="22"/>
          </w:rPr>
          <w:t xml:space="preserve">potential </w:t>
        </w:r>
      </w:ins>
      <w:r>
        <w:rPr>
          <w:rFonts w:ascii="Times New Roman" w:hAnsi="Times New Roman"/>
          <w:sz w:val="22"/>
          <w:szCs w:val="22"/>
        </w:rPr>
        <w:t>safety concern</w:t>
      </w:r>
      <w:r w:rsidR="00547B90">
        <w:rPr>
          <w:rFonts w:ascii="Times New Roman" w:hAnsi="Times New Roman"/>
          <w:sz w:val="22"/>
          <w:szCs w:val="22"/>
        </w:rPr>
        <w:t>s</w:t>
      </w:r>
      <w:r>
        <w:rPr>
          <w:rFonts w:ascii="Times New Roman" w:hAnsi="Times New Roman"/>
          <w:sz w:val="22"/>
          <w:szCs w:val="22"/>
        </w:rPr>
        <w:t xml:space="preserve">, and </w:t>
      </w:r>
      <w:r w:rsidR="00547B90">
        <w:rPr>
          <w:rFonts w:ascii="Times New Roman" w:hAnsi="Times New Roman"/>
          <w:sz w:val="22"/>
          <w:szCs w:val="22"/>
        </w:rPr>
        <w:t>the Traffic Engineering reviewer has recommended that temporary crosswalks and stop bars be added to the intersection before the truck use commences</w:t>
      </w:r>
      <w:r w:rsidR="00F95953">
        <w:rPr>
          <w:rFonts w:ascii="Times New Roman" w:hAnsi="Times New Roman"/>
          <w:sz w:val="22"/>
          <w:szCs w:val="22"/>
        </w:rPr>
        <w:t>,</w:t>
      </w:r>
      <w:r w:rsidR="00547B90">
        <w:rPr>
          <w:rFonts w:ascii="Times New Roman" w:hAnsi="Times New Roman"/>
          <w:sz w:val="22"/>
          <w:szCs w:val="22"/>
        </w:rPr>
        <w:t xml:space="preserve"> and be maintained through</w:t>
      </w:r>
      <w:r w:rsidR="00AB4C00">
        <w:rPr>
          <w:rFonts w:ascii="Times New Roman" w:hAnsi="Times New Roman"/>
          <w:sz w:val="22"/>
          <w:szCs w:val="22"/>
        </w:rPr>
        <w:t>-</w:t>
      </w:r>
      <w:r w:rsidR="00547B90">
        <w:rPr>
          <w:rFonts w:ascii="Times New Roman" w:hAnsi="Times New Roman"/>
          <w:sz w:val="22"/>
          <w:szCs w:val="22"/>
        </w:rPr>
        <w:t xml:space="preserve">out the Nova Star season until they are replaced with the permanent improvements;  see details in attached comments from Tom </w:t>
      </w:r>
      <w:proofErr w:type="spellStart"/>
      <w:r w:rsidR="00547B90">
        <w:rPr>
          <w:rFonts w:ascii="Times New Roman" w:hAnsi="Times New Roman"/>
          <w:sz w:val="22"/>
          <w:szCs w:val="22"/>
        </w:rPr>
        <w:t>Errico</w:t>
      </w:r>
      <w:proofErr w:type="spellEnd"/>
      <w:r w:rsidR="00547B90">
        <w:rPr>
          <w:rFonts w:ascii="Times New Roman" w:hAnsi="Times New Roman"/>
          <w:sz w:val="22"/>
          <w:szCs w:val="22"/>
        </w:rPr>
        <w:t>.</w:t>
      </w:r>
    </w:p>
    <w:p w:rsidR="00AB4C00" w:rsidRPr="00AB4C00" w:rsidRDefault="00AB4C00" w:rsidP="00F95953">
      <w:pPr>
        <w:pStyle w:val="ListParagraph"/>
        <w:ind w:left="1440" w:right="-180"/>
        <w:outlineLvl w:val="0"/>
        <w:rPr>
          <w:rFonts w:ascii="Times New Roman" w:hAnsi="Times New Roman"/>
          <w:sz w:val="16"/>
          <w:szCs w:val="16"/>
        </w:rPr>
      </w:pPr>
    </w:p>
    <w:p w:rsidR="00547B90" w:rsidRPr="00C74390" w:rsidRDefault="00910ADF" w:rsidP="00AB4C00">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Control of the number and time of vehicles passing through the intersection:</w:t>
      </w:r>
    </w:p>
    <w:p w:rsidR="00AB4C00" w:rsidRDefault="00547B90" w:rsidP="00AB4C00">
      <w:pPr>
        <w:ind w:left="1440"/>
        <w:outlineLvl w:val="0"/>
        <w:rPr>
          <w:rFonts w:ascii="Times New Roman" w:hAnsi="Times New Roman"/>
          <w:sz w:val="22"/>
          <w:szCs w:val="22"/>
        </w:rPr>
      </w:pPr>
      <w:proofErr w:type="gramStart"/>
      <w:r>
        <w:rPr>
          <w:rFonts w:ascii="Times New Roman" w:hAnsi="Times New Roman"/>
          <w:sz w:val="22"/>
          <w:szCs w:val="22"/>
        </w:rPr>
        <w:t>Staff note</w:t>
      </w:r>
      <w:proofErr w:type="gramEnd"/>
      <w:r>
        <w:rPr>
          <w:rFonts w:ascii="Times New Roman" w:hAnsi="Times New Roman"/>
          <w:sz w:val="22"/>
          <w:szCs w:val="22"/>
        </w:rPr>
        <w:t xml:space="preserve"> that the </w:t>
      </w:r>
      <w:r w:rsidR="00AB4C00">
        <w:rPr>
          <w:rFonts w:ascii="Times New Roman" w:hAnsi="Times New Roman"/>
          <w:sz w:val="22"/>
          <w:szCs w:val="22"/>
        </w:rPr>
        <w:t xml:space="preserve">proposed </w:t>
      </w:r>
      <w:r>
        <w:rPr>
          <w:rFonts w:ascii="Times New Roman" w:hAnsi="Times New Roman"/>
          <w:sz w:val="22"/>
          <w:szCs w:val="22"/>
        </w:rPr>
        <w:t>30 tractor trailer vehicles translate into 60 vehicles for the purpose of traffic assessment</w:t>
      </w:r>
      <w:r w:rsidR="00AB4C00">
        <w:rPr>
          <w:rFonts w:ascii="Times New Roman" w:hAnsi="Times New Roman"/>
          <w:sz w:val="22"/>
          <w:szCs w:val="22"/>
        </w:rPr>
        <w:t>.  The Traffic E</w:t>
      </w:r>
      <w:r>
        <w:rPr>
          <w:rFonts w:ascii="Times New Roman" w:hAnsi="Times New Roman"/>
          <w:sz w:val="22"/>
          <w:szCs w:val="22"/>
        </w:rPr>
        <w:t>ngineering Reviewer did not consider that a traffic study was necessary as that study is usuall</w:t>
      </w:r>
      <w:r w:rsidR="00AB4C00">
        <w:rPr>
          <w:rFonts w:ascii="Times New Roman" w:hAnsi="Times New Roman"/>
          <w:sz w:val="22"/>
          <w:szCs w:val="22"/>
        </w:rPr>
        <w:t>y</w:t>
      </w:r>
      <w:r>
        <w:rPr>
          <w:rFonts w:ascii="Times New Roman" w:hAnsi="Times New Roman"/>
          <w:sz w:val="22"/>
          <w:szCs w:val="22"/>
        </w:rPr>
        <w:t xml:space="preserve"> requested to determine </w:t>
      </w:r>
      <w:r w:rsidR="00AB4C00">
        <w:rPr>
          <w:rFonts w:ascii="Times New Roman" w:hAnsi="Times New Roman"/>
          <w:sz w:val="22"/>
          <w:szCs w:val="22"/>
        </w:rPr>
        <w:t xml:space="preserve">and verify </w:t>
      </w:r>
      <w:r>
        <w:rPr>
          <w:rFonts w:ascii="Times New Roman" w:hAnsi="Times New Roman"/>
          <w:sz w:val="22"/>
          <w:szCs w:val="22"/>
        </w:rPr>
        <w:t xml:space="preserve">the trip </w:t>
      </w:r>
      <w:r w:rsidR="00F95953">
        <w:rPr>
          <w:rFonts w:ascii="Times New Roman" w:hAnsi="Times New Roman"/>
          <w:sz w:val="22"/>
          <w:szCs w:val="22"/>
        </w:rPr>
        <w:t>generation</w:t>
      </w:r>
      <w:r>
        <w:rPr>
          <w:rFonts w:ascii="Times New Roman" w:hAnsi="Times New Roman"/>
          <w:sz w:val="22"/>
          <w:szCs w:val="22"/>
        </w:rPr>
        <w:t>.  In this case the numbers of vehi</w:t>
      </w:r>
      <w:r w:rsidR="00AB4C00">
        <w:rPr>
          <w:rFonts w:ascii="Times New Roman" w:hAnsi="Times New Roman"/>
          <w:sz w:val="22"/>
          <w:szCs w:val="22"/>
        </w:rPr>
        <w:t>cles</w:t>
      </w:r>
      <w:r>
        <w:rPr>
          <w:rFonts w:ascii="Times New Roman" w:hAnsi="Times New Roman"/>
          <w:sz w:val="22"/>
          <w:szCs w:val="22"/>
        </w:rPr>
        <w:t xml:space="preserve"> proposed to use the site is known</w:t>
      </w:r>
      <w:r w:rsidR="00AB4C00">
        <w:rPr>
          <w:rFonts w:ascii="Times New Roman" w:hAnsi="Times New Roman"/>
          <w:sz w:val="22"/>
          <w:szCs w:val="22"/>
        </w:rPr>
        <w:t xml:space="preserve">, </w:t>
      </w:r>
      <w:r>
        <w:rPr>
          <w:rFonts w:ascii="Times New Roman" w:hAnsi="Times New Roman"/>
          <w:sz w:val="22"/>
          <w:szCs w:val="22"/>
        </w:rPr>
        <w:t>as is the likely timing of arri</w:t>
      </w:r>
      <w:r w:rsidR="00AB4C00">
        <w:rPr>
          <w:rFonts w:ascii="Times New Roman" w:hAnsi="Times New Roman"/>
          <w:sz w:val="22"/>
          <w:szCs w:val="22"/>
        </w:rPr>
        <w:t>vals a</w:t>
      </w:r>
      <w:r>
        <w:rPr>
          <w:rFonts w:ascii="Times New Roman" w:hAnsi="Times New Roman"/>
          <w:sz w:val="22"/>
          <w:szCs w:val="22"/>
        </w:rPr>
        <w:t xml:space="preserve">nd </w:t>
      </w:r>
      <w:r w:rsidR="00AB4C00">
        <w:rPr>
          <w:rFonts w:ascii="Times New Roman" w:hAnsi="Times New Roman"/>
          <w:sz w:val="22"/>
          <w:szCs w:val="22"/>
        </w:rPr>
        <w:t xml:space="preserve">with a metered </w:t>
      </w:r>
      <w:r>
        <w:rPr>
          <w:rFonts w:ascii="Times New Roman" w:hAnsi="Times New Roman"/>
          <w:sz w:val="22"/>
          <w:szCs w:val="22"/>
        </w:rPr>
        <w:t xml:space="preserve">departure. </w:t>
      </w:r>
    </w:p>
    <w:p w:rsidR="00AB4C00" w:rsidRPr="00AB4C00" w:rsidRDefault="00AB4C00" w:rsidP="00AB4C00">
      <w:pPr>
        <w:ind w:left="1440"/>
        <w:outlineLvl w:val="0"/>
        <w:rPr>
          <w:rFonts w:ascii="Times New Roman" w:hAnsi="Times New Roman"/>
          <w:sz w:val="16"/>
          <w:szCs w:val="16"/>
        </w:rPr>
      </w:pPr>
    </w:p>
    <w:p w:rsidR="00547B90" w:rsidRDefault="00AB4C00" w:rsidP="00AB4C00">
      <w:pPr>
        <w:ind w:left="1440"/>
        <w:outlineLvl w:val="0"/>
        <w:rPr>
          <w:rFonts w:ascii="Times New Roman" w:hAnsi="Times New Roman"/>
          <w:sz w:val="22"/>
          <w:szCs w:val="22"/>
        </w:rPr>
      </w:pPr>
      <w:r>
        <w:rPr>
          <w:rFonts w:ascii="Times New Roman" w:hAnsi="Times New Roman"/>
          <w:sz w:val="22"/>
          <w:szCs w:val="22"/>
        </w:rPr>
        <w:t>The focus for review is whether</w:t>
      </w:r>
      <w:r w:rsidR="00547B90">
        <w:rPr>
          <w:rFonts w:ascii="Times New Roman" w:hAnsi="Times New Roman"/>
          <w:sz w:val="22"/>
          <w:szCs w:val="22"/>
        </w:rPr>
        <w:t xml:space="preserve"> the p</w:t>
      </w:r>
      <w:r>
        <w:rPr>
          <w:rFonts w:ascii="Times New Roman" w:hAnsi="Times New Roman"/>
          <w:sz w:val="22"/>
          <w:szCs w:val="22"/>
        </w:rPr>
        <w:t>ro</w:t>
      </w:r>
      <w:r w:rsidR="00547B90">
        <w:rPr>
          <w:rFonts w:ascii="Times New Roman" w:hAnsi="Times New Roman"/>
          <w:sz w:val="22"/>
          <w:szCs w:val="22"/>
        </w:rPr>
        <w:t>posed numbers and timings are overly inten</w:t>
      </w:r>
      <w:r>
        <w:rPr>
          <w:rFonts w:ascii="Times New Roman" w:hAnsi="Times New Roman"/>
          <w:sz w:val="22"/>
          <w:szCs w:val="22"/>
        </w:rPr>
        <w:t>sive</w:t>
      </w:r>
      <w:r w:rsidR="00547B90">
        <w:rPr>
          <w:rFonts w:ascii="Times New Roman" w:hAnsi="Times New Roman"/>
          <w:sz w:val="22"/>
          <w:szCs w:val="22"/>
        </w:rPr>
        <w:t xml:space="preserve"> for the street system that is available.</w:t>
      </w:r>
      <w:r w:rsidR="00120E0F">
        <w:rPr>
          <w:rFonts w:ascii="Times New Roman" w:hAnsi="Times New Roman"/>
          <w:sz w:val="22"/>
          <w:szCs w:val="22"/>
        </w:rPr>
        <w:t xml:space="preserve"> </w:t>
      </w:r>
      <w:proofErr w:type="gramStart"/>
      <w:r w:rsidR="00120E0F">
        <w:rPr>
          <w:rFonts w:ascii="Times New Roman" w:hAnsi="Times New Roman"/>
          <w:sz w:val="22"/>
          <w:szCs w:val="22"/>
        </w:rPr>
        <w:t>Staff consider</w:t>
      </w:r>
      <w:proofErr w:type="gramEnd"/>
      <w:r w:rsidR="00120E0F">
        <w:rPr>
          <w:rFonts w:ascii="Times New Roman" w:hAnsi="Times New Roman"/>
          <w:sz w:val="22"/>
          <w:szCs w:val="22"/>
        </w:rPr>
        <w:t xml:space="preserve"> that 60 vehi</w:t>
      </w:r>
      <w:r>
        <w:rPr>
          <w:rFonts w:ascii="Times New Roman" w:hAnsi="Times New Roman"/>
          <w:sz w:val="22"/>
          <w:szCs w:val="22"/>
        </w:rPr>
        <w:t>cles</w:t>
      </w:r>
      <w:r w:rsidR="00120E0F">
        <w:rPr>
          <w:rFonts w:ascii="Times New Roman" w:hAnsi="Times New Roman"/>
          <w:sz w:val="22"/>
          <w:szCs w:val="22"/>
        </w:rPr>
        <w:t xml:space="preserve"> moving in this area within an hour is problematic when combined with existing levels of traffic and the </w:t>
      </w:r>
      <w:r w:rsidR="009303AB">
        <w:rPr>
          <w:rFonts w:ascii="Times New Roman" w:hAnsi="Times New Roman"/>
          <w:sz w:val="22"/>
          <w:szCs w:val="22"/>
        </w:rPr>
        <w:t xml:space="preserve">unsignaled nature of </w:t>
      </w:r>
      <w:r w:rsidR="00120E0F">
        <w:rPr>
          <w:rFonts w:ascii="Times New Roman" w:hAnsi="Times New Roman"/>
          <w:sz w:val="22"/>
          <w:szCs w:val="22"/>
        </w:rPr>
        <w:t xml:space="preserve">the </w:t>
      </w:r>
      <w:r w:rsidR="009303AB">
        <w:rPr>
          <w:rFonts w:ascii="Times New Roman" w:hAnsi="Times New Roman"/>
          <w:sz w:val="22"/>
          <w:szCs w:val="22"/>
        </w:rPr>
        <w:t xml:space="preserve">Fox/Anderson </w:t>
      </w:r>
      <w:r w:rsidR="00120E0F">
        <w:rPr>
          <w:rFonts w:ascii="Times New Roman" w:hAnsi="Times New Roman"/>
          <w:sz w:val="22"/>
          <w:szCs w:val="22"/>
        </w:rPr>
        <w:t>intersection</w:t>
      </w:r>
      <w:r w:rsidR="009303AB">
        <w:rPr>
          <w:rFonts w:ascii="Times New Roman" w:hAnsi="Times New Roman"/>
          <w:sz w:val="22"/>
          <w:szCs w:val="22"/>
        </w:rPr>
        <w:t>.</w:t>
      </w:r>
      <w:r w:rsidR="00120E0F">
        <w:rPr>
          <w:rFonts w:ascii="Times New Roman" w:hAnsi="Times New Roman"/>
          <w:sz w:val="22"/>
          <w:szCs w:val="22"/>
        </w:rPr>
        <w:t xml:space="preserve"> </w:t>
      </w:r>
    </w:p>
    <w:p w:rsidR="00120E0F" w:rsidRPr="00AB4C00" w:rsidRDefault="00120E0F" w:rsidP="00120E0F">
      <w:pPr>
        <w:ind w:left="1440"/>
        <w:jc w:val="both"/>
        <w:outlineLvl w:val="0"/>
        <w:rPr>
          <w:rFonts w:ascii="Times New Roman" w:hAnsi="Times New Roman"/>
          <w:sz w:val="16"/>
          <w:szCs w:val="16"/>
        </w:rPr>
      </w:pPr>
    </w:p>
    <w:p w:rsidR="00120E0F" w:rsidRDefault="00120E0F" w:rsidP="0096104A">
      <w:pPr>
        <w:ind w:left="1440"/>
        <w:outlineLvl w:val="0"/>
        <w:rPr>
          <w:rFonts w:ascii="Times New Roman" w:hAnsi="Times New Roman"/>
          <w:sz w:val="22"/>
          <w:szCs w:val="22"/>
        </w:rPr>
      </w:pPr>
      <w:r>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96104A" w:rsidRDefault="00120E0F" w:rsidP="0096104A">
      <w:pPr>
        <w:ind w:left="1440"/>
        <w:outlineLvl w:val="0"/>
        <w:rPr>
          <w:rFonts w:ascii="Times New Roman" w:hAnsi="Times New Roman"/>
          <w:sz w:val="16"/>
          <w:szCs w:val="16"/>
        </w:rPr>
      </w:pPr>
    </w:p>
    <w:p w:rsidR="00120E0F" w:rsidRPr="00547B90" w:rsidRDefault="00120E0F" w:rsidP="0096104A">
      <w:pPr>
        <w:ind w:left="1440"/>
        <w:outlineLvl w:val="0"/>
        <w:rPr>
          <w:rFonts w:ascii="Times New Roman" w:hAnsi="Times New Roman"/>
          <w:sz w:val="22"/>
          <w:szCs w:val="22"/>
        </w:rPr>
      </w:pPr>
      <w:r>
        <w:rPr>
          <w:rFonts w:ascii="Times New Roman" w:hAnsi="Times New Roman"/>
          <w:sz w:val="22"/>
          <w:szCs w:val="22"/>
        </w:rPr>
        <w:t>In view of these factors, the Traffic Engineering Re</w:t>
      </w:r>
      <w:r w:rsidR="0096104A">
        <w:rPr>
          <w:rFonts w:ascii="Times New Roman" w:hAnsi="Times New Roman"/>
          <w:sz w:val="22"/>
          <w:szCs w:val="22"/>
        </w:rPr>
        <w:t>viewer has</w:t>
      </w:r>
      <w:r>
        <w:rPr>
          <w:rFonts w:ascii="Times New Roman" w:hAnsi="Times New Roman"/>
          <w:sz w:val="22"/>
          <w:szCs w:val="22"/>
        </w:rPr>
        <w:t xml:space="preserve"> recommended that the number of trucks be limited to 15 initially, with a possible</w:t>
      </w:r>
      <w:r w:rsidR="0096104A">
        <w:rPr>
          <w:rFonts w:ascii="Times New Roman" w:hAnsi="Times New Roman"/>
          <w:sz w:val="22"/>
          <w:szCs w:val="22"/>
        </w:rPr>
        <w:t xml:space="preserve"> </w:t>
      </w:r>
      <w:r>
        <w:rPr>
          <w:rFonts w:ascii="Times New Roman" w:hAnsi="Times New Roman"/>
          <w:sz w:val="22"/>
          <w:szCs w:val="22"/>
        </w:rPr>
        <w:t xml:space="preserve">increase to 30 </w:t>
      </w:r>
      <w:r w:rsidR="0096104A">
        <w:rPr>
          <w:rFonts w:ascii="Times New Roman" w:hAnsi="Times New Roman"/>
          <w:sz w:val="22"/>
          <w:szCs w:val="22"/>
        </w:rPr>
        <w:t>d</w:t>
      </w:r>
      <w:r>
        <w:rPr>
          <w:rFonts w:ascii="Times New Roman" w:hAnsi="Times New Roman"/>
          <w:sz w:val="22"/>
          <w:szCs w:val="22"/>
        </w:rPr>
        <w:t>epending on the outcome of a recommended monitoring s</w:t>
      </w:r>
      <w:r w:rsidR="0096104A">
        <w:rPr>
          <w:rFonts w:ascii="Times New Roman" w:hAnsi="Times New Roman"/>
          <w:sz w:val="22"/>
          <w:szCs w:val="22"/>
        </w:rPr>
        <w:t>tudy</w:t>
      </w:r>
      <w:r>
        <w:rPr>
          <w:rFonts w:ascii="Times New Roman" w:hAnsi="Times New Roman"/>
          <w:sz w:val="22"/>
          <w:szCs w:val="22"/>
        </w:rPr>
        <w:t xml:space="preserve">.  </w:t>
      </w:r>
      <w:r w:rsidR="0096104A">
        <w:rPr>
          <w:rFonts w:ascii="Times New Roman" w:hAnsi="Times New Roman"/>
          <w:sz w:val="22"/>
          <w:szCs w:val="22"/>
        </w:rPr>
        <w:t>An a</w:t>
      </w:r>
      <w:r>
        <w:rPr>
          <w:rFonts w:ascii="Times New Roman" w:hAnsi="Times New Roman"/>
          <w:sz w:val="22"/>
          <w:szCs w:val="22"/>
        </w:rPr>
        <w:t>ssoc</w:t>
      </w:r>
      <w:r w:rsidR="0096104A">
        <w:rPr>
          <w:rFonts w:ascii="Times New Roman" w:hAnsi="Times New Roman"/>
          <w:sz w:val="22"/>
          <w:szCs w:val="22"/>
        </w:rPr>
        <w:t>iated</w:t>
      </w:r>
      <w:r>
        <w:rPr>
          <w:rFonts w:ascii="Times New Roman" w:hAnsi="Times New Roman"/>
          <w:sz w:val="22"/>
          <w:szCs w:val="22"/>
        </w:rPr>
        <w:t xml:space="preserve"> requirement </w:t>
      </w:r>
      <w:r w:rsidR="0096104A">
        <w:rPr>
          <w:rFonts w:ascii="Times New Roman" w:hAnsi="Times New Roman"/>
          <w:sz w:val="22"/>
          <w:szCs w:val="22"/>
        </w:rPr>
        <w:t xml:space="preserve">is </w:t>
      </w:r>
      <w:r>
        <w:rPr>
          <w:rFonts w:ascii="Times New Roman" w:hAnsi="Times New Roman"/>
          <w:sz w:val="22"/>
          <w:szCs w:val="22"/>
        </w:rPr>
        <w:t xml:space="preserve">that the trucks departure rate be controlled so that no more than one </w:t>
      </w:r>
      <w:r w:rsidR="0096104A">
        <w:rPr>
          <w:rFonts w:ascii="Times New Roman" w:hAnsi="Times New Roman"/>
          <w:sz w:val="22"/>
          <w:szCs w:val="22"/>
        </w:rPr>
        <w:t xml:space="preserve">truck </w:t>
      </w:r>
      <w:r>
        <w:rPr>
          <w:rFonts w:ascii="Times New Roman" w:hAnsi="Times New Roman"/>
          <w:sz w:val="22"/>
          <w:szCs w:val="22"/>
        </w:rPr>
        <w:t>per</w:t>
      </w:r>
      <w:r w:rsidR="0096104A">
        <w:rPr>
          <w:rFonts w:ascii="Times New Roman" w:hAnsi="Times New Roman"/>
          <w:sz w:val="22"/>
          <w:szCs w:val="22"/>
        </w:rPr>
        <w:t xml:space="preserve"> </w:t>
      </w:r>
      <w:r>
        <w:rPr>
          <w:rFonts w:ascii="Times New Roman" w:hAnsi="Times New Roman"/>
          <w:sz w:val="22"/>
          <w:szCs w:val="22"/>
        </w:rPr>
        <w:t>min</w:t>
      </w:r>
      <w:r w:rsidR="0096104A">
        <w:rPr>
          <w:rFonts w:ascii="Times New Roman" w:hAnsi="Times New Roman"/>
          <w:sz w:val="22"/>
          <w:szCs w:val="22"/>
        </w:rPr>
        <w:t>ute leaves the site</w:t>
      </w:r>
      <w:r>
        <w:rPr>
          <w:rFonts w:ascii="Times New Roman" w:hAnsi="Times New Roman"/>
          <w:sz w:val="22"/>
          <w:szCs w:val="22"/>
        </w:rPr>
        <w:t xml:space="preserve"> </w:t>
      </w:r>
      <w:r w:rsidR="0086721C">
        <w:rPr>
          <w:rFonts w:ascii="Times New Roman" w:hAnsi="Times New Roman"/>
          <w:sz w:val="22"/>
          <w:szCs w:val="22"/>
        </w:rPr>
        <w:t>within</w:t>
      </w:r>
      <w:r w:rsidR="0096104A">
        <w:rPr>
          <w:rFonts w:ascii="Times New Roman" w:hAnsi="Times New Roman"/>
          <w:sz w:val="22"/>
          <w:szCs w:val="22"/>
        </w:rPr>
        <w:t xml:space="preserve"> the </w:t>
      </w:r>
      <w:r w:rsidR="0086721C">
        <w:rPr>
          <w:rFonts w:ascii="Times New Roman" w:hAnsi="Times New Roman"/>
          <w:sz w:val="22"/>
          <w:szCs w:val="22"/>
        </w:rPr>
        <w:t xml:space="preserve">identified times of the day, </w:t>
      </w:r>
      <w:r>
        <w:rPr>
          <w:rFonts w:ascii="Times New Roman" w:hAnsi="Times New Roman"/>
          <w:sz w:val="22"/>
          <w:szCs w:val="22"/>
        </w:rPr>
        <w:t>and t</w:t>
      </w:r>
      <w:r w:rsidR="0096104A">
        <w:rPr>
          <w:rFonts w:ascii="Times New Roman" w:hAnsi="Times New Roman"/>
          <w:sz w:val="22"/>
          <w:szCs w:val="22"/>
        </w:rPr>
        <w:t>hat t</w:t>
      </w:r>
      <w:r>
        <w:rPr>
          <w:rFonts w:ascii="Times New Roman" w:hAnsi="Times New Roman"/>
          <w:sz w:val="22"/>
          <w:szCs w:val="22"/>
        </w:rPr>
        <w:t>his would also be reviewed for next year in the context of the monitoring study findings</w:t>
      </w:r>
      <w:r w:rsidR="0096104A">
        <w:rPr>
          <w:rFonts w:ascii="Times New Roman" w:hAnsi="Times New Roman"/>
          <w:sz w:val="22"/>
          <w:szCs w:val="22"/>
        </w:rPr>
        <w:t>;</w:t>
      </w:r>
      <w:r>
        <w:rPr>
          <w:rFonts w:ascii="Times New Roman" w:hAnsi="Times New Roman"/>
          <w:sz w:val="22"/>
          <w:szCs w:val="22"/>
        </w:rPr>
        <w:t xml:space="preserve">  details are outlined in the attached e-mail from Tom </w:t>
      </w:r>
      <w:proofErr w:type="spellStart"/>
      <w:r>
        <w:rPr>
          <w:rFonts w:ascii="Times New Roman" w:hAnsi="Times New Roman"/>
          <w:sz w:val="22"/>
          <w:szCs w:val="22"/>
        </w:rPr>
        <w:t>Errico</w:t>
      </w:r>
      <w:proofErr w:type="spellEnd"/>
      <w:r>
        <w:rPr>
          <w:rFonts w:ascii="Times New Roman" w:hAnsi="Times New Roman"/>
          <w:sz w:val="22"/>
          <w:szCs w:val="22"/>
        </w:rPr>
        <w:t xml:space="preserve"> dated </w:t>
      </w:r>
      <w:r w:rsidR="0096104A">
        <w:rPr>
          <w:rFonts w:ascii="Times New Roman" w:hAnsi="Times New Roman"/>
          <w:sz w:val="22"/>
          <w:szCs w:val="22"/>
        </w:rPr>
        <w:t>8.4.2014</w:t>
      </w:r>
      <w:r>
        <w:rPr>
          <w:rFonts w:ascii="Times New Roman" w:hAnsi="Times New Roman"/>
          <w:sz w:val="22"/>
          <w:szCs w:val="22"/>
        </w:rPr>
        <w:t>.</w:t>
      </w:r>
    </w:p>
    <w:p w:rsidR="00547B90" w:rsidRPr="00120E0F" w:rsidRDefault="00547B90" w:rsidP="00547B90">
      <w:pPr>
        <w:jc w:val="both"/>
        <w:outlineLvl w:val="0"/>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Condition of Anderson Street:</w:t>
      </w:r>
    </w:p>
    <w:p w:rsidR="006E5072" w:rsidRPr="005E4764" w:rsidRDefault="005E4764" w:rsidP="006E5072">
      <w:pPr>
        <w:ind w:left="450" w:hanging="450"/>
        <w:jc w:val="both"/>
        <w:outlineLvl w:val="0"/>
        <w:rPr>
          <w:rFonts w:ascii="Arial" w:hAnsi="Arial" w:cs="Arial"/>
          <w:sz w:val="22"/>
          <w:szCs w:val="22"/>
        </w:rPr>
      </w:pPr>
      <w:r>
        <w:rPr>
          <w:rFonts w:ascii="Times New Roman" w:hAnsi="Times New Roman"/>
          <w:bCs/>
          <w:iCs/>
          <w:sz w:val="22"/>
          <w:szCs w:val="22"/>
        </w:rPr>
        <w:tab/>
      </w:r>
      <w:r>
        <w:rPr>
          <w:rFonts w:ascii="Times New Roman" w:hAnsi="Times New Roman"/>
          <w:bCs/>
          <w:iCs/>
          <w:sz w:val="22"/>
          <w:szCs w:val="22"/>
        </w:rPr>
        <w:tab/>
      </w:r>
      <w:r>
        <w:rPr>
          <w:rFonts w:ascii="Times New Roman" w:hAnsi="Times New Roman"/>
          <w:bCs/>
          <w:iCs/>
          <w:sz w:val="22"/>
          <w:szCs w:val="22"/>
        </w:rPr>
        <w:tab/>
      </w:r>
      <w:r w:rsidR="0086721C" w:rsidRPr="005E4764">
        <w:rPr>
          <w:rFonts w:ascii="Times New Roman" w:hAnsi="Times New Roman"/>
          <w:bCs/>
          <w:iCs/>
          <w:sz w:val="22"/>
          <w:szCs w:val="22"/>
        </w:rPr>
        <w:t xml:space="preserve">There will be substantial utility and roadway work </w:t>
      </w:r>
      <w:r>
        <w:rPr>
          <w:rFonts w:ascii="Times New Roman" w:hAnsi="Times New Roman"/>
          <w:bCs/>
          <w:iCs/>
          <w:sz w:val="22"/>
          <w:szCs w:val="22"/>
        </w:rPr>
        <w:t xml:space="preserve">in Anderson Street </w:t>
      </w:r>
      <w:r w:rsidR="0086721C" w:rsidRPr="005E4764">
        <w:rPr>
          <w:rFonts w:ascii="Times New Roman" w:hAnsi="Times New Roman"/>
          <w:bCs/>
          <w:iCs/>
          <w:sz w:val="22"/>
          <w:szCs w:val="22"/>
        </w:rPr>
        <w:t xml:space="preserve">associated with sewer, gas, and </w:t>
      </w:r>
      <w:r w:rsidR="0096104A">
        <w:rPr>
          <w:rFonts w:ascii="Times New Roman" w:hAnsi="Times New Roman"/>
          <w:bCs/>
          <w:iCs/>
          <w:sz w:val="22"/>
          <w:szCs w:val="22"/>
        </w:rPr>
        <w:tab/>
      </w:r>
      <w:r w:rsidR="0096104A">
        <w:rPr>
          <w:rFonts w:ascii="Times New Roman" w:hAnsi="Times New Roman"/>
          <w:bCs/>
          <w:iCs/>
          <w:sz w:val="22"/>
          <w:szCs w:val="22"/>
        </w:rPr>
        <w:tab/>
      </w:r>
      <w:r w:rsidR="00F95953">
        <w:rPr>
          <w:rFonts w:ascii="Times New Roman" w:hAnsi="Times New Roman"/>
          <w:bCs/>
          <w:iCs/>
          <w:sz w:val="22"/>
          <w:szCs w:val="22"/>
        </w:rPr>
        <w:tab/>
      </w:r>
      <w:r w:rsidR="0086721C" w:rsidRPr="005E4764">
        <w:rPr>
          <w:rFonts w:ascii="Times New Roman" w:hAnsi="Times New Roman"/>
          <w:bCs/>
          <w:iCs/>
          <w:sz w:val="22"/>
          <w:szCs w:val="22"/>
        </w:rPr>
        <w:t xml:space="preserve">sidewalk improvements.  The roadway will be repaired following these projects.  </w:t>
      </w:r>
    </w:p>
    <w:p w:rsidR="00846BA3" w:rsidRPr="005E4764" w:rsidRDefault="00846BA3" w:rsidP="006E5072">
      <w:pPr>
        <w:ind w:left="2160"/>
        <w:jc w:val="both"/>
        <w:outlineLvl w:val="0"/>
        <w:rPr>
          <w:rFonts w:ascii="Arial" w:hAnsi="Arial" w:cs="Arial"/>
          <w:sz w:val="16"/>
          <w:szCs w:val="16"/>
        </w:rPr>
      </w:pPr>
    </w:p>
    <w:p w:rsidR="00846BA3" w:rsidRPr="006E5072" w:rsidRDefault="00846BA3" w:rsidP="006E5072">
      <w:pPr>
        <w:ind w:firstLine="360"/>
        <w:jc w:val="both"/>
        <w:outlineLvl w:val="0"/>
        <w:rPr>
          <w:rFonts w:ascii="Arial" w:hAnsi="Arial" w:cs="Arial"/>
          <w:sz w:val="20"/>
        </w:rPr>
      </w:pPr>
      <w:r w:rsidRPr="006E5072">
        <w:rPr>
          <w:rFonts w:ascii="Arial" w:hAnsi="Arial" w:cs="Arial"/>
          <w:sz w:val="20"/>
        </w:rPr>
        <w:t>2.</w:t>
      </w:r>
      <w:r w:rsidRPr="006E5072">
        <w:rPr>
          <w:rFonts w:ascii="Arial" w:hAnsi="Arial" w:cs="Arial"/>
          <w:sz w:val="20"/>
        </w:rPr>
        <w:tab/>
      </w:r>
      <w:r w:rsidRPr="006E5072">
        <w:rPr>
          <w:rFonts w:ascii="Arial" w:hAnsi="Arial" w:cs="Arial"/>
          <w:i/>
          <w:sz w:val="20"/>
        </w:rPr>
        <w:t>Access and Circulation</w:t>
      </w:r>
      <w:r w:rsidRPr="006E5072">
        <w:rPr>
          <w:rFonts w:ascii="Arial" w:hAnsi="Arial" w:cs="Arial"/>
          <w:sz w:val="20"/>
        </w:rPr>
        <w:t>:</w:t>
      </w:r>
    </w:p>
    <w:p w:rsidR="00846BA3" w:rsidRPr="005E4764" w:rsidRDefault="00846BA3" w:rsidP="006E5072">
      <w:pPr>
        <w:ind w:left="720" w:firstLine="720"/>
        <w:jc w:val="both"/>
        <w:outlineLvl w:val="0"/>
        <w:rPr>
          <w:rFonts w:ascii="Arial" w:hAnsi="Arial" w:cs="Arial"/>
          <w:sz w:val="16"/>
          <w:szCs w:val="16"/>
        </w:rPr>
      </w:pPr>
    </w:p>
    <w:p w:rsidR="00846BA3" w:rsidRPr="006E5072" w:rsidRDefault="00846BA3" w:rsidP="006E5072">
      <w:pPr>
        <w:ind w:firstLine="720"/>
        <w:jc w:val="both"/>
        <w:outlineLvl w:val="0"/>
        <w:rPr>
          <w:rFonts w:ascii="Arial" w:hAnsi="Arial" w:cs="Arial"/>
          <w:b/>
          <w:sz w:val="20"/>
        </w:rPr>
      </w:pPr>
      <w:r w:rsidRPr="006E5072">
        <w:rPr>
          <w:rFonts w:ascii="Arial" w:hAnsi="Arial" w:cs="Arial"/>
          <w:sz w:val="20"/>
        </w:rPr>
        <w:t>a.</w:t>
      </w:r>
      <w:r w:rsidRPr="006E5072">
        <w:rPr>
          <w:rFonts w:ascii="Arial" w:hAnsi="Arial" w:cs="Arial"/>
          <w:sz w:val="20"/>
        </w:rPr>
        <w:tab/>
        <w:t>Site Access and Circulation</w:t>
      </w:r>
      <w:r w:rsidRPr="006E5072">
        <w:rPr>
          <w:rFonts w:ascii="Arial" w:hAnsi="Arial" w:cs="Arial"/>
          <w:b/>
          <w:sz w:val="20"/>
        </w:rPr>
        <w:t>.</w:t>
      </w:r>
    </w:p>
    <w:p w:rsidR="00846BA3" w:rsidRPr="005E4764" w:rsidRDefault="00846BA3" w:rsidP="006E5072">
      <w:pPr>
        <w:ind w:firstLine="720"/>
        <w:jc w:val="both"/>
        <w:outlineLvl w:val="0"/>
        <w:rPr>
          <w:rFonts w:ascii="Arial" w:hAnsi="Arial" w:cs="Arial"/>
          <w:b/>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 xml:space="preserve">The development shall provide safe and reasonable access and internal circulation for the entire site for all users of the site and shall comply with the standards set forth in Sections 1 of the Technical Manual.  </w:t>
      </w:r>
    </w:p>
    <w:p w:rsidR="00846BA3" w:rsidRPr="005E4764" w:rsidRDefault="00910ADF" w:rsidP="00910ADF">
      <w:pPr>
        <w:jc w:val="both"/>
        <w:outlineLvl w:val="0"/>
        <w:rPr>
          <w:rFonts w:ascii="Arial" w:hAnsi="Arial" w:cs="Arial"/>
          <w:sz w:val="16"/>
          <w:szCs w:val="16"/>
        </w:rPr>
      </w:pPr>
      <w:r w:rsidRPr="00910ADF">
        <w:rPr>
          <w:rFonts w:ascii="Times New Roman" w:hAnsi="Times New Roman"/>
          <w:sz w:val="22"/>
          <w:szCs w:val="22"/>
        </w:rPr>
        <w:tab/>
      </w:r>
      <w:r w:rsidRPr="00910ADF">
        <w:rPr>
          <w:rFonts w:ascii="Times New Roman" w:hAnsi="Times New Roman"/>
          <w:sz w:val="22"/>
          <w:szCs w:val="22"/>
        </w:rPr>
        <w:tab/>
      </w: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Points of access and egress shall be located to avoid conflicts with existing turning movements and traffic flows.</w:t>
      </w:r>
    </w:p>
    <w:p w:rsidR="00846BA3" w:rsidRPr="005E4764" w:rsidRDefault="00846BA3" w:rsidP="006E5072">
      <w:pPr>
        <w:ind w:left="2160" w:hanging="720"/>
        <w:jc w:val="both"/>
        <w:outlineLvl w:val="0"/>
        <w:rPr>
          <w:rFonts w:ascii="Arial" w:hAnsi="Arial" w:cs="Arial"/>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96104A" w:rsidRDefault="00910ADF" w:rsidP="00910ADF">
      <w:pPr>
        <w:pStyle w:val="ListParagraph"/>
        <w:ind w:left="2160"/>
        <w:jc w:val="both"/>
        <w:outlineLvl w:val="0"/>
        <w:rPr>
          <w:rFonts w:ascii="Arial" w:hAnsi="Arial" w:cs="Arial"/>
          <w:sz w:val="16"/>
          <w:szCs w:val="16"/>
        </w:rPr>
      </w:pPr>
    </w:p>
    <w:p w:rsidR="00910ADF" w:rsidRDefault="00910ADF" w:rsidP="007F0CD5">
      <w:pPr>
        <w:tabs>
          <w:tab w:val="left" w:pos="1080"/>
        </w:tabs>
        <w:outlineLvl w:val="0"/>
        <w:rPr>
          <w:rFonts w:ascii="Times New Roman" w:hAnsi="Times New Roman"/>
          <w:sz w:val="22"/>
          <w:szCs w:val="22"/>
        </w:rPr>
      </w:pPr>
      <w:r w:rsidRPr="00910ADF">
        <w:rPr>
          <w:rFonts w:ascii="Times New Roman" w:hAnsi="Times New Roman"/>
          <w:sz w:val="22"/>
          <w:szCs w:val="22"/>
        </w:rPr>
        <w:tab/>
      </w: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trucks accessing the site to wait to load onto the Nova Star Ferry </w:t>
      </w:r>
      <w:r w:rsidR="00F95953">
        <w:rPr>
          <w:rFonts w:ascii="Times New Roman" w:hAnsi="Times New Roman"/>
          <w:sz w:val="22"/>
          <w:szCs w:val="22"/>
        </w:rPr>
        <w:t>are proposed to use</w:t>
      </w:r>
      <w:r>
        <w:rPr>
          <w:rFonts w:ascii="Times New Roman" w:hAnsi="Times New Roman"/>
          <w:sz w:val="22"/>
          <w:szCs w:val="22"/>
        </w:rPr>
        <w:t xml:space="preserve"> an </w:t>
      </w:r>
      <w:r w:rsidR="00B4574F">
        <w:rPr>
          <w:rFonts w:ascii="Times New Roman" w:hAnsi="Times New Roman"/>
          <w:sz w:val="22"/>
          <w:szCs w:val="22"/>
        </w:rPr>
        <w:tab/>
      </w:r>
      <w:r>
        <w:rPr>
          <w:rFonts w:ascii="Times New Roman" w:hAnsi="Times New Roman"/>
          <w:sz w:val="22"/>
          <w:szCs w:val="22"/>
        </w:rPr>
        <w:t xml:space="preserve">identified access and </w:t>
      </w:r>
      <w:r w:rsidR="005E4764">
        <w:rPr>
          <w:rFonts w:ascii="Times New Roman" w:hAnsi="Times New Roman"/>
          <w:sz w:val="22"/>
          <w:szCs w:val="22"/>
        </w:rPr>
        <w:t>egress</w:t>
      </w:r>
      <w:r>
        <w:rPr>
          <w:rFonts w:ascii="Times New Roman" w:hAnsi="Times New Roman"/>
          <w:sz w:val="22"/>
          <w:szCs w:val="22"/>
        </w:rPr>
        <w:t xml:space="preserve"> point (the northerly drive)</w:t>
      </w:r>
      <w:r w:rsidR="00F95953">
        <w:rPr>
          <w:rFonts w:ascii="Times New Roman" w:hAnsi="Times New Roman"/>
          <w:sz w:val="22"/>
          <w:szCs w:val="22"/>
        </w:rPr>
        <w:t>,</w:t>
      </w:r>
      <w:r>
        <w:rPr>
          <w:rFonts w:ascii="Times New Roman" w:hAnsi="Times New Roman"/>
          <w:sz w:val="22"/>
          <w:szCs w:val="22"/>
        </w:rPr>
        <w:t xml:space="preserve"> which staff consider is adequate subject to </w:t>
      </w:r>
      <w:r w:rsidR="00B4574F">
        <w:rPr>
          <w:rFonts w:ascii="Times New Roman" w:hAnsi="Times New Roman"/>
          <w:sz w:val="22"/>
          <w:szCs w:val="22"/>
        </w:rPr>
        <w:tab/>
      </w:r>
      <w:r w:rsidR="00B4574F">
        <w:rPr>
          <w:rFonts w:ascii="Times New Roman" w:hAnsi="Times New Roman"/>
          <w:sz w:val="22"/>
          <w:szCs w:val="22"/>
        </w:rPr>
        <w:tab/>
      </w:r>
      <w:r w:rsidR="00F95953">
        <w:rPr>
          <w:rFonts w:ascii="Times New Roman" w:hAnsi="Times New Roman"/>
          <w:sz w:val="22"/>
          <w:szCs w:val="22"/>
        </w:rPr>
        <w:t>improvements in the surface,</w:t>
      </w:r>
      <w:r>
        <w:rPr>
          <w:rFonts w:ascii="Times New Roman" w:hAnsi="Times New Roman"/>
          <w:sz w:val="22"/>
          <w:szCs w:val="22"/>
        </w:rPr>
        <w:t xml:space="preserve"> width</w:t>
      </w:r>
      <w:r w:rsidR="005E4764">
        <w:rPr>
          <w:rFonts w:ascii="Times New Roman" w:hAnsi="Times New Roman"/>
          <w:sz w:val="22"/>
          <w:szCs w:val="22"/>
        </w:rPr>
        <w:t xml:space="preserve"> </w:t>
      </w:r>
      <w:r w:rsidR="00F95953">
        <w:rPr>
          <w:rFonts w:ascii="Times New Roman" w:hAnsi="Times New Roman"/>
          <w:sz w:val="22"/>
          <w:szCs w:val="22"/>
        </w:rPr>
        <w:t>ad</w:t>
      </w:r>
      <w:ins w:id="11" w:author="AQJ2" w:date="2014-08-04T18:09:00Z">
        <w:r w:rsidR="0077654C">
          <w:rPr>
            <w:rFonts w:ascii="Times New Roman" w:hAnsi="Times New Roman"/>
            <w:sz w:val="22"/>
            <w:szCs w:val="22"/>
          </w:rPr>
          <w:t>ded</w:t>
        </w:r>
      </w:ins>
      <w:r w:rsidR="00F95953">
        <w:rPr>
          <w:rFonts w:ascii="Times New Roman" w:hAnsi="Times New Roman"/>
          <w:sz w:val="22"/>
          <w:szCs w:val="22"/>
        </w:rPr>
        <w:t xml:space="preserve"> signage </w:t>
      </w:r>
      <w:r w:rsidR="005E4764">
        <w:rPr>
          <w:rFonts w:ascii="Times New Roman" w:hAnsi="Times New Roman"/>
          <w:sz w:val="22"/>
          <w:szCs w:val="22"/>
        </w:rPr>
        <w:t xml:space="preserve">as outlined by </w:t>
      </w:r>
      <w:proofErr w:type="spellStart"/>
      <w:r w:rsidR="005E4764">
        <w:rPr>
          <w:rFonts w:ascii="Times New Roman" w:hAnsi="Times New Roman"/>
          <w:sz w:val="22"/>
          <w:szCs w:val="22"/>
        </w:rPr>
        <w:t>Mr</w:t>
      </w:r>
      <w:proofErr w:type="spellEnd"/>
      <w:r w:rsidR="005E4764">
        <w:rPr>
          <w:rFonts w:ascii="Times New Roman" w:hAnsi="Times New Roman"/>
          <w:sz w:val="22"/>
          <w:szCs w:val="22"/>
        </w:rPr>
        <w:t xml:space="preserve"> </w:t>
      </w:r>
      <w:proofErr w:type="spellStart"/>
      <w:r w:rsidR="005E4764">
        <w:rPr>
          <w:rFonts w:ascii="Times New Roman" w:hAnsi="Times New Roman"/>
          <w:sz w:val="22"/>
          <w:szCs w:val="22"/>
        </w:rPr>
        <w:t>Errico</w:t>
      </w:r>
      <w:proofErr w:type="spellEnd"/>
      <w:r w:rsidR="005E4764">
        <w:rPr>
          <w:rFonts w:ascii="Times New Roman" w:hAnsi="Times New Roman"/>
          <w:sz w:val="22"/>
          <w:szCs w:val="22"/>
        </w:rPr>
        <w:t xml:space="preserve"> (attached)</w:t>
      </w:r>
      <w:r>
        <w:rPr>
          <w:rFonts w:ascii="Times New Roman" w:hAnsi="Times New Roman"/>
          <w:sz w:val="22"/>
          <w:szCs w:val="22"/>
        </w:rPr>
        <w:t xml:space="preserve">.  </w:t>
      </w:r>
    </w:p>
    <w:p w:rsidR="00B4574F" w:rsidRPr="005E4764" w:rsidRDefault="00B4574F" w:rsidP="007F0CD5">
      <w:pPr>
        <w:tabs>
          <w:tab w:val="left" w:pos="1080"/>
        </w:tabs>
        <w:outlineLvl w:val="0"/>
        <w:rPr>
          <w:rFonts w:ascii="Times New Roman" w:hAnsi="Times New Roman"/>
          <w:sz w:val="16"/>
          <w:szCs w:val="16"/>
        </w:rPr>
      </w:pPr>
      <w:r>
        <w:rPr>
          <w:rFonts w:ascii="Times New Roman" w:hAnsi="Times New Roman"/>
          <w:sz w:val="22"/>
          <w:szCs w:val="22"/>
        </w:rPr>
        <w:tab/>
      </w:r>
      <w:r>
        <w:rPr>
          <w:rFonts w:ascii="Times New Roman" w:hAnsi="Times New Roman"/>
          <w:sz w:val="22"/>
          <w:szCs w:val="22"/>
        </w:rPr>
        <w:tab/>
      </w:r>
    </w:p>
    <w:p w:rsidR="00B4574F" w:rsidRDefault="0096104A" w:rsidP="007F0CD5">
      <w:pPr>
        <w:tabs>
          <w:tab w:val="left" w:pos="1080"/>
        </w:tabs>
        <w:outlineLvl w:val="0"/>
        <w:rPr>
          <w:rFonts w:ascii="Times New Roman" w:hAnsi="Times New Roman"/>
          <w:sz w:val="22"/>
          <w:szCs w:val="22"/>
        </w:rPr>
      </w:pPr>
      <w:r>
        <w:rPr>
          <w:rFonts w:ascii="Times New Roman" w:hAnsi="Times New Roman"/>
          <w:sz w:val="22"/>
          <w:szCs w:val="22"/>
        </w:rPr>
        <w:tab/>
      </w:r>
      <w:r w:rsidR="00B4574F">
        <w:rPr>
          <w:rFonts w:ascii="Times New Roman" w:hAnsi="Times New Roman"/>
          <w:sz w:val="22"/>
          <w:szCs w:val="22"/>
        </w:rPr>
        <w:t>Both the neighbors and staff have raised a concern abo</w:t>
      </w:r>
      <w:r w:rsidR="005E4764">
        <w:rPr>
          <w:rFonts w:ascii="Times New Roman" w:hAnsi="Times New Roman"/>
          <w:sz w:val="22"/>
          <w:szCs w:val="22"/>
        </w:rPr>
        <w:t xml:space="preserve">ut the internal circulation of </w:t>
      </w:r>
      <w:r w:rsidR="00B4574F">
        <w:rPr>
          <w:rFonts w:ascii="Times New Roman" w:hAnsi="Times New Roman"/>
          <w:sz w:val="22"/>
          <w:szCs w:val="22"/>
        </w:rPr>
        <w:t xml:space="preserve">the site as the drive </w:t>
      </w:r>
      <w:r w:rsidR="00B4574F">
        <w:rPr>
          <w:rFonts w:ascii="Times New Roman" w:hAnsi="Times New Roman"/>
          <w:sz w:val="22"/>
          <w:szCs w:val="22"/>
        </w:rPr>
        <w:tab/>
        <w:t xml:space="preserve">proposed for the Nova Star trucks is also used by some of the vehicles serving Tandem Coffee and </w:t>
      </w:r>
      <w:r>
        <w:rPr>
          <w:rFonts w:ascii="Times New Roman" w:hAnsi="Times New Roman"/>
          <w:sz w:val="22"/>
          <w:szCs w:val="22"/>
        </w:rPr>
        <w:tab/>
      </w:r>
      <w:r>
        <w:rPr>
          <w:rFonts w:ascii="Times New Roman" w:hAnsi="Times New Roman"/>
          <w:sz w:val="22"/>
          <w:szCs w:val="22"/>
        </w:rPr>
        <w:tab/>
      </w:r>
      <w:r w:rsidR="00F95953">
        <w:rPr>
          <w:rFonts w:ascii="Times New Roman" w:hAnsi="Times New Roman"/>
          <w:sz w:val="22"/>
          <w:szCs w:val="22"/>
        </w:rPr>
        <w:t xml:space="preserve">Bunker </w:t>
      </w:r>
      <w:r w:rsidR="00B4574F">
        <w:rPr>
          <w:rFonts w:ascii="Times New Roman" w:hAnsi="Times New Roman"/>
          <w:sz w:val="22"/>
          <w:szCs w:val="22"/>
        </w:rPr>
        <w:t>Brewing</w:t>
      </w:r>
      <w:r w:rsidR="00F95953">
        <w:rPr>
          <w:rFonts w:ascii="Times New Roman" w:hAnsi="Times New Roman"/>
          <w:sz w:val="22"/>
          <w:szCs w:val="22"/>
        </w:rPr>
        <w:t xml:space="preserve">. </w:t>
      </w:r>
      <w:r w:rsidR="00B4574F">
        <w:rPr>
          <w:rFonts w:ascii="Times New Roman" w:hAnsi="Times New Roman"/>
          <w:sz w:val="22"/>
          <w:szCs w:val="22"/>
        </w:rPr>
        <w:t xml:space="preserve">A </w:t>
      </w:r>
      <w:r w:rsidR="007F0CD5">
        <w:rPr>
          <w:rFonts w:ascii="Times New Roman" w:hAnsi="Times New Roman"/>
          <w:sz w:val="22"/>
          <w:szCs w:val="22"/>
        </w:rPr>
        <w:tab/>
      </w:r>
      <w:r w:rsidR="00B4574F">
        <w:rPr>
          <w:rFonts w:ascii="Times New Roman" w:hAnsi="Times New Roman"/>
          <w:sz w:val="22"/>
          <w:szCs w:val="22"/>
        </w:rPr>
        <w:t>number of issues</w:t>
      </w:r>
      <w:r w:rsidR="00F72738">
        <w:rPr>
          <w:rFonts w:ascii="Times New Roman" w:hAnsi="Times New Roman"/>
          <w:sz w:val="22"/>
          <w:szCs w:val="22"/>
        </w:rPr>
        <w:t xml:space="preserve"> </w:t>
      </w:r>
      <w:r w:rsidR="00B4574F">
        <w:rPr>
          <w:rFonts w:ascii="Times New Roman" w:hAnsi="Times New Roman"/>
          <w:sz w:val="22"/>
          <w:szCs w:val="22"/>
        </w:rPr>
        <w:t xml:space="preserve">were investigated by </w:t>
      </w:r>
      <w:proofErr w:type="gramStart"/>
      <w:r w:rsidR="00B4574F">
        <w:rPr>
          <w:rFonts w:ascii="Times New Roman" w:hAnsi="Times New Roman"/>
          <w:sz w:val="22"/>
          <w:szCs w:val="22"/>
        </w:rPr>
        <w:t>staff :</w:t>
      </w:r>
      <w:proofErr w:type="gramEnd"/>
    </w:p>
    <w:p w:rsidR="00B4574F" w:rsidRPr="00F72738" w:rsidRDefault="00B4574F" w:rsidP="00B4574F">
      <w:pPr>
        <w:outlineLvl w:val="0"/>
        <w:rPr>
          <w:rFonts w:ascii="Times New Roman" w:hAnsi="Times New Roman"/>
          <w:sz w:val="16"/>
          <w:szCs w:val="16"/>
        </w:rPr>
      </w:pPr>
    </w:p>
    <w:p w:rsidR="00B4574F" w:rsidRPr="00C74390" w:rsidRDefault="00B4574F"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 xml:space="preserve">Scale of existing </w:t>
      </w:r>
      <w:r w:rsidR="00F72738" w:rsidRPr="00C74390">
        <w:rPr>
          <w:rFonts w:ascii="Times New Roman" w:hAnsi="Times New Roman"/>
          <w:i/>
          <w:sz w:val="22"/>
          <w:szCs w:val="22"/>
          <w:u w:val="single"/>
        </w:rPr>
        <w:t xml:space="preserve">internal </w:t>
      </w:r>
      <w:r w:rsidRPr="00C74390">
        <w:rPr>
          <w:rFonts w:ascii="Times New Roman" w:hAnsi="Times New Roman"/>
          <w:i/>
          <w:sz w:val="22"/>
          <w:szCs w:val="22"/>
          <w:u w:val="single"/>
        </w:rPr>
        <w:t>traffic flows</w:t>
      </w:r>
      <w:r w:rsidR="002E3B06">
        <w:rPr>
          <w:rFonts w:ascii="Times New Roman" w:hAnsi="Times New Roman"/>
          <w:i/>
          <w:sz w:val="22"/>
          <w:szCs w:val="22"/>
          <w:u w:val="single"/>
        </w:rPr>
        <w:t xml:space="preserve"> and pedestrian activity</w:t>
      </w:r>
      <w:r w:rsidRPr="00C74390">
        <w:rPr>
          <w:rFonts w:ascii="Times New Roman" w:hAnsi="Times New Roman"/>
          <w:i/>
          <w:sz w:val="22"/>
          <w:szCs w:val="22"/>
          <w:u w:val="single"/>
        </w:rPr>
        <w:t xml:space="preserve"> in the vicinity of the Nova Star Truck access/egress drive</w:t>
      </w:r>
      <w:r w:rsidR="00C74390" w:rsidRPr="00C74390">
        <w:rPr>
          <w:rFonts w:ascii="Times New Roman" w:hAnsi="Times New Roman"/>
          <w:i/>
          <w:sz w:val="22"/>
          <w:szCs w:val="22"/>
          <w:u w:val="single"/>
        </w:rPr>
        <w:t>:</w:t>
      </w:r>
    </w:p>
    <w:p w:rsidR="00F72738" w:rsidRDefault="002E3B06" w:rsidP="002E3B06">
      <w:pPr>
        <w:pStyle w:val="ListParagraph"/>
        <w:ind w:left="1440"/>
        <w:outlineLvl w:val="0"/>
        <w:rPr>
          <w:rFonts w:ascii="Times New Roman" w:hAnsi="Times New Roman"/>
          <w:sz w:val="22"/>
          <w:szCs w:val="22"/>
        </w:rPr>
      </w:pPr>
      <w:proofErr w:type="gramStart"/>
      <w:r w:rsidRPr="002E3B06">
        <w:rPr>
          <w:rFonts w:ascii="Times New Roman" w:hAnsi="Times New Roman"/>
          <w:sz w:val="22"/>
          <w:szCs w:val="22"/>
        </w:rPr>
        <w:t>Staff</w:t>
      </w:r>
      <w:r>
        <w:rPr>
          <w:rFonts w:ascii="Times New Roman" w:hAnsi="Times New Roman"/>
          <w:sz w:val="22"/>
          <w:szCs w:val="22"/>
        </w:rPr>
        <w:t xml:space="preserve"> note</w:t>
      </w:r>
      <w:proofErr w:type="gramEnd"/>
      <w:r>
        <w:rPr>
          <w:rFonts w:ascii="Times New Roman" w:hAnsi="Times New Roman"/>
          <w:sz w:val="22"/>
          <w:szCs w:val="22"/>
        </w:rPr>
        <w:t xml:space="preserv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 being used by the Nova Star trucks, and note that they would generally be the same users each day. </w:t>
      </w:r>
      <w:r w:rsidR="009303AB">
        <w:rPr>
          <w:rFonts w:ascii="Times New Roman" w:hAnsi="Times New Roman"/>
          <w:sz w:val="22"/>
          <w:szCs w:val="22"/>
        </w:rPr>
        <w:t>At the time of departure the existing uses are generally not in operation.   It is understood that some evening events/”tastings” are likely to take place on the site, but in the evening there will be a queue of trucks waiting to leave at one minute intervals, and this would be evident to other users.</w:t>
      </w:r>
    </w:p>
    <w:p w:rsidR="007F0CD5" w:rsidRPr="002E3B06" w:rsidRDefault="007F0CD5" w:rsidP="002E3B06">
      <w:pPr>
        <w:pStyle w:val="ListParagraph"/>
        <w:ind w:left="1440"/>
        <w:outlineLvl w:val="0"/>
        <w:rPr>
          <w:rFonts w:ascii="Times New Roman" w:hAnsi="Times New Roman"/>
          <w:sz w:val="16"/>
          <w:szCs w:val="16"/>
          <w:u w:val="single"/>
        </w:rPr>
      </w:pPr>
    </w:p>
    <w:p w:rsidR="00B4574F" w:rsidRPr="00C74390" w:rsidRDefault="005E4764"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Nature of management of vehicle</w:t>
      </w:r>
      <w:r w:rsidR="002E3B06">
        <w:rPr>
          <w:rFonts w:ascii="Times New Roman" w:hAnsi="Times New Roman"/>
          <w:i/>
          <w:sz w:val="22"/>
          <w:szCs w:val="22"/>
          <w:u w:val="single"/>
        </w:rPr>
        <w:t>/</w:t>
      </w:r>
      <w:r w:rsidRPr="00C74390">
        <w:rPr>
          <w:rFonts w:ascii="Times New Roman" w:hAnsi="Times New Roman"/>
          <w:i/>
          <w:sz w:val="22"/>
          <w:szCs w:val="22"/>
          <w:u w:val="single"/>
        </w:rPr>
        <w:t>pedestrian circulation necessitated</w:t>
      </w:r>
      <w:r w:rsidR="00B4574F" w:rsidRPr="00C74390">
        <w:rPr>
          <w:rFonts w:ascii="Times New Roman" w:hAnsi="Times New Roman"/>
          <w:i/>
          <w:sz w:val="22"/>
          <w:szCs w:val="22"/>
          <w:u w:val="single"/>
        </w:rPr>
        <w:t xml:space="preserve"> by Nova Star truck</w:t>
      </w:r>
      <w:r w:rsidRPr="00C74390">
        <w:rPr>
          <w:rFonts w:ascii="Times New Roman" w:hAnsi="Times New Roman"/>
          <w:i/>
          <w:sz w:val="22"/>
          <w:szCs w:val="22"/>
          <w:u w:val="single"/>
        </w:rPr>
        <w:t xml:space="preserve"> use of the site</w:t>
      </w:r>
      <w:r w:rsidR="00B4574F" w:rsidRPr="00C74390">
        <w:rPr>
          <w:rFonts w:ascii="Times New Roman" w:hAnsi="Times New Roman"/>
          <w:i/>
          <w:sz w:val="22"/>
          <w:szCs w:val="22"/>
          <w:u w:val="single"/>
        </w:rPr>
        <w:t>:</w:t>
      </w:r>
    </w:p>
    <w:p w:rsidR="002E3B06" w:rsidRPr="002E3B06" w:rsidRDefault="00F72738" w:rsidP="002E3B06">
      <w:pPr>
        <w:pStyle w:val="ListParagraph"/>
        <w:ind w:left="1440"/>
        <w:outlineLvl w:val="0"/>
        <w:rPr>
          <w:rFonts w:ascii="Times New Roman" w:hAnsi="Times New Roman"/>
          <w:sz w:val="22"/>
          <w:szCs w:val="22"/>
        </w:rPr>
      </w:pPr>
      <w:proofErr w:type="gramStart"/>
      <w:r>
        <w:rPr>
          <w:rFonts w:ascii="Times New Roman" w:hAnsi="Times New Roman"/>
          <w:sz w:val="22"/>
          <w:szCs w:val="22"/>
        </w:rPr>
        <w:t>Staff consider</w:t>
      </w:r>
      <w:proofErr w:type="gramEnd"/>
      <w:r>
        <w:rPr>
          <w:rFonts w:ascii="Times New Roman" w:hAnsi="Times New Roman"/>
          <w:sz w:val="22"/>
          <w:szCs w:val="22"/>
        </w:rPr>
        <w:t xml:space="preserve"> that the proposed truck use does not impact the other </w:t>
      </w:r>
      <w:r w:rsidR="00A162BE">
        <w:rPr>
          <w:rFonts w:ascii="Times New Roman" w:hAnsi="Times New Roman"/>
          <w:sz w:val="22"/>
          <w:szCs w:val="22"/>
        </w:rPr>
        <w:t xml:space="preserve">vehicle and </w:t>
      </w:r>
      <w:r>
        <w:rPr>
          <w:rFonts w:ascii="Times New Roman" w:hAnsi="Times New Roman"/>
          <w:sz w:val="22"/>
          <w:szCs w:val="22"/>
        </w:rPr>
        <w:t>pedestrian access facilities</w:t>
      </w:r>
      <w:r w:rsidR="002E3B06">
        <w:rPr>
          <w:rFonts w:ascii="Times New Roman" w:hAnsi="Times New Roman"/>
          <w:sz w:val="22"/>
          <w:szCs w:val="22"/>
        </w:rPr>
        <w:t xml:space="preserve"> (other drive and path to Tandem Coffee)</w:t>
      </w:r>
      <w:r w:rsidR="00A162BE">
        <w:rPr>
          <w:rFonts w:ascii="Times New Roman" w:hAnsi="Times New Roman"/>
          <w:sz w:val="22"/>
          <w:szCs w:val="22"/>
        </w:rPr>
        <w:t xml:space="preserve">.  Given the condition restricting the number of trucks to 15 in this season, </w:t>
      </w:r>
      <w:proofErr w:type="gramStart"/>
      <w:r w:rsidR="00A162BE">
        <w:rPr>
          <w:rFonts w:ascii="Times New Roman" w:hAnsi="Times New Roman"/>
          <w:sz w:val="22"/>
          <w:szCs w:val="22"/>
        </w:rPr>
        <w:t>staff recommend</w:t>
      </w:r>
      <w:proofErr w:type="gramEnd"/>
      <w:r w:rsidR="00A162BE">
        <w:rPr>
          <w:rFonts w:ascii="Times New Roman" w:hAnsi="Times New Roman"/>
          <w:sz w:val="22"/>
          <w:szCs w:val="22"/>
        </w:rPr>
        <w:t xml:space="preserve"> that any specific internal vehicle/pedestrian control measures be determined by the outcome of the moni</w:t>
      </w:r>
      <w:r w:rsidR="002E3B06">
        <w:rPr>
          <w:rFonts w:ascii="Times New Roman" w:hAnsi="Times New Roman"/>
          <w:sz w:val="22"/>
          <w:szCs w:val="22"/>
        </w:rPr>
        <w:t>toring study</w:t>
      </w:r>
      <w:r w:rsidR="00A162BE">
        <w:rPr>
          <w:rFonts w:ascii="Times New Roman" w:hAnsi="Times New Roman"/>
          <w:sz w:val="22"/>
          <w:szCs w:val="22"/>
        </w:rPr>
        <w:t>.</w:t>
      </w:r>
    </w:p>
    <w:p w:rsidR="00910ADF" w:rsidRDefault="00910ADF" w:rsidP="00910ADF">
      <w:pPr>
        <w:pStyle w:val="ListParagraph"/>
        <w:ind w:left="2160"/>
        <w:jc w:val="both"/>
        <w:outlineLvl w:val="0"/>
        <w:rPr>
          <w:rFonts w:ascii="Arial" w:hAnsi="Arial" w:cs="Arial"/>
          <w:sz w:val="20"/>
        </w:rPr>
      </w:pPr>
    </w:p>
    <w:p w:rsidR="00846BA3" w:rsidRPr="006E5072" w:rsidRDefault="00846BA3" w:rsidP="006E5072">
      <w:pPr>
        <w:ind w:left="1440" w:hanging="720"/>
        <w:jc w:val="both"/>
        <w:outlineLvl w:val="0"/>
        <w:rPr>
          <w:rFonts w:ascii="Arial" w:hAnsi="Arial" w:cs="Arial"/>
          <w:b/>
          <w:sz w:val="20"/>
        </w:rPr>
      </w:pPr>
      <w:r w:rsidRPr="006E5072">
        <w:rPr>
          <w:rFonts w:ascii="Arial" w:hAnsi="Arial" w:cs="Arial"/>
          <w:sz w:val="20"/>
        </w:rPr>
        <w:t>b.</w:t>
      </w:r>
      <w:r w:rsidRPr="006E5072">
        <w:rPr>
          <w:rFonts w:ascii="Arial" w:hAnsi="Arial" w:cs="Arial"/>
          <w:sz w:val="20"/>
        </w:rPr>
        <w:tab/>
        <w:t>Loading and Servicing</w:t>
      </w:r>
      <w:r w:rsidRPr="006E5072">
        <w:rPr>
          <w:rFonts w:ascii="Arial" w:hAnsi="Arial" w:cs="Arial"/>
          <w:b/>
          <w:sz w:val="20"/>
        </w:rPr>
        <w:t>.</w:t>
      </w:r>
    </w:p>
    <w:p w:rsidR="00846BA3" w:rsidRPr="00DA5232" w:rsidRDefault="00846BA3" w:rsidP="006E5072">
      <w:pPr>
        <w:ind w:left="1440" w:hanging="720"/>
        <w:jc w:val="both"/>
        <w:outlineLvl w:val="0"/>
        <w:rPr>
          <w:rFonts w:ascii="Arial" w:hAnsi="Arial" w:cs="Arial"/>
          <w:b/>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DA5232" w:rsidRDefault="00BA4EEB" w:rsidP="00BA4EEB">
      <w:pPr>
        <w:pStyle w:val="ListParagraph"/>
        <w:ind w:left="2160"/>
        <w:jc w:val="both"/>
        <w:outlineLvl w:val="0"/>
        <w:rPr>
          <w:rFonts w:ascii="Arial" w:hAnsi="Arial" w:cs="Arial"/>
          <w:sz w:val="16"/>
          <w:szCs w:val="16"/>
        </w:rPr>
      </w:pPr>
    </w:p>
    <w:p w:rsidR="00846BA3" w:rsidRDefault="007F0CD5" w:rsidP="00A162BE">
      <w:pPr>
        <w:tabs>
          <w:tab w:val="left" w:pos="1170"/>
        </w:tabs>
        <w:ind w:left="720"/>
        <w:outlineLvl w:val="0"/>
        <w:rPr>
          <w:rFonts w:ascii="Times New Roman" w:hAnsi="Times New Roman"/>
          <w:sz w:val="22"/>
          <w:szCs w:val="22"/>
        </w:rPr>
      </w:pPr>
      <w:r>
        <w:rPr>
          <w:rFonts w:ascii="Times New Roman" w:hAnsi="Times New Roman"/>
          <w:sz w:val="22"/>
          <w:szCs w:val="22"/>
        </w:rPr>
        <w:tab/>
      </w:r>
      <w:r w:rsidR="00B4574F" w:rsidRPr="00C74390">
        <w:rPr>
          <w:rFonts w:ascii="Times New Roman" w:hAnsi="Times New Roman"/>
          <w:i/>
          <w:sz w:val="22"/>
          <w:szCs w:val="22"/>
          <w:u w:val="single"/>
        </w:rPr>
        <w:t>Staff Findings</w:t>
      </w:r>
      <w:r w:rsidR="00B4574F" w:rsidRPr="00C74390">
        <w:rPr>
          <w:rFonts w:ascii="Times New Roman" w:hAnsi="Times New Roman"/>
          <w:i/>
          <w:sz w:val="22"/>
          <w:szCs w:val="22"/>
        </w:rPr>
        <w:t>:</w:t>
      </w:r>
      <w:r w:rsidR="00B4574F" w:rsidRPr="006E5072">
        <w:rPr>
          <w:rFonts w:ascii="Times New Roman" w:hAnsi="Times New Roman"/>
          <w:sz w:val="22"/>
          <w:szCs w:val="22"/>
        </w:rPr>
        <w:t xml:space="preserve">     </w:t>
      </w:r>
      <w:r w:rsidR="005E4764">
        <w:rPr>
          <w:rFonts w:ascii="Times New Roman" w:hAnsi="Times New Roman"/>
          <w:sz w:val="22"/>
          <w:szCs w:val="22"/>
        </w:rPr>
        <w:t xml:space="preserve">Once onto the site there is </w:t>
      </w:r>
      <w:r w:rsidR="00A162BE">
        <w:rPr>
          <w:rFonts w:ascii="Times New Roman" w:hAnsi="Times New Roman"/>
          <w:sz w:val="22"/>
          <w:szCs w:val="22"/>
        </w:rPr>
        <w:t>an area over an acre</w:t>
      </w:r>
      <w:ins w:id="12" w:author="AQJ2" w:date="2014-08-04T18:11:00Z">
        <w:r w:rsidR="004E7DB2">
          <w:rPr>
            <w:rFonts w:ascii="Times New Roman" w:hAnsi="Times New Roman"/>
            <w:sz w:val="22"/>
            <w:szCs w:val="22"/>
          </w:rPr>
          <w:t xml:space="preserve"> of land available</w:t>
        </w:r>
      </w:ins>
      <w:r w:rsidR="00A162BE">
        <w:rPr>
          <w:rFonts w:ascii="Times New Roman" w:hAnsi="Times New Roman"/>
          <w:sz w:val="22"/>
          <w:szCs w:val="22"/>
        </w:rPr>
        <w:t xml:space="preserve"> for the </w:t>
      </w:r>
      <w:r w:rsidR="005E4764">
        <w:rPr>
          <w:rFonts w:ascii="Times New Roman" w:hAnsi="Times New Roman"/>
          <w:sz w:val="22"/>
          <w:szCs w:val="22"/>
        </w:rPr>
        <w:t xml:space="preserve">maneuvering of truck vehicles </w:t>
      </w:r>
      <w:r w:rsidR="00A162BE">
        <w:rPr>
          <w:rFonts w:ascii="Times New Roman" w:hAnsi="Times New Roman"/>
          <w:sz w:val="22"/>
          <w:szCs w:val="22"/>
        </w:rPr>
        <w:tab/>
      </w:r>
      <w:r w:rsidR="005E4764">
        <w:rPr>
          <w:rFonts w:ascii="Times New Roman" w:hAnsi="Times New Roman"/>
          <w:sz w:val="22"/>
          <w:szCs w:val="22"/>
        </w:rPr>
        <w:t>within the area identified for truck staging</w:t>
      </w:r>
      <w:ins w:id="13" w:author="AQJ2" w:date="2014-08-04T18:11:00Z">
        <w:r w:rsidR="004E7DB2">
          <w:rPr>
            <w:rFonts w:ascii="Times New Roman" w:hAnsi="Times New Roman"/>
            <w:sz w:val="22"/>
            <w:szCs w:val="22"/>
          </w:rPr>
          <w:t>, which allows sufficient area for internal circulation and queuing movements</w:t>
        </w:r>
      </w:ins>
      <w:r w:rsidR="005E4764">
        <w:rPr>
          <w:rFonts w:ascii="Times New Roman" w:hAnsi="Times New Roman"/>
          <w:sz w:val="22"/>
          <w:szCs w:val="22"/>
        </w:rPr>
        <w:t>.</w:t>
      </w:r>
    </w:p>
    <w:p w:rsidR="00BA4EEB" w:rsidRPr="00DA5232" w:rsidRDefault="00BA4EEB" w:rsidP="006E5072">
      <w:pPr>
        <w:ind w:left="1440" w:hanging="720"/>
        <w:jc w:val="both"/>
        <w:outlineLvl w:val="0"/>
        <w:rPr>
          <w:rFonts w:ascii="Arial" w:hAnsi="Arial" w:cs="Arial"/>
          <w:sz w:val="16"/>
          <w:szCs w:val="16"/>
        </w:rPr>
      </w:pPr>
    </w:p>
    <w:p w:rsidR="00846BA3" w:rsidRPr="006E5072" w:rsidRDefault="00846BA3" w:rsidP="006E5072">
      <w:pPr>
        <w:ind w:left="1440" w:hanging="720"/>
        <w:jc w:val="both"/>
        <w:outlineLvl w:val="0"/>
        <w:rPr>
          <w:rFonts w:ascii="Arial" w:hAnsi="Arial" w:cs="Arial"/>
          <w:sz w:val="20"/>
        </w:rPr>
      </w:pPr>
      <w:r w:rsidRPr="006E5072">
        <w:rPr>
          <w:rFonts w:ascii="Arial" w:hAnsi="Arial" w:cs="Arial"/>
          <w:sz w:val="20"/>
        </w:rPr>
        <w:t>c.</w:t>
      </w:r>
      <w:r w:rsidRPr="006E5072">
        <w:rPr>
          <w:rFonts w:ascii="Arial" w:hAnsi="Arial" w:cs="Arial"/>
          <w:sz w:val="20"/>
        </w:rPr>
        <w:tab/>
        <w:t>Sidewalks.</w:t>
      </w:r>
    </w:p>
    <w:p w:rsidR="00846BA3" w:rsidRPr="006E5072" w:rsidRDefault="00846BA3" w:rsidP="006E5072">
      <w:pPr>
        <w:ind w:left="1440" w:hanging="720"/>
        <w:jc w:val="both"/>
        <w:outlineLvl w:val="0"/>
        <w:rPr>
          <w:rFonts w:ascii="Arial" w:hAnsi="Arial" w:cs="Arial"/>
          <w:sz w:val="20"/>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w:t>
      </w:r>
      <w:proofErr w:type="spellStart"/>
      <w:r w:rsidRPr="006E5072">
        <w:rPr>
          <w:rFonts w:ascii="Arial" w:hAnsi="Arial" w:cs="Arial"/>
          <w:sz w:val="20"/>
        </w:rPr>
        <w:t>i</w:t>
      </w:r>
      <w:proofErr w:type="spellEnd"/>
      <w:r w:rsidRPr="006E5072">
        <w:rPr>
          <w:rFonts w:ascii="Arial" w:hAnsi="Arial" w:cs="Arial"/>
          <w:sz w:val="20"/>
        </w:rPr>
        <w:t>)</w:t>
      </w:r>
      <w:r w:rsidRPr="006E5072">
        <w:rPr>
          <w:rFonts w:ascii="Arial" w:hAnsi="Arial" w:cs="Arial"/>
          <w:sz w:val="20"/>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w:t>
      </w:r>
      <w:r w:rsidRPr="006E5072">
        <w:rPr>
          <w:rFonts w:ascii="Arial" w:hAnsi="Arial" w:cs="Arial"/>
          <w:b/>
          <w:sz w:val="20"/>
        </w:rPr>
        <w:t xml:space="preserve"> </w:t>
      </w:r>
      <w:r w:rsidRPr="006E5072">
        <w:rPr>
          <w:rFonts w:ascii="Arial" w:hAnsi="Arial" w:cs="Arial"/>
          <w:sz w:val="20"/>
        </w:rPr>
        <w:t>14-506 (b) of the City Code.</w:t>
      </w:r>
    </w:p>
    <w:p w:rsidR="00846BA3" w:rsidRPr="00DA5232" w:rsidRDefault="00846BA3" w:rsidP="006E5072">
      <w:pPr>
        <w:ind w:left="2160" w:hanging="720"/>
        <w:jc w:val="both"/>
        <w:outlineLvl w:val="0"/>
        <w:rPr>
          <w:rFonts w:ascii="Arial" w:hAnsi="Arial" w:cs="Arial"/>
          <w:sz w:val="16"/>
          <w:szCs w:val="16"/>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Where sidewalks already exist but are in substandard condition, they shall be repaired or replaced in conformance with Chapter 25 of the City Code and Section 1 of the Technical Manual.</w:t>
      </w:r>
    </w:p>
    <w:p w:rsidR="00846BA3" w:rsidRPr="00DA5232" w:rsidRDefault="00846BA3" w:rsidP="006E5072">
      <w:pPr>
        <w:ind w:left="2160" w:hanging="720"/>
        <w:jc w:val="both"/>
        <w:outlineLvl w:val="0"/>
        <w:rPr>
          <w:rFonts w:ascii="Arial" w:hAnsi="Arial" w:cs="Arial"/>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Continuous internal walkways shall be</w:t>
      </w:r>
      <w:r w:rsidRPr="00BA4EEB">
        <w:rPr>
          <w:rFonts w:ascii="Arial" w:hAnsi="Arial" w:cs="Arial"/>
          <w:b/>
          <w:sz w:val="20"/>
        </w:rPr>
        <w:t xml:space="preserve"> </w:t>
      </w:r>
      <w:r w:rsidRPr="00BA4EEB">
        <w:rPr>
          <w:rFonts w:ascii="Arial" w:hAnsi="Arial" w:cs="Arial"/>
          <w:sz w:val="20"/>
        </w:rPr>
        <w:t>provided between existing or planned public sidewalks adjacent to the site, transit stops and street crossings and primary building entrances on the site.</w:t>
      </w:r>
    </w:p>
    <w:p w:rsidR="00BA4EEB" w:rsidRDefault="00BA4EEB" w:rsidP="00BA4EEB">
      <w:pPr>
        <w:ind w:left="3600" w:hanging="2160"/>
        <w:jc w:val="both"/>
        <w:outlineLvl w:val="0"/>
        <w:rPr>
          <w:rFonts w:ascii="Arial" w:hAnsi="Arial" w:cs="Arial"/>
          <w:sz w:val="20"/>
        </w:rPr>
      </w:pPr>
    </w:p>
    <w:p w:rsidR="005E4764" w:rsidRDefault="00B4574F" w:rsidP="007F0CD5">
      <w:pPr>
        <w:tabs>
          <w:tab w:val="left" w:pos="1170"/>
        </w:tabs>
        <w:ind w:left="126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r w:rsidR="005E4764">
        <w:rPr>
          <w:rFonts w:ascii="Times New Roman" w:hAnsi="Times New Roman"/>
          <w:sz w:val="22"/>
          <w:szCs w:val="22"/>
        </w:rPr>
        <w:t xml:space="preserve">A sidewalk along this frontage is part of the already designed and funded Anderson Street </w:t>
      </w:r>
      <w:proofErr w:type="gramStart"/>
      <w:r w:rsidR="005E4764">
        <w:rPr>
          <w:rFonts w:ascii="Times New Roman" w:hAnsi="Times New Roman"/>
          <w:sz w:val="22"/>
          <w:szCs w:val="22"/>
        </w:rPr>
        <w:t>By</w:t>
      </w:r>
      <w:proofErr w:type="gramEnd"/>
      <w:r w:rsidR="005E4764">
        <w:rPr>
          <w:rFonts w:ascii="Times New Roman" w:hAnsi="Times New Roman"/>
          <w:sz w:val="22"/>
          <w:szCs w:val="22"/>
        </w:rPr>
        <w:t xml:space="preserve"> Way Project and there have been detailed discussions with the applicant regarding the coordination of any dr</w:t>
      </w:r>
      <w:r w:rsidR="007F0CD5">
        <w:rPr>
          <w:rFonts w:ascii="Times New Roman" w:hAnsi="Times New Roman"/>
          <w:sz w:val="22"/>
          <w:szCs w:val="22"/>
        </w:rPr>
        <w:t>ive</w:t>
      </w:r>
      <w:r w:rsidR="005E4764">
        <w:rPr>
          <w:rFonts w:ascii="Times New Roman" w:hAnsi="Times New Roman"/>
          <w:sz w:val="22"/>
          <w:szCs w:val="22"/>
        </w:rPr>
        <w:t xml:space="preserve"> improvements with the proposed sidewalk</w:t>
      </w:r>
      <w:r w:rsidR="007F0CD5">
        <w:rPr>
          <w:rFonts w:ascii="Times New Roman" w:hAnsi="Times New Roman"/>
          <w:sz w:val="22"/>
          <w:szCs w:val="22"/>
        </w:rPr>
        <w:t xml:space="preserve"> area</w:t>
      </w:r>
      <w:r w:rsidR="005E4764">
        <w:rPr>
          <w:rFonts w:ascii="Times New Roman" w:hAnsi="Times New Roman"/>
          <w:sz w:val="22"/>
          <w:szCs w:val="22"/>
        </w:rPr>
        <w:t>.</w:t>
      </w:r>
    </w:p>
    <w:p w:rsidR="00F72738" w:rsidRPr="00F72738" w:rsidRDefault="00F72738" w:rsidP="00F72738">
      <w:pPr>
        <w:ind w:left="1440"/>
        <w:outlineLvl w:val="0"/>
        <w:rPr>
          <w:rFonts w:ascii="Times New Roman" w:hAnsi="Times New Roman"/>
          <w:sz w:val="16"/>
          <w:szCs w:val="16"/>
        </w:rPr>
      </w:pPr>
    </w:p>
    <w:p w:rsidR="00846BA3" w:rsidRPr="005E4764" w:rsidRDefault="005E4764" w:rsidP="007F0CD5">
      <w:pPr>
        <w:ind w:left="1260"/>
        <w:outlineLvl w:val="0"/>
        <w:rPr>
          <w:rFonts w:ascii="Times New Roman" w:hAnsi="Times New Roman"/>
          <w:sz w:val="22"/>
          <w:szCs w:val="22"/>
        </w:rPr>
      </w:pPr>
      <w:r w:rsidRPr="005E4764">
        <w:rPr>
          <w:rFonts w:ascii="Times New Roman" w:hAnsi="Times New Roman"/>
          <w:sz w:val="22"/>
          <w:szCs w:val="22"/>
        </w:rPr>
        <w:t xml:space="preserve">The </w:t>
      </w:r>
      <w:r>
        <w:rPr>
          <w:rFonts w:ascii="Times New Roman" w:hAnsi="Times New Roman"/>
          <w:sz w:val="22"/>
          <w:szCs w:val="22"/>
        </w:rPr>
        <w:t>three other users of this site have pedestrian and vehicle access via the southern</w:t>
      </w:r>
      <w:r w:rsidR="00F72738">
        <w:rPr>
          <w:rFonts w:ascii="Times New Roman" w:hAnsi="Times New Roman"/>
          <w:sz w:val="22"/>
          <w:szCs w:val="22"/>
        </w:rPr>
        <w:t>most drive and there is a segre</w:t>
      </w:r>
      <w:r>
        <w:rPr>
          <w:rFonts w:ascii="Times New Roman" w:hAnsi="Times New Roman"/>
          <w:sz w:val="22"/>
          <w:szCs w:val="22"/>
        </w:rPr>
        <w:t xml:space="preserve">gated pedestrian walkway to Tandem </w:t>
      </w:r>
      <w:r w:rsidR="00F72738">
        <w:rPr>
          <w:rFonts w:ascii="Times New Roman" w:hAnsi="Times New Roman"/>
          <w:sz w:val="22"/>
          <w:szCs w:val="22"/>
        </w:rPr>
        <w:t>Coffee</w:t>
      </w:r>
      <w:r>
        <w:rPr>
          <w:rFonts w:ascii="Times New Roman" w:hAnsi="Times New Roman"/>
          <w:sz w:val="22"/>
          <w:szCs w:val="22"/>
        </w:rPr>
        <w:t xml:space="preserve"> direct from Anderson Street.</w:t>
      </w:r>
      <w:r w:rsidR="00F72738">
        <w:rPr>
          <w:rFonts w:ascii="Times New Roman" w:hAnsi="Times New Roman"/>
          <w:sz w:val="22"/>
          <w:szCs w:val="22"/>
        </w:rPr>
        <w:t xml:space="preserve">  Staff consider that the proposed truck use does not impact the other pedestrian access facilities</w:t>
      </w:r>
      <w:r w:rsidR="00A162BE">
        <w:rPr>
          <w:rFonts w:ascii="Times New Roman" w:hAnsi="Times New Roman"/>
          <w:sz w:val="22"/>
          <w:szCs w:val="22"/>
        </w:rPr>
        <w:t xml:space="preserve"> </w:t>
      </w:r>
      <w:r w:rsidR="00F72738">
        <w:rPr>
          <w:rFonts w:ascii="Times New Roman" w:hAnsi="Times New Roman"/>
          <w:sz w:val="22"/>
          <w:szCs w:val="22"/>
        </w:rPr>
        <w:t>and that th</w:t>
      </w:r>
      <w:r w:rsidR="00A162BE">
        <w:rPr>
          <w:rFonts w:ascii="Times New Roman" w:hAnsi="Times New Roman"/>
          <w:sz w:val="22"/>
          <w:szCs w:val="22"/>
        </w:rPr>
        <w:t xml:space="preserve">e pedestrian </w:t>
      </w:r>
      <w:proofErr w:type="gramStart"/>
      <w:r w:rsidR="00A162BE">
        <w:rPr>
          <w:rFonts w:ascii="Times New Roman" w:hAnsi="Times New Roman"/>
          <w:sz w:val="22"/>
          <w:szCs w:val="22"/>
        </w:rPr>
        <w:t>patterns  be</w:t>
      </w:r>
      <w:proofErr w:type="gramEnd"/>
      <w:r w:rsidR="00A162BE">
        <w:rPr>
          <w:rFonts w:ascii="Times New Roman" w:hAnsi="Times New Roman"/>
          <w:sz w:val="22"/>
          <w:szCs w:val="22"/>
        </w:rPr>
        <w:t xml:space="preserve"> included</w:t>
      </w:r>
      <w:r w:rsidR="00F72738">
        <w:rPr>
          <w:rFonts w:ascii="Times New Roman" w:hAnsi="Times New Roman"/>
          <w:sz w:val="22"/>
          <w:szCs w:val="22"/>
        </w:rPr>
        <w:t xml:space="preserve"> in the monitoring study that would cover the off-site issues discussed above.</w:t>
      </w:r>
    </w:p>
    <w:p w:rsidR="00BA4EEB" w:rsidRPr="00DA5232" w:rsidRDefault="00BA4EEB" w:rsidP="00BA4EEB">
      <w:pPr>
        <w:ind w:left="3600" w:hanging="2160"/>
        <w:jc w:val="both"/>
        <w:outlineLvl w:val="0"/>
        <w:rPr>
          <w:rFonts w:ascii="Arial" w:hAnsi="Arial" w:cs="Arial"/>
          <w:sz w:val="16"/>
          <w:szCs w:val="16"/>
        </w:rPr>
      </w:pPr>
    </w:p>
    <w:p w:rsidR="00B4574F" w:rsidRDefault="00846BA3" w:rsidP="006E5072">
      <w:pPr>
        <w:ind w:left="720" w:hanging="360"/>
        <w:jc w:val="both"/>
        <w:outlineLvl w:val="0"/>
        <w:rPr>
          <w:rFonts w:ascii="Arial" w:hAnsi="Arial" w:cs="Arial"/>
          <w:i/>
          <w:sz w:val="20"/>
        </w:rPr>
      </w:pPr>
      <w:r w:rsidRPr="006E5072">
        <w:rPr>
          <w:rFonts w:ascii="Arial" w:hAnsi="Arial" w:cs="Arial"/>
          <w:sz w:val="20"/>
        </w:rPr>
        <w:t>3.</w:t>
      </w:r>
      <w:r w:rsidRPr="006E5072">
        <w:rPr>
          <w:rFonts w:ascii="Arial" w:hAnsi="Arial" w:cs="Arial"/>
          <w:sz w:val="20"/>
        </w:rPr>
        <w:tab/>
      </w:r>
      <w:r w:rsidRPr="006E5072">
        <w:rPr>
          <w:rFonts w:ascii="Arial" w:hAnsi="Arial" w:cs="Arial"/>
          <w:i/>
          <w:sz w:val="20"/>
        </w:rPr>
        <w:t>Public Transit Access:</w:t>
      </w:r>
      <w:r w:rsidR="00910ADF">
        <w:rPr>
          <w:rFonts w:ascii="Arial" w:hAnsi="Arial" w:cs="Arial"/>
          <w:i/>
          <w:sz w:val="20"/>
        </w:rPr>
        <w:t xml:space="preserve">  </w:t>
      </w:r>
      <w:bookmarkStart w:id="14" w:name="_GoBack"/>
      <w:bookmarkEnd w:id="14"/>
    </w:p>
    <w:p w:rsidR="00B4574F" w:rsidRPr="007F0CD5" w:rsidRDefault="00B4574F" w:rsidP="006E5072">
      <w:pPr>
        <w:ind w:left="720" w:hanging="360"/>
        <w:jc w:val="both"/>
        <w:outlineLvl w:val="0"/>
        <w:rPr>
          <w:rFonts w:ascii="Arial" w:hAnsi="Arial" w:cs="Arial"/>
          <w:i/>
          <w:sz w:val="16"/>
          <w:szCs w:val="16"/>
        </w:rPr>
      </w:pPr>
    </w:p>
    <w:p w:rsidR="00846BA3" w:rsidRPr="00910ADF" w:rsidRDefault="00B4574F" w:rsidP="007F0CD5">
      <w:pPr>
        <w:tabs>
          <w:tab w:val="left" w:pos="1260"/>
        </w:tabs>
        <w:ind w:left="720" w:hanging="360"/>
        <w:jc w:val="both"/>
        <w:outlineLvl w:val="0"/>
        <w:rPr>
          <w:rFonts w:ascii="Arial" w:hAnsi="Arial" w:cs="Arial"/>
          <w:sz w:val="20"/>
        </w:rPr>
      </w:pPr>
      <w:r>
        <w:rPr>
          <w:rFonts w:ascii="Arial" w:hAnsi="Arial" w:cs="Arial"/>
          <w:i/>
          <w:sz w:val="20"/>
        </w:rPr>
        <w:tab/>
      </w:r>
      <w:r w:rsidR="007F0CD5">
        <w:rPr>
          <w:rFonts w:ascii="Arial" w:hAnsi="Arial" w:cs="Arial"/>
          <w:i/>
          <w:sz w:val="20"/>
        </w:rPr>
        <w:tab/>
      </w:r>
      <w:r w:rsidRPr="00C74390">
        <w:rPr>
          <w:rFonts w:ascii="Times New Roman" w:hAnsi="Times New Roman"/>
          <w:i/>
          <w:sz w:val="22"/>
          <w:szCs w:val="22"/>
          <w:u w:val="single"/>
        </w:rPr>
        <w:t>Staff Findings</w:t>
      </w:r>
      <w:r w:rsidR="00896E7F" w:rsidRPr="00C74390">
        <w:rPr>
          <w:rFonts w:ascii="Times New Roman" w:hAnsi="Times New Roman"/>
          <w:i/>
          <w:sz w:val="22"/>
          <w:szCs w:val="22"/>
        </w:rPr>
        <w:t>:</w:t>
      </w:r>
      <w:r w:rsidR="00896E7F" w:rsidRPr="006E5072">
        <w:rPr>
          <w:rFonts w:ascii="Times New Roman" w:hAnsi="Times New Roman"/>
          <w:sz w:val="22"/>
          <w:szCs w:val="22"/>
        </w:rPr>
        <w:t xml:space="preserve">     </w:t>
      </w:r>
      <w:r w:rsidR="00896E7F">
        <w:rPr>
          <w:rFonts w:ascii="Times New Roman" w:hAnsi="Times New Roman"/>
          <w:sz w:val="22"/>
          <w:szCs w:val="22"/>
        </w:rPr>
        <w:t>A public transit facility is not required under the Site Plan Ordinance.</w:t>
      </w:r>
    </w:p>
    <w:p w:rsidR="00846BA3" w:rsidRPr="006E5072" w:rsidRDefault="00846BA3" w:rsidP="006E5072">
      <w:pPr>
        <w:ind w:left="2160" w:hanging="720"/>
        <w:jc w:val="both"/>
        <w:outlineLvl w:val="0"/>
        <w:rPr>
          <w:rFonts w:ascii="Arial" w:hAnsi="Arial" w:cs="Arial"/>
          <w:b/>
          <w:sz w:val="20"/>
        </w:rPr>
      </w:pPr>
    </w:p>
    <w:p w:rsidR="00846BA3" w:rsidRPr="006E5072" w:rsidRDefault="00846BA3" w:rsidP="006E5072">
      <w:pPr>
        <w:ind w:left="720" w:hanging="360"/>
        <w:jc w:val="both"/>
        <w:outlineLvl w:val="0"/>
        <w:rPr>
          <w:rFonts w:ascii="Arial" w:hAnsi="Arial" w:cs="Arial"/>
          <w:i/>
          <w:sz w:val="20"/>
        </w:rPr>
      </w:pPr>
      <w:r w:rsidRPr="006E5072">
        <w:rPr>
          <w:rFonts w:ascii="Arial" w:hAnsi="Arial" w:cs="Arial"/>
          <w:sz w:val="20"/>
        </w:rPr>
        <w:t>4.</w:t>
      </w:r>
      <w:r w:rsidRPr="006E5072">
        <w:rPr>
          <w:rFonts w:ascii="Arial" w:hAnsi="Arial" w:cs="Arial"/>
          <w:sz w:val="20"/>
        </w:rPr>
        <w:tab/>
      </w:r>
      <w:r w:rsidRPr="006E5072">
        <w:rPr>
          <w:rFonts w:ascii="Arial" w:hAnsi="Arial" w:cs="Arial"/>
          <w:i/>
          <w:sz w:val="20"/>
        </w:rPr>
        <w:t>Parking:</w:t>
      </w:r>
    </w:p>
    <w:p w:rsidR="00846BA3" w:rsidRPr="007F0CD5" w:rsidRDefault="00846BA3" w:rsidP="006E5072">
      <w:pPr>
        <w:ind w:left="2160" w:hanging="720"/>
        <w:jc w:val="both"/>
        <w:outlineLvl w:val="0"/>
        <w:rPr>
          <w:rFonts w:ascii="Arial" w:hAnsi="Arial" w:cs="Arial"/>
          <w:b/>
          <w:sz w:val="16"/>
          <w:szCs w:val="16"/>
        </w:rPr>
      </w:pPr>
    </w:p>
    <w:p w:rsidR="00846BA3" w:rsidRPr="006E5072" w:rsidRDefault="00B4574F" w:rsidP="007F0CD5">
      <w:pPr>
        <w:ind w:left="1260"/>
        <w:jc w:val="both"/>
        <w:outlineLvl w:val="0"/>
        <w:rPr>
          <w:rFonts w:ascii="Arial" w:hAnsi="Arial" w:cs="Arial"/>
          <w:sz w:val="20"/>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w:t>
      </w:r>
      <w:r w:rsidR="00896E7F">
        <w:rPr>
          <w:rFonts w:ascii="Times New Roman" w:hAnsi="Times New Roman"/>
          <w:sz w:val="22"/>
          <w:szCs w:val="22"/>
        </w:rPr>
        <w:t>proposed Intermodal Facility is not a parking lot and there is no building</w:t>
      </w:r>
      <w:r w:rsidR="007F0CD5">
        <w:rPr>
          <w:rFonts w:ascii="Times New Roman" w:hAnsi="Times New Roman"/>
          <w:sz w:val="22"/>
          <w:szCs w:val="22"/>
        </w:rPr>
        <w:t xml:space="preserve"> or use </w:t>
      </w:r>
      <w:r w:rsidR="00896E7F">
        <w:rPr>
          <w:rFonts w:ascii="Times New Roman" w:hAnsi="Times New Roman"/>
          <w:sz w:val="22"/>
          <w:szCs w:val="22"/>
        </w:rPr>
        <w:t>associated with the proposals that requires vehicle or bicycle parking.</w:t>
      </w:r>
    </w:p>
    <w:p w:rsidR="00846BA3" w:rsidRPr="00F557D1" w:rsidRDefault="00846BA3" w:rsidP="006E5072">
      <w:pPr>
        <w:jc w:val="both"/>
        <w:rPr>
          <w:rFonts w:ascii="Arial" w:hAnsi="Arial" w:cs="Arial"/>
          <w:b/>
          <w:sz w:val="16"/>
          <w:szCs w:val="16"/>
        </w:rPr>
      </w:pPr>
    </w:p>
    <w:p w:rsidR="00846BA3" w:rsidRPr="006E5072" w:rsidRDefault="00846BA3" w:rsidP="006E5072">
      <w:pPr>
        <w:pStyle w:val="Heading3"/>
        <w:ind w:left="720" w:hanging="360"/>
        <w:rPr>
          <w:rFonts w:ascii="Arial" w:hAnsi="Arial" w:cs="Arial"/>
          <w:b w:val="0"/>
          <w:i/>
          <w:sz w:val="20"/>
        </w:rPr>
      </w:pPr>
      <w:r w:rsidRPr="006E5072">
        <w:rPr>
          <w:rFonts w:ascii="Arial" w:hAnsi="Arial" w:cs="Arial"/>
          <w:b w:val="0"/>
          <w:sz w:val="20"/>
        </w:rPr>
        <w:t>5.</w:t>
      </w:r>
      <w:r w:rsidRPr="006E5072">
        <w:rPr>
          <w:rFonts w:ascii="Arial" w:hAnsi="Arial" w:cs="Arial"/>
          <w:b w:val="0"/>
          <w:sz w:val="20"/>
        </w:rPr>
        <w:tab/>
      </w:r>
      <w:r w:rsidRPr="006E5072">
        <w:rPr>
          <w:rFonts w:ascii="Arial" w:hAnsi="Arial" w:cs="Arial"/>
          <w:b w:val="0"/>
          <w:i/>
          <w:sz w:val="20"/>
        </w:rPr>
        <w:t>Transportation Demand Management (TDM):</w:t>
      </w:r>
    </w:p>
    <w:p w:rsidR="00896E7F" w:rsidRPr="007F0CD5" w:rsidRDefault="00896E7F" w:rsidP="006E5072">
      <w:pPr>
        <w:jc w:val="both"/>
        <w:rPr>
          <w:rFonts w:ascii="Times New Roman" w:hAnsi="Times New Roman"/>
          <w:sz w:val="16"/>
          <w:szCs w:val="16"/>
          <w:u w:val="single"/>
        </w:rPr>
      </w:pPr>
    </w:p>
    <w:p w:rsidR="00846BA3" w:rsidRDefault="00896E7F" w:rsidP="007F0CD5">
      <w:pPr>
        <w:tabs>
          <w:tab w:val="left" w:pos="1260"/>
        </w:tabs>
        <w:jc w:val="both"/>
        <w:rPr>
          <w:rFonts w:ascii="Times New Roman" w:hAnsi="Times New Roman"/>
          <w:sz w:val="22"/>
          <w:szCs w:val="22"/>
        </w:rPr>
      </w:pPr>
      <w:r w:rsidRPr="00896E7F">
        <w:rPr>
          <w:rFonts w:ascii="Times New Roman" w:hAnsi="Times New Roman"/>
          <w:sz w:val="22"/>
          <w:szCs w:val="22"/>
        </w:rPr>
        <w:tab/>
      </w:r>
      <w:r w:rsidR="00B4574F" w:rsidRPr="007F0CD5">
        <w:rPr>
          <w:rFonts w:ascii="Times New Roman" w:hAnsi="Times New Roman"/>
          <w:i/>
          <w:sz w:val="22"/>
          <w:szCs w:val="22"/>
          <w:u w:val="single"/>
        </w:rPr>
        <w:t>Staff Findings</w:t>
      </w:r>
      <w:r w:rsidR="00B4574F" w:rsidRPr="007F0CD5">
        <w:rPr>
          <w:rFonts w:ascii="Times New Roman" w:hAnsi="Times New Roman"/>
          <w:i/>
          <w:sz w:val="22"/>
          <w:szCs w:val="22"/>
        </w:rPr>
        <w:t>:</w:t>
      </w:r>
      <w:r w:rsidR="00B4574F" w:rsidRPr="006E5072">
        <w:rPr>
          <w:rFonts w:ascii="Times New Roman" w:hAnsi="Times New Roman"/>
          <w:sz w:val="22"/>
          <w:szCs w:val="22"/>
        </w:rPr>
        <w:t xml:space="preserve">     The</w:t>
      </w:r>
      <w:r>
        <w:rPr>
          <w:rFonts w:ascii="Times New Roman" w:hAnsi="Times New Roman"/>
          <w:sz w:val="22"/>
          <w:szCs w:val="22"/>
        </w:rPr>
        <w:t xml:space="preserve"> proposed Intermodal Facility does not include any floor area and is not subject to </w:t>
      </w:r>
      <w:r w:rsidR="007F0CD5">
        <w:rPr>
          <w:rFonts w:ascii="Times New Roman" w:hAnsi="Times New Roman"/>
          <w:sz w:val="22"/>
          <w:szCs w:val="22"/>
        </w:rPr>
        <w:tab/>
      </w:r>
      <w:r>
        <w:rPr>
          <w:rFonts w:ascii="Times New Roman" w:hAnsi="Times New Roman"/>
          <w:sz w:val="22"/>
          <w:szCs w:val="22"/>
        </w:rPr>
        <w:t>TDM requirements.</w:t>
      </w:r>
    </w:p>
    <w:p w:rsidR="00896E7F" w:rsidRPr="00F557D1" w:rsidRDefault="00896E7F" w:rsidP="006E5072">
      <w:pPr>
        <w:jc w:val="both"/>
        <w:rPr>
          <w:rFonts w:ascii="Times New Roman" w:hAnsi="Times New Roman"/>
          <w:sz w:val="16"/>
          <w:szCs w:val="16"/>
        </w:rPr>
      </w:pPr>
    </w:p>
    <w:p w:rsidR="007F0CD5" w:rsidRPr="00311DA6" w:rsidRDefault="007F0CD5" w:rsidP="007F0CD5">
      <w:pPr>
        <w:pStyle w:val="ListParagraph"/>
        <w:numPr>
          <w:ilvl w:val="0"/>
          <w:numId w:val="10"/>
        </w:numPr>
        <w:ind w:hanging="720"/>
        <w:jc w:val="both"/>
        <w:rPr>
          <w:rFonts w:ascii="Arial" w:hAnsi="Arial" w:cs="Arial"/>
          <w:b/>
          <w:sz w:val="20"/>
        </w:rPr>
      </w:pPr>
      <w:r>
        <w:rPr>
          <w:rFonts w:ascii="Arial" w:hAnsi="Arial" w:cs="Arial"/>
          <w:i/>
          <w:sz w:val="20"/>
        </w:rPr>
        <w:t xml:space="preserve">Environmental Quality </w:t>
      </w:r>
      <w:r w:rsidRPr="00311DA6">
        <w:rPr>
          <w:rFonts w:ascii="Arial" w:hAnsi="Arial" w:cs="Arial"/>
          <w:i/>
          <w:sz w:val="20"/>
        </w:rPr>
        <w:t>Standards</w:t>
      </w:r>
    </w:p>
    <w:p w:rsidR="00896E7F" w:rsidRPr="00F557D1" w:rsidRDefault="00896E7F" w:rsidP="006E5072">
      <w:pPr>
        <w:jc w:val="both"/>
        <w:rPr>
          <w:rFonts w:ascii="Arial" w:hAnsi="Arial" w:cs="Arial"/>
          <w:sz w:val="16"/>
          <w:szCs w:val="16"/>
        </w:rPr>
      </w:pPr>
    </w:p>
    <w:p w:rsidR="00C74390" w:rsidRDefault="007F0CD5" w:rsidP="007F0CD5">
      <w:pPr>
        <w:tabs>
          <w:tab w:val="left" w:pos="1260"/>
        </w:tabs>
        <w:rPr>
          <w:rFonts w:ascii="Times New Roman" w:hAnsi="Times New Roman"/>
          <w:sz w:val="22"/>
          <w:szCs w:val="22"/>
        </w:rPr>
      </w:pPr>
      <w:r w:rsidRPr="007F0CD5">
        <w:rPr>
          <w:rFonts w:ascii="Times New Roman" w:hAnsi="Times New Roman"/>
          <w:i/>
          <w:sz w:val="22"/>
          <w:szCs w:val="22"/>
        </w:rPr>
        <w:tab/>
      </w: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 xml:space="preserve">These standards relate to landscaping and </w:t>
      </w:r>
      <w:proofErr w:type="spellStart"/>
      <w:r>
        <w:rPr>
          <w:rFonts w:ascii="Times New Roman" w:hAnsi="Times New Roman"/>
          <w:sz w:val="22"/>
          <w:szCs w:val="22"/>
        </w:rPr>
        <w:t>stormwater</w:t>
      </w:r>
      <w:proofErr w:type="spellEnd"/>
      <w:r>
        <w:rPr>
          <w:rFonts w:ascii="Times New Roman" w:hAnsi="Times New Roman"/>
          <w:sz w:val="22"/>
          <w:szCs w:val="22"/>
        </w:rPr>
        <w:t xml:space="preserve"> management</w:t>
      </w:r>
      <w:r w:rsidR="00F557D1">
        <w:rPr>
          <w:rFonts w:ascii="Times New Roman" w:hAnsi="Times New Roman"/>
          <w:sz w:val="22"/>
          <w:szCs w:val="22"/>
        </w:rPr>
        <w:t xml:space="preserve">, which were </w:t>
      </w:r>
      <w:r w:rsidR="00F557D1">
        <w:rPr>
          <w:rFonts w:ascii="Times New Roman" w:hAnsi="Times New Roman"/>
          <w:sz w:val="22"/>
          <w:szCs w:val="22"/>
        </w:rPr>
        <w:tab/>
        <w:t>previously addressed when the site was the subject of a site plan for Oakhurst Dairy trucks.</w:t>
      </w:r>
    </w:p>
    <w:p w:rsidR="00F557D1" w:rsidRPr="00F557D1" w:rsidRDefault="00F557D1" w:rsidP="007F0CD5">
      <w:pPr>
        <w:tabs>
          <w:tab w:val="left" w:pos="1260"/>
        </w:tabs>
        <w:rPr>
          <w:rFonts w:ascii="Times New Roman" w:hAnsi="Times New Roman"/>
          <w:sz w:val="16"/>
          <w:szCs w:val="16"/>
        </w:rPr>
      </w:pPr>
    </w:p>
    <w:p w:rsidR="00582A0D" w:rsidRPr="00A162BE" w:rsidRDefault="00F557D1" w:rsidP="00A162BE">
      <w:pPr>
        <w:pStyle w:val="ListParagraph"/>
        <w:numPr>
          <w:ilvl w:val="0"/>
          <w:numId w:val="10"/>
        </w:numPr>
        <w:ind w:hanging="720"/>
        <w:jc w:val="both"/>
        <w:rPr>
          <w:rFonts w:ascii="Arial" w:hAnsi="Arial" w:cs="Arial"/>
          <w:b/>
          <w:sz w:val="20"/>
        </w:rPr>
      </w:pPr>
      <w:r>
        <w:rPr>
          <w:rFonts w:ascii="Arial" w:hAnsi="Arial" w:cs="Arial"/>
          <w:i/>
          <w:sz w:val="20"/>
        </w:rPr>
        <w:t>Public Infrastructure and Community Safety Standards</w:t>
      </w:r>
    </w:p>
    <w:p w:rsidR="00F557D1" w:rsidRPr="00F557D1" w:rsidRDefault="00F557D1" w:rsidP="00F557D1">
      <w:pPr>
        <w:pStyle w:val="ListParagraph"/>
        <w:jc w:val="both"/>
        <w:rPr>
          <w:rFonts w:ascii="Arial" w:hAnsi="Arial" w:cs="Arial"/>
          <w:b/>
          <w:sz w:val="16"/>
          <w:szCs w:val="16"/>
        </w:rPr>
      </w:pPr>
    </w:p>
    <w:p w:rsidR="00F557D1" w:rsidRDefault="00F557D1" w:rsidP="00F557D1">
      <w:pPr>
        <w:tabs>
          <w:tab w:val="left" w:pos="1260"/>
        </w:tabs>
        <w:ind w:firstLine="1260"/>
        <w:rPr>
          <w:rFonts w:ascii="Times New Roman" w:hAnsi="Times New Roman"/>
          <w:sz w:val="22"/>
          <w:szCs w:val="22"/>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These standards</w:t>
      </w:r>
      <w:r w:rsidR="00582A0D">
        <w:rPr>
          <w:rFonts w:ascii="Times New Roman" w:hAnsi="Times New Roman"/>
          <w:sz w:val="22"/>
          <w:szCs w:val="22"/>
        </w:rPr>
        <w:t xml:space="preserve"> </w:t>
      </w:r>
      <w:r>
        <w:rPr>
          <w:rFonts w:ascii="Times New Roman" w:hAnsi="Times New Roman"/>
          <w:sz w:val="22"/>
          <w:szCs w:val="22"/>
        </w:rPr>
        <w:t>do not apply to the proposed change of use</w:t>
      </w:r>
      <w:r w:rsidR="00582A0D">
        <w:rPr>
          <w:rFonts w:ascii="Times New Roman" w:hAnsi="Times New Roman"/>
          <w:sz w:val="22"/>
          <w:szCs w:val="22"/>
        </w:rPr>
        <w:t>.</w:t>
      </w:r>
    </w:p>
    <w:p w:rsidR="00F557D1" w:rsidRDefault="00F557D1" w:rsidP="007F0CD5">
      <w:pPr>
        <w:tabs>
          <w:tab w:val="left" w:pos="1260"/>
        </w:tabs>
        <w:rPr>
          <w:rFonts w:ascii="Times New Roman" w:hAnsi="Times New Roman"/>
          <w:sz w:val="22"/>
          <w:szCs w:val="22"/>
        </w:rPr>
      </w:pPr>
    </w:p>
    <w:p w:rsidR="00F557D1" w:rsidRPr="00F557D1" w:rsidRDefault="00F557D1" w:rsidP="00F557D1">
      <w:pPr>
        <w:pStyle w:val="ListParagraph"/>
        <w:numPr>
          <w:ilvl w:val="0"/>
          <w:numId w:val="10"/>
        </w:numPr>
        <w:tabs>
          <w:tab w:val="left" w:pos="1260"/>
        </w:tabs>
        <w:ind w:hanging="720"/>
        <w:rPr>
          <w:rFonts w:ascii="Times New Roman" w:hAnsi="Times New Roman"/>
          <w:sz w:val="22"/>
          <w:szCs w:val="22"/>
        </w:rPr>
      </w:pPr>
      <w:r>
        <w:rPr>
          <w:rFonts w:ascii="Arial" w:hAnsi="Arial" w:cs="Arial"/>
          <w:i/>
          <w:sz w:val="20"/>
        </w:rPr>
        <w:t>Site Design Standards</w:t>
      </w:r>
    </w:p>
    <w:p w:rsidR="00F557D1" w:rsidRPr="00F557D1" w:rsidRDefault="00F557D1" w:rsidP="00F557D1">
      <w:pPr>
        <w:pStyle w:val="ListParagraph"/>
        <w:tabs>
          <w:tab w:val="left" w:pos="1260"/>
        </w:tabs>
        <w:rPr>
          <w:rFonts w:ascii="Times New Roman" w:hAnsi="Times New Roman"/>
          <w:sz w:val="16"/>
          <w:szCs w:val="16"/>
        </w:rPr>
      </w:pPr>
    </w:p>
    <w:p w:rsidR="00F557D1" w:rsidRDefault="00F557D1" w:rsidP="00F557D1">
      <w:pPr>
        <w:pStyle w:val="ListParagraph"/>
        <w:tabs>
          <w:tab w:val="left" w:pos="1260"/>
        </w:tabs>
        <w:ind w:left="1260"/>
        <w:rPr>
          <w:rFonts w:ascii="Times New Roman" w:hAnsi="Times New Roman"/>
          <w:sz w:val="22"/>
          <w:szCs w:val="22"/>
        </w:rPr>
      </w:pPr>
      <w:r w:rsidRPr="00F557D1">
        <w:rPr>
          <w:rFonts w:ascii="Times New Roman" w:hAnsi="Times New Roman"/>
          <w:i/>
          <w:sz w:val="22"/>
          <w:szCs w:val="22"/>
          <w:u w:val="single"/>
        </w:rPr>
        <w:t>Staff Findings</w:t>
      </w:r>
      <w:r w:rsidRPr="00F557D1">
        <w:rPr>
          <w:rFonts w:ascii="Times New Roman" w:hAnsi="Times New Roman"/>
          <w:i/>
          <w:sz w:val="22"/>
          <w:szCs w:val="22"/>
        </w:rPr>
        <w:t>:</w:t>
      </w:r>
      <w:r w:rsidRPr="00F557D1">
        <w:rPr>
          <w:rFonts w:ascii="Times New Roman" w:hAnsi="Times New Roman"/>
          <w:sz w:val="22"/>
          <w:szCs w:val="22"/>
        </w:rPr>
        <w:t xml:space="preserve">     These standards </w:t>
      </w:r>
      <w:r>
        <w:rPr>
          <w:rFonts w:ascii="Times New Roman" w:hAnsi="Times New Roman"/>
          <w:sz w:val="22"/>
          <w:szCs w:val="22"/>
        </w:rPr>
        <w:t xml:space="preserve">generally </w:t>
      </w:r>
      <w:r w:rsidRPr="00F557D1">
        <w:rPr>
          <w:rFonts w:ascii="Times New Roman" w:hAnsi="Times New Roman"/>
          <w:sz w:val="22"/>
          <w:szCs w:val="22"/>
        </w:rPr>
        <w:t>relate</w:t>
      </w:r>
      <w:r>
        <w:rPr>
          <w:rFonts w:ascii="Times New Roman" w:hAnsi="Times New Roman"/>
          <w:sz w:val="22"/>
          <w:szCs w:val="22"/>
        </w:rPr>
        <w:t xml:space="preserve"> to proposals that involve build</w:t>
      </w:r>
      <w:r w:rsidR="00A162BE">
        <w:rPr>
          <w:rFonts w:ascii="Times New Roman" w:hAnsi="Times New Roman"/>
          <w:sz w:val="22"/>
          <w:szCs w:val="22"/>
        </w:rPr>
        <w:t>i</w:t>
      </w:r>
      <w:r>
        <w:rPr>
          <w:rFonts w:ascii="Times New Roman" w:hAnsi="Times New Roman"/>
          <w:sz w:val="22"/>
          <w:szCs w:val="22"/>
        </w:rPr>
        <w:t xml:space="preserve">ngs except for </w:t>
      </w:r>
      <w:proofErr w:type="gramStart"/>
      <w:r>
        <w:rPr>
          <w:rFonts w:ascii="Times New Roman" w:hAnsi="Times New Roman"/>
          <w:sz w:val="22"/>
          <w:szCs w:val="22"/>
        </w:rPr>
        <w:t>the  following</w:t>
      </w:r>
      <w:proofErr w:type="gramEnd"/>
      <w:r>
        <w:rPr>
          <w:rFonts w:ascii="Times New Roman" w:hAnsi="Times New Roman"/>
          <w:sz w:val="22"/>
          <w:szCs w:val="22"/>
        </w:rPr>
        <w:t>:</w:t>
      </w:r>
    </w:p>
    <w:p w:rsidR="00F557D1" w:rsidRDefault="00F557D1" w:rsidP="00F557D1">
      <w:pPr>
        <w:pStyle w:val="ListParagraph"/>
        <w:tabs>
          <w:tab w:val="left" w:pos="1260"/>
        </w:tabs>
        <w:ind w:left="1260"/>
        <w:rPr>
          <w:rFonts w:ascii="Times New Roman" w:hAnsi="Times New Roman"/>
          <w:sz w:val="22"/>
          <w:szCs w:val="22"/>
        </w:rPr>
      </w:pPr>
    </w:p>
    <w:p w:rsid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Exterior Lighting</w:t>
      </w:r>
    </w:p>
    <w:p w:rsidR="00F557D1" w:rsidRPr="00F557D1" w:rsidRDefault="00582A0D" w:rsidP="00F557D1">
      <w:pPr>
        <w:widowControl/>
        <w:ind w:left="1800"/>
        <w:rPr>
          <w:rFonts w:ascii="Times New Roman" w:hAnsi="Times New Roman"/>
          <w:i/>
          <w:sz w:val="22"/>
          <w:szCs w:val="22"/>
        </w:rPr>
      </w:pPr>
      <w:r>
        <w:rPr>
          <w:rFonts w:ascii="Times New Roman" w:hAnsi="Times New Roman"/>
          <w:sz w:val="22"/>
          <w:szCs w:val="22"/>
        </w:rPr>
        <w:t xml:space="preserve">The applicant does not propose to modify the existing lighting, which is </w:t>
      </w:r>
      <w:r w:rsidR="00A162BE">
        <w:rPr>
          <w:rFonts w:ascii="Times New Roman" w:hAnsi="Times New Roman"/>
          <w:sz w:val="22"/>
          <w:szCs w:val="22"/>
        </w:rPr>
        <w:t xml:space="preserve">industrial in nature and </w:t>
      </w:r>
      <w:r>
        <w:rPr>
          <w:rFonts w:ascii="Times New Roman" w:hAnsi="Times New Roman"/>
          <w:sz w:val="22"/>
          <w:szCs w:val="22"/>
        </w:rPr>
        <w:t xml:space="preserve">directed away from the street </w:t>
      </w:r>
      <w:r w:rsidR="00A162BE">
        <w:rPr>
          <w:rFonts w:ascii="Times New Roman" w:hAnsi="Times New Roman"/>
          <w:sz w:val="22"/>
          <w:szCs w:val="22"/>
        </w:rPr>
        <w:t>towards the open area and other industrial users.</w:t>
      </w:r>
      <w:r>
        <w:rPr>
          <w:rFonts w:ascii="Times New Roman" w:hAnsi="Times New Roman"/>
          <w:sz w:val="22"/>
          <w:szCs w:val="22"/>
        </w:rPr>
        <w:t xml:space="preserve">  </w:t>
      </w:r>
      <w:r w:rsidR="0076375B">
        <w:rPr>
          <w:rFonts w:ascii="Times New Roman" w:hAnsi="Times New Roman"/>
          <w:sz w:val="22"/>
          <w:szCs w:val="22"/>
        </w:rPr>
        <w:t>Adequate lighting is accepted as necessary as the trucks will be maneuvering on site until 9:00pm in October.</w:t>
      </w:r>
      <w:r w:rsidR="00F557D1" w:rsidRPr="00F557D1">
        <w:rPr>
          <w:rFonts w:ascii="Times New Roman" w:hAnsi="Times New Roman"/>
          <w:i/>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Noise and Vibration</w:t>
      </w:r>
    </w:p>
    <w:p w:rsidR="00582A0D" w:rsidRPr="00582A0D" w:rsidRDefault="00F557D1" w:rsidP="00A162BE">
      <w:pPr>
        <w:pStyle w:val="ListParagraph"/>
        <w:ind w:left="1800"/>
        <w:rPr>
          <w:rFonts w:ascii="Times New Roman" w:hAnsi="Times New Roman"/>
          <w:sz w:val="22"/>
          <w:szCs w:val="22"/>
        </w:rPr>
      </w:pPr>
      <w:r w:rsidRPr="00582A0D">
        <w:rPr>
          <w:rFonts w:ascii="Times New Roman" w:hAnsi="Times New Roman"/>
          <w:sz w:val="22"/>
          <w:szCs w:val="22"/>
        </w:rPr>
        <w:t xml:space="preserve">The </w:t>
      </w:r>
      <w:r w:rsidR="00582A0D" w:rsidRPr="00582A0D">
        <w:rPr>
          <w:rFonts w:ascii="Times New Roman" w:hAnsi="Times New Roman"/>
          <w:sz w:val="22"/>
          <w:szCs w:val="22"/>
        </w:rPr>
        <w:t>trucks that will be wa</w:t>
      </w:r>
      <w:r w:rsidR="00582A0D">
        <w:rPr>
          <w:rFonts w:ascii="Times New Roman" w:hAnsi="Times New Roman"/>
          <w:sz w:val="22"/>
          <w:szCs w:val="22"/>
        </w:rPr>
        <w:t>i</w:t>
      </w:r>
      <w:r w:rsidR="00582A0D" w:rsidRPr="00582A0D">
        <w:rPr>
          <w:rFonts w:ascii="Times New Roman" w:hAnsi="Times New Roman"/>
          <w:sz w:val="22"/>
          <w:szCs w:val="22"/>
        </w:rPr>
        <w:t>ting at the site would include</w:t>
      </w:r>
      <w:r w:rsidRPr="00582A0D">
        <w:rPr>
          <w:rFonts w:ascii="Times New Roman" w:hAnsi="Times New Roman"/>
          <w:sz w:val="22"/>
          <w:szCs w:val="22"/>
        </w:rPr>
        <w:t xml:space="preserve"> refrigerato</w:t>
      </w:r>
      <w:r w:rsidR="00582A0D" w:rsidRPr="00582A0D">
        <w:rPr>
          <w:rFonts w:ascii="Times New Roman" w:hAnsi="Times New Roman"/>
          <w:sz w:val="22"/>
          <w:szCs w:val="22"/>
        </w:rPr>
        <w:t>r</w:t>
      </w:r>
      <w:r w:rsidRPr="00582A0D">
        <w:rPr>
          <w:rFonts w:ascii="Times New Roman" w:hAnsi="Times New Roman"/>
          <w:sz w:val="22"/>
          <w:szCs w:val="22"/>
        </w:rPr>
        <w:t xml:space="preserve"> t</w:t>
      </w:r>
      <w:r w:rsidR="00582A0D" w:rsidRPr="00582A0D">
        <w:rPr>
          <w:rFonts w:ascii="Times New Roman" w:hAnsi="Times New Roman"/>
          <w:sz w:val="22"/>
          <w:szCs w:val="22"/>
        </w:rPr>
        <w:t>ruck</w:t>
      </w:r>
      <w:r w:rsidRPr="00582A0D">
        <w:rPr>
          <w:rFonts w:ascii="Times New Roman" w:hAnsi="Times New Roman"/>
          <w:sz w:val="22"/>
          <w:szCs w:val="22"/>
        </w:rPr>
        <w:t>s (“reefers”) and the applicant has in</w:t>
      </w:r>
      <w:r w:rsidR="00582A0D" w:rsidRPr="00582A0D">
        <w:rPr>
          <w:rFonts w:ascii="Times New Roman" w:hAnsi="Times New Roman"/>
          <w:sz w:val="22"/>
          <w:szCs w:val="22"/>
        </w:rPr>
        <w:t>dicated</w:t>
      </w:r>
      <w:r w:rsidRPr="00582A0D">
        <w:rPr>
          <w:rFonts w:ascii="Times New Roman" w:hAnsi="Times New Roman"/>
          <w:sz w:val="22"/>
          <w:szCs w:val="22"/>
        </w:rPr>
        <w:t xml:space="preserve"> that these would be parked on the interior of the site away f</w:t>
      </w:r>
      <w:r w:rsidR="00582A0D" w:rsidRPr="00582A0D">
        <w:rPr>
          <w:rFonts w:ascii="Times New Roman" w:hAnsi="Times New Roman"/>
          <w:sz w:val="22"/>
          <w:szCs w:val="22"/>
        </w:rPr>
        <w:t>rom A</w:t>
      </w:r>
      <w:r w:rsidRPr="00582A0D">
        <w:rPr>
          <w:rFonts w:ascii="Times New Roman" w:hAnsi="Times New Roman"/>
          <w:sz w:val="22"/>
          <w:szCs w:val="22"/>
        </w:rPr>
        <w:t xml:space="preserve">nderson Street </w:t>
      </w:r>
      <w:r w:rsidR="0076375B">
        <w:rPr>
          <w:rFonts w:ascii="Times New Roman" w:hAnsi="Times New Roman"/>
          <w:sz w:val="22"/>
          <w:szCs w:val="22"/>
        </w:rPr>
        <w:t xml:space="preserve">(see Site Plan) </w:t>
      </w:r>
      <w:r w:rsidR="00A162BE">
        <w:rPr>
          <w:rFonts w:ascii="Times New Roman" w:hAnsi="Times New Roman"/>
          <w:sz w:val="22"/>
          <w:szCs w:val="22"/>
        </w:rPr>
        <w:t xml:space="preserve">and </w:t>
      </w:r>
      <w:r w:rsidR="00582A0D">
        <w:rPr>
          <w:rFonts w:ascii="Times New Roman" w:hAnsi="Times New Roman"/>
          <w:sz w:val="22"/>
          <w:szCs w:val="22"/>
        </w:rPr>
        <w:t xml:space="preserve">would be required to meet the sound standards of the </w:t>
      </w:r>
      <w:proofErr w:type="spellStart"/>
      <w:r w:rsidR="00582A0D">
        <w:rPr>
          <w:rFonts w:ascii="Times New Roman" w:hAnsi="Times New Roman"/>
          <w:sz w:val="22"/>
          <w:szCs w:val="22"/>
        </w:rPr>
        <w:t>ILb</w:t>
      </w:r>
      <w:proofErr w:type="spellEnd"/>
      <w:r w:rsidR="00582A0D">
        <w:rPr>
          <w:rFonts w:ascii="Times New Roman" w:hAnsi="Times New Roman"/>
          <w:sz w:val="22"/>
          <w:szCs w:val="22"/>
        </w:rPr>
        <w:t xml:space="preserve"> zone which limit the </w:t>
      </w:r>
      <w:proofErr w:type="spellStart"/>
      <w:r w:rsidR="00582A0D">
        <w:rPr>
          <w:rFonts w:ascii="Times New Roman" w:hAnsi="Times New Roman"/>
          <w:sz w:val="22"/>
          <w:szCs w:val="22"/>
        </w:rPr>
        <w:t>dBA</w:t>
      </w:r>
      <w:proofErr w:type="spellEnd"/>
      <w:r w:rsidR="00582A0D">
        <w:rPr>
          <w:rFonts w:ascii="Times New Roman" w:hAnsi="Times New Roman"/>
          <w:sz w:val="22"/>
          <w:szCs w:val="22"/>
        </w:rPr>
        <w:t xml:space="preserve"> levels at the property line to 60dBA during the day until 10pm.  It is</w:t>
      </w:r>
      <w:r w:rsidRPr="00582A0D">
        <w:rPr>
          <w:rFonts w:ascii="Times New Roman" w:hAnsi="Times New Roman"/>
          <w:sz w:val="22"/>
          <w:szCs w:val="22"/>
        </w:rPr>
        <w:t xml:space="preserve"> noted that the trucks </w:t>
      </w:r>
      <w:r w:rsidR="00A162BE">
        <w:rPr>
          <w:rFonts w:ascii="Times New Roman" w:hAnsi="Times New Roman"/>
          <w:sz w:val="22"/>
          <w:szCs w:val="22"/>
        </w:rPr>
        <w:t>sh</w:t>
      </w:r>
      <w:r w:rsidRPr="00582A0D">
        <w:rPr>
          <w:rFonts w:ascii="Times New Roman" w:hAnsi="Times New Roman"/>
          <w:sz w:val="22"/>
          <w:szCs w:val="22"/>
        </w:rPr>
        <w:t>ould all be off the site before the zoning requirement</w:t>
      </w:r>
      <w:r w:rsidR="00A162BE">
        <w:rPr>
          <w:rFonts w:ascii="Times New Roman" w:hAnsi="Times New Roman"/>
          <w:sz w:val="22"/>
          <w:szCs w:val="22"/>
        </w:rPr>
        <w:t>s</w:t>
      </w:r>
      <w:r w:rsidRPr="00582A0D">
        <w:rPr>
          <w:rFonts w:ascii="Times New Roman" w:hAnsi="Times New Roman"/>
          <w:sz w:val="22"/>
          <w:szCs w:val="22"/>
        </w:rPr>
        <w:t xml:space="preserve"> of </w:t>
      </w:r>
      <w:r w:rsidR="00582A0D" w:rsidRPr="00582A0D">
        <w:rPr>
          <w:rFonts w:ascii="Times New Roman" w:hAnsi="Times New Roman"/>
          <w:sz w:val="22"/>
          <w:szCs w:val="22"/>
        </w:rPr>
        <w:t xml:space="preserve">a maximum of 50 </w:t>
      </w:r>
      <w:proofErr w:type="spellStart"/>
      <w:r w:rsidR="00582A0D" w:rsidRPr="00582A0D">
        <w:rPr>
          <w:rFonts w:ascii="Times New Roman" w:hAnsi="Times New Roman"/>
          <w:sz w:val="22"/>
          <w:szCs w:val="22"/>
        </w:rPr>
        <w:t>dBA</w:t>
      </w:r>
      <w:proofErr w:type="spellEnd"/>
      <w:r w:rsidR="00582A0D" w:rsidRPr="00582A0D">
        <w:rPr>
          <w:rFonts w:ascii="Times New Roman" w:hAnsi="Times New Roman"/>
          <w:sz w:val="22"/>
          <w:szCs w:val="22"/>
        </w:rPr>
        <w:t xml:space="preserve"> </w:t>
      </w:r>
      <w:r w:rsidR="00582A0D">
        <w:rPr>
          <w:rFonts w:ascii="Times New Roman" w:hAnsi="Times New Roman"/>
          <w:sz w:val="22"/>
          <w:szCs w:val="22"/>
        </w:rPr>
        <w:t>apply, and that t</w:t>
      </w:r>
      <w:r w:rsidR="00582A0D" w:rsidRPr="00582A0D">
        <w:rPr>
          <w:rFonts w:ascii="Times New Roman" w:hAnsi="Times New Roman"/>
          <w:sz w:val="22"/>
          <w:szCs w:val="22"/>
        </w:rPr>
        <w:t xml:space="preserve">he conditions of approval require that no trucks </w:t>
      </w:r>
      <w:r w:rsidR="00A162BE">
        <w:rPr>
          <w:rFonts w:ascii="Times New Roman" w:hAnsi="Times New Roman"/>
          <w:sz w:val="22"/>
          <w:szCs w:val="22"/>
        </w:rPr>
        <w:t>occupy</w:t>
      </w:r>
      <w:r w:rsidR="00582A0D" w:rsidRPr="00582A0D">
        <w:rPr>
          <w:rFonts w:ascii="Times New Roman" w:hAnsi="Times New Roman"/>
          <w:sz w:val="22"/>
          <w:szCs w:val="22"/>
        </w:rPr>
        <w:t xml:space="preserve"> the site between the hours of 10pm and 7am</w:t>
      </w:r>
      <w:r w:rsidR="00582A0D">
        <w:rPr>
          <w:rFonts w:ascii="Times New Roman" w:hAnsi="Times New Roman"/>
          <w:sz w:val="22"/>
          <w:szCs w:val="22"/>
        </w:rPr>
        <w:t>.</w:t>
      </w:r>
    </w:p>
    <w:p w:rsidR="00F557D1" w:rsidRPr="00A162BE" w:rsidRDefault="00F557D1" w:rsidP="00F557D1">
      <w:pPr>
        <w:pStyle w:val="BodyTextIndent3"/>
        <w:ind w:firstLine="0"/>
        <w:rPr>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 xml:space="preserve">Signage and </w:t>
      </w:r>
      <w:proofErr w:type="spellStart"/>
      <w:r w:rsidRPr="00F557D1">
        <w:rPr>
          <w:rFonts w:ascii="Times New Roman" w:hAnsi="Times New Roman"/>
          <w:i/>
          <w:sz w:val="22"/>
          <w:szCs w:val="22"/>
        </w:rPr>
        <w:t>Wayfinding</w:t>
      </w:r>
      <w:proofErr w:type="spellEnd"/>
    </w:p>
    <w:p w:rsidR="00F557D1" w:rsidRPr="00F557D1" w:rsidRDefault="00F557D1" w:rsidP="00F557D1">
      <w:pPr>
        <w:pStyle w:val="ListParagraph"/>
        <w:ind w:left="1800"/>
        <w:rPr>
          <w:rFonts w:ascii="Times New Roman" w:hAnsi="Times New Roman"/>
          <w:sz w:val="22"/>
          <w:szCs w:val="22"/>
        </w:rPr>
      </w:pPr>
      <w:r w:rsidRPr="00F557D1">
        <w:rPr>
          <w:rFonts w:ascii="Times New Roman" w:hAnsi="Times New Roman"/>
          <w:sz w:val="22"/>
          <w:szCs w:val="22"/>
        </w:rPr>
        <w:t xml:space="preserve">No new signage or </w:t>
      </w:r>
      <w:proofErr w:type="spellStart"/>
      <w:r w:rsidRPr="00F557D1">
        <w:rPr>
          <w:rFonts w:ascii="Times New Roman" w:hAnsi="Times New Roman"/>
          <w:sz w:val="22"/>
          <w:szCs w:val="22"/>
        </w:rPr>
        <w:t>wayfinding</w:t>
      </w:r>
      <w:proofErr w:type="spellEnd"/>
      <w:r w:rsidRPr="00F557D1">
        <w:rPr>
          <w:rFonts w:ascii="Times New Roman" w:hAnsi="Times New Roman"/>
          <w:sz w:val="22"/>
          <w:szCs w:val="22"/>
        </w:rPr>
        <w:t xml:space="preserve"> is proposed</w:t>
      </w:r>
      <w:r>
        <w:rPr>
          <w:rFonts w:ascii="Times New Roman" w:hAnsi="Times New Roman"/>
          <w:sz w:val="22"/>
          <w:szCs w:val="22"/>
        </w:rPr>
        <w:t xml:space="preserve"> except for pedestrian and vehicle safety</w:t>
      </w:r>
      <w:r w:rsidRPr="00F557D1">
        <w:rPr>
          <w:rFonts w:ascii="Times New Roman" w:hAnsi="Times New Roman"/>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sz w:val="22"/>
          <w:szCs w:val="22"/>
        </w:rPr>
      </w:pPr>
      <w:r w:rsidRPr="00F557D1">
        <w:rPr>
          <w:rFonts w:ascii="Times New Roman" w:hAnsi="Times New Roman"/>
          <w:i/>
          <w:sz w:val="22"/>
          <w:szCs w:val="22"/>
        </w:rPr>
        <w:t>Zoning-Related Design Standards</w:t>
      </w:r>
    </w:p>
    <w:p w:rsidR="00F557D1" w:rsidRPr="00F557D1" w:rsidRDefault="00F557D1" w:rsidP="00F557D1">
      <w:pPr>
        <w:pStyle w:val="BodyTextIndent3"/>
        <w:ind w:left="1800" w:firstLine="0"/>
        <w:rPr>
          <w:color w:val="000000"/>
          <w:sz w:val="22"/>
          <w:szCs w:val="22"/>
        </w:rPr>
      </w:pPr>
      <w:r w:rsidRPr="00F557D1">
        <w:rPr>
          <w:color w:val="000000"/>
          <w:sz w:val="22"/>
          <w:szCs w:val="22"/>
        </w:rPr>
        <w:t>There are no design standards for deve</w:t>
      </w:r>
      <w:r w:rsidR="0076375B">
        <w:rPr>
          <w:color w:val="000000"/>
          <w:sz w:val="22"/>
          <w:szCs w:val="22"/>
        </w:rPr>
        <w:t xml:space="preserve">lopment in the ILB </w:t>
      </w:r>
      <w:r w:rsidRPr="00F557D1">
        <w:rPr>
          <w:color w:val="000000"/>
          <w:sz w:val="22"/>
          <w:szCs w:val="22"/>
        </w:rPr>
        <w:t xml:space="preserve">zone. </w:t>
      </w:r>
      <w:r w:rsidR="0076375B">
        <w:rPr>
          <w:color w:val="000000"/>
          <w:sz w:val="22"/>
          <w:szCs w:val="22"/>
        </w:rPr>
        <w:t xml:space="preserve">However, the </w:t>
      </w:r>
      <w:proofErr w:type="spellStart"/>
      <w:r w:rsidR="0076375B">
        <w:rPr>
          <w:color w:val="000000"/>
          <w:sz w:val="22"/>
          <w:szCs w:val="22"/>
        </w:rPr>
        <w:t>ILb</w:t>
      </w:r>
      <w:proofErr w:type="spellEnd"/>
      <w:r w:rsidR="0076375B">
        <w:rPr>
          <w:color w:val="000000"/>
          <w:sz w:val="22"/>
          <w:szCs w:val="22"/>
        </w:rPr>
        <w:t xml:space="preserve"> Zone</w:t>
      </w:r>
      <w:r w:rsidR="00A162BE">
        <w:rPr>
          <w:color w:val="000000"/>
          <w:sz w:val="22"/>
          <w:szCs w:val="22"/>
        </w:rPr>
        <w:t xml:space="preserve"> ordinance</w:t>
      </w:r>
      <w:r w:rsidR="0076375B">
        <w:rPr>
          <w:color w:val="000000"/>
          <w:sz w:val="22"/>
          <w:szCs w:val="22"/>
        </w:rPr>
        <w:t xml:space="preserve"> includes a set of Performance Standards that would apply to this site and be enforced by the Zoning Administrator.</w:t>
      </w: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Arial" w:hAnsi="Arial" w:cs="Arial"/>
          <w:sz w:val="20"/>
        </w:rPr>
      </w:pPr>
    </w:p>
    <w:sectPr w:rsidR="00F557D1" w:rsidSect="00DA5232">
      <w:footerReference w:type="default" r:id="rId8"/>
      <w:pgSz w:w="12240" w:h="15840"/>
      <w:pgMar w:top="720" w:right="630" w:bottom="810" w:left="81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D3" w:rsidRDefault="00955ED3" w:rsidP="00A162BE">
      <w:r>
        <w:separator/>
      </w:r>
    </w:p>
  </w:endnote>
  <w:endnote w:type="continuationSeparator" w:id="0">
    <w:p w:rsidR="00955ED3" w:rsidRDefault="00955ED3" w:rsidP="00A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32" w:rsidRDefault="00DA5232">
    <w:pPr>
      <w:pStyle w:val="Footer"/>
      <w:jc w:val="right"/>
      <w:rPr>
        <w:rFonts w:ascii="Arial" w:hAnsi="Arial" w:cs="Arial"/>
        <w:sz w:val="22"/>
        <w:szCs w:val="22"/>
      </w:rPr>
    </w:pPr>
  </w:p>
  <w:p w:rsidR="00A162BE" w:rsidRPr="00A162BE" w:rsidRDefault="00A162BE">
    <w:pPr>
      <w:pStyle w:val="Footer"/>
      <w:jc w:val="right"/>
      <w:rPr>
        <w:rFonts w:ascii="Arial" w:hAnsi="Arial" w:cs="Arial"/>
        <w:sz w:val="22"/>
        <w:szCs w:val="22"/>
      </w:rPr>
    </w:pPr>
    <w:r w:rsidRPr="00A162BE">
      <w:rPr>
        <w:rFonts w:ascii="Arial" w:hAnsi="Arial" w:cs="Arial"/>
        <w:sz w:val="22"/>
        <w:szCs w:val="22"/>
      </w:rPr>
      <w:t xml:space="preserve">Page </w:t>
    </w:r>
    <w:sdt>
      <w:sdtPr>
        <w:rPr>
          <w:rFonts w:ascii="Arial" w:hAnsi="Arial" w:cs="Arial"/>
          <w:sz w:val="22"/>
          <w:szCs w:val="22"/>
        </w:rPr>
        <w:id w:val="-1567032565"/>
        <w:docPartObj>
          <w:docPartGallery w:val="Page Numbers (Bottom of Page)"/>
          <w:docPartUnique/>
        </w:docPartObj>
      </w:sdtPr>
      <w:sdtEndPr>
        <w:rPr>
          <w:noProof/>
        </w:rPr>
      </w:sdtEndPr>
      <w:sdtContent>
        <w:r w:rsidRPr="00A162BE">
          <w:rPr>
            <w:rFonts w:ascii="Arial" w:hAnsi="Arial" w:cs="Arial"/>
            <w:sz w:val="22"/>
            <w:szCs w:val="22"/>
          </w:rPr>
          <w:fldChar w:fldCharType="begin"/>
        </w:r>
        <w:r w:rsidRPr="00A162BE">
          <w:rPr>
            <w:rFonts w:ascii="Arial" w:hAnsi="Arial" w:cs="Arial"/>
            <w:sz w:val="22"/>
            <w:szCs w:val="22"/>
          </w:rPr>
          <w:instrText xml:space="preserve"> PAGE   \* MERGEFORMAT </w:instrText>
        </w:r>
        <w:r w:rsidRPr="00A162BE">
          <w:rPr>
            <w:rFonts w:ascii="Arial" w:hAnsi="Arial" w:cs="Arial"/>
            <w:sz w:val="22"/>
            <w:szCs w:val="22"/>
          </w:rPr>
          <w:fldChar w:fldCharType="separate"/>
        </w:r>
        <w:r w:rsidR="004E7DB2">
          <w:rPr>
            <w:rFonts w:ascii="Arial" w:hAnsi="Arial" w:cs="Arial"/>
            <w:noProof/>
            <w:sz w:val="22"/>
            <w:szCs w:val="22"/>
          </w:rPr>
          <w:t>1</w:t>
        </w:r>
        <w:r w:rsidRPr="00A162BE">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D3" w:rsidRDefault="00955ED3" w:rsidP="00A162BE">
      <w:r>
        <w:separator/>
      </w:r>
    </w:p>
  </w:footnote>
  <w:footnote w:type="continuationSeparator" w:id="0">
    <w:p w:rsidR="00955ED3" w:rsidRDefault="00955ED3" w:rsidP="00A1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20FEF"/>
    <w:multiLevelType w:val="hybridMultilevel"/>
    <w:tmpl w:val="413E7B4E"/>
    <w:lvl w:ilvl="0" w:tplc="DB2E0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C40D19"/>
    <w:multiLevelType w:val="hybridMultilevel"/>
    <w:tmpl w:val="C3F40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0"/>
  </w:num>
  <w:num w:numId="7">
    <w:abstractNumId w:val="0"/>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A3"/>
    <w:rsid w:val="000930C3"/>
    <w:rsid w:val="00120E0F"/>
    <w:rsid w:val="001D367C"/>
    <w:rsid w:val="002E3B06"/>
    <w:rsid w:val="00311DA6"/>
    <w:rsid w:val="004E7DB2"/>
    <w:rsid w:val="00547B90"/>
    <w:rsid w:val="005754B5"/>
    <w:rsid w:val="00582A0D"/>
    <w:rsid w:val="005C6EE2"/>
    <w:rsid w:val="005E4764"/>
    <w:rsid w:val="006873DE"/>
    <w:rsid w:val="006D30F7"/>
    <w:rsid w:val="006E5072"/>
    <w:rsid w:val="00750E25"/>
    <w:rsid w:val="0076375B"/>
    <w:rsid w:val="0077654C"/>
    <w:rsid w:val="007F0CD5"/>
    <w:rsid w:val="00846BA3"/>
    <w:rsid w:val="0086721C"/>
    <w:rsid w:val="00896E7F"/>
    <w:rsid w:val="00910ADF"/>
    <w:rsid w:val="009303AB"/>
    <w:rsid w:val="00955ED3"/>
    <w:rsid w:val="0096104A"/>
    <w:rsid w:val="00A162BE"/>
    <w:rsid w:val="00AB2831"/>
    <w:rsid w:val="00AB4C00"/>
    <w:rsid w:val="00B4574F"/>
    <w:rsid w:val="00BA4EEB"/>
    <w:rsid w:val="00BF5B51"/>
    <w:rsid w:val="00C74390"/>
    <w:rsid w:val="00DA5232"/>
    <w:rsid w:val="00F557D1"/>
    <w:rsid w:val="00F72738"/>
    <w:rsid w:val="00F95953"/>
    <w:rsid w:val="00F9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2563</Words>
  <Characters>14615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AQJ2</cp:lastModifiedBy>
  <cp:revision>2</cp:revision>
  <dcterms:created xsi:type="dcterms:W3CDTF">2014-08-04T22:23:00Z</dcterms:created>
  <dcterms:modified xsi:type="dcterms:W3CDTF">2014-08-04T22:23:00Z</dcterms:modified>
</cp:coreProperties>
</file>